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6B" w:rsidRPr="007933DE" w:rsidRDefault="006F41EA" w:rsidP="007744FD">
      <w:pPr>
        <w:pStyle w:val="Default"/>
        <w:rPr>
          <w:b/>
        </w:rPr>
      </w:pPr>
      <w:r>
        <w:tab/>
      </w:r>
    </w:p>
    <w:p w:rsidR="00AF353D" w:rsidRPr="00152B6B" w:rsidRDefault="00AF353D" w:rsidP="00152B6B">
      <w:pPr>
        <w:jc w:val="center"/>
        <w:rPr>
          <w:lang w:val="bg-BG" w:eastAsia="bg-BG"/>
        </w:rPr>
      </w:pPr>
    </w:p>
    <w:p w:rsidR="00C16E2D" w:rsidRPr="00F844E5" w:rsidRDefault="00C16E2D" w:rsidP="00FD6C32">
      <w:pPr>
        <w:pStyle w:val="3"/>
        <w:rPr>
          <w:rFonts w:ascii="Times New Roman" w:hAnsi="Times New Roman"/>
          <w:sz w:val="24"/>
          <w:szCs w:val="24"/>
          <w:highlight w:val="yellow"/>
        </w:rPr>
      </w:pPr>
      <w:r w:rsidRPr="00F844E5">
        <w:rPr>
          <w:rFonts w:ascii="Times New Roman" w:hAnsi="Times New Roman"/>
          <w:sz w:val="24"/>
          <w:szCs w:val="24"/>
        </w:rPr>
        <w:t>С Ъ Д Ъ Р Ж А Н И Е</w:t>
      </w:r>
    </w:p>
    <w:p w:rsidR="00C16E2D" w:rsidRPr="00A75B6E" w:rsidRDefault="00D63D07" w:rsidP="00D63D07">
      <w:pPr>
        <w:pStyle w:val="3"/>
        <w:numPr>
          <w:ilvl w:val="0"/>
          <w:numId w:val="45"/>
        </w:numPr>
        <w:rPr>
          <w:rFonts w:ascii="Times New Roman" w:hAnsi="Times New Roman"/>
          <w:sz w:val="24"/>
          <w:szCs w:val="24"/>
        </w:rPr>
      </w:pPr>
      <w:r w:rsidRPr="00A75B6E">
        <w:rPr>
          <w:rFonts w:ascii="Times New Roman" w:hAnsi="Times New Roman"/>
          <w:sz w:val="24"/>
          <w:szCs w:val="24"/>
        </w:rPr>
        <w:t>Решение за откриване на прцедура;</w:t>
      </w:r>
    </w:p>
    <w:p w:rsidR="00D63D07" w:rsidRDefault="00D63D07" w:rsidP="00D63D07">
      <w:pPr>
        <w:pStyle w:val="3"/>
        <w:numPr>
          <w:ilvl w:val="0"/>
          <w:numId w:val="45"/>
        </w:numPr>
        <w:rPr>
          <w:rFonts w:ascii="Times New Roman" w:hAnsi="Times New Roman"/>
          <w:sz w:val="24"/>
          <w:szCs w:val="24"/>
        </w:rPr>
      </w:pPr>
      <w:r w:rsidRPr="00A75B6E">
        <w:rPr>
          <w:rFonts w:ascii="Times New Roman" w:hAnsi="Times New Roman"/>
          <w:sz w:val="24"/>
          <w:szCs w:val="24"/>
        </w:rPr>
        <w:t>Обявление за обществена поръчка;</w:t>
      </w:r>
    </w:p>
    <w:p w:rsidR="00EC1395" w:rsidRPr="00EC1395" w:rsidRDefault="00EC1395" w:rsidP="00EC1395">
      <w:pPr>
        <w:pStyle w:val="3"/>
        <w:numPr>
          <w:ilvl w:val="0"/>
          <w:numId w:val="45"/>
        </w:numPr>
        <w:rPr>
          <w:rFonts w:ascii="Times New Roman" w:hAnsi="Times New Roman"/>
          <w:sz w:val="24"/>
          <w:szCs w:val="24"/>
        </w:rPr>
      </w:pPr>
      <w:r w:rsidRPr="00EC1395">
        <w:rPr>
          <w:rFonts w:ascii="Times New Roman" w:hAnsi="Times New Roman"/>
          <w:sz w:val="24"/>
          <w:szCs w:val="24"/>
        </w:rPr>
        <w:t>Прогнозна стойност;</w:t>
      </w:r>
    </w:p>
    <w:p w:rsidR="00A26C82" w:rsidRPr="00A75B6E" w:rsidRDefault="00A26C82" w:rsidP="00A26C82">
      <w:pPr>
        <w:pStyle w:val="3"/>
        <w:numPr>
          <w:ilvl w:val="0"/>
          <w:numId w:val="45"/>
        </w:numPr>
        <w:rPr>
          <w:rFonts w:ascii="Times New Roman" w:hAnsi="Times New Roman"/>
          <w:sz w:val="24"/>
          <w:szCs w:val="24"/>
        </w:rPr>
      </w:pPr>
      <w:r w:rsidRPr="00A75B6E">
        <w:rPr>
          <w:rFonts w:ascii="Times New Roman" w:hAnsi="Times New Roman"/>
          <w:sz w:val="24"/>
          <w:szCs w:val="24"/>
        </w:rPr>
        <w:t>Техническа спецификация</w:t>
      </w:r>
      <w:r w:rsidR="00296C9F" w:rsidRPr="00A75B6E">
        <w:rPr>
          <w:rFonts w:ascii="Times New Roman" w:hAnsi="Times New Roman"/>
          <w:sz w:val="24"/>
          <w:szCs w:val="24"/>
        </w:rPr>
        <w:t>;</w:t>
      </w:r>
    </w:p>
    <w:p w:rsidR="00296C9F" w:rsidRPr="00A75B6E" w:rsidRDefault="00296C9F" w:rsidP="00296C9F">
      <w:pPr>
        <w:pStyle w:val="3"/>
        <w:numPr>
          <w:ilvl w:val="0"/>
          <w:numId w:val="45"/>
        </w:numPr>
        <w:rPr>
          <w:rFonts w:ascii="Times New Roman" w:hAnsi="Times New Roman"/>
          <w:sz w:val="24"/>
          <w:szCs w:val="24"/>
        </w:rPr>
      </w:pPr>
      <w:r w:rsidRPr="00A75B6E">
        <w:rPr>
          <w:rFonts w:ascii="Times New Roman" w:hAnsi="Times New Roman"/>
          <w:sz w:val="24"/>
          <w:szCs w:val="24"/>
        </w:rPr>
        <w:t>Критерии за подбор;</w:t>
      </w:r>
    </w:p>
    <w:p w:rsidR="00296C9F" w:rsidRPr="00A75B6E" w:rsidRDefault="00296C9F" w:rsidP="00296C9F">
      <w:pPr>
        <w:pStyle w:val="3"/>
        <w:numPr>
          <w:ilvl w:val="0"/>
          <w:numId w:val="45"/>
        </w:numPr>
        <w:rPr>
          <w:rFonts w:ascii="Times New Roman" w:hAnsi="Times New Roman"/>
          <w:sz w:val="24"/>
          <w:szCs w:val="24"/>
        </w:rPr>
      </w:pPr>
      <w:r w:rsidRPr="00A75B6E">
        <w:rPr>
          <w:rFonts w:ascii="Times New Roman" w:hAnsi="Times New Roman"/>
          <w:sz w:val="24"/>
          <w:szCs w:val="24"/>
        </w:rPr>
        <w:t>Указания за участие в процедурата;</w:t>
      </w:r>
    </w:p>
    <w:p w:rsidR="00296C9F" w:rsidRPr="00A75B6E" w:rsidRDefault="00296C9F" w:rsidP="00296C9F">
      <w:pPr>
        <w:pStyle w:val="3"/>
        <w:numPr>
          <w:ilvl w:val="0"/>
          <w:numId w:val="45"/>
        </w:numPr>
        <w:rPr>
          <w:rFonts w:ascii="Times New Roman" w:hAnsi="Times New Roman"/>
          <w:sz w:val="24"/>
          <w:szCs w:val="24"/>
        </w:rPr>
      </w:pPr>
      <w:r w:rsidRPr="00A75B6E">
        <w:rPr>
          <w:rFonts w:ascii="Times New Roman" w:hAnsi="Times New Roman"/>
          <w:sz w:val="24"/>
          <w:szCs w:val="24"/>
        </w:rPr>
        <w:t>Методика за определяне на комплексна оценка</w:t>
      </w:r>
      <w:r w:rsidR="00B87FCD" w:rsidRPr="00A75B6E">
        <w:rPr>
          <w:rFonts w:ascii="Times New Roman" w:hAnsi="Times New Roman"/>
          <w:sz w:val="24"/>
          <w:szCs w:val="24"/>
        </w:rPr>
        <w:t>;</w:t>
      </w:r>
    </w:p>
    <w:p w:rsidR="00B87FCD" w:rsidRPr="00A75B6E" w:rsidRDefault="00B87FCD" w:rsidP="00B87FCD">
      <w:pPr>
        <w:pStyle w:val="a"/>
        <w:numPr>
          <w:ilvl w:val="0"/>
          <w:numId w:val="45"/>
        </w:numPr>
        <w:rPr>
          <w:rFonts w:ascii="Times New Roman" w:hAnsi="Times New Roman" w:cs="Times New Roman"/>
          <w:b/>
          <w:bCs/>
          <w:sz w:val="24"/>
          <w:szCs w:val="24"/>
          <w:lang w:eastAsia="en-US"/>
        </w:rPr>
      </w:pPr>
      <w:r w:rsidRPr="00A75B6E">
        <w:rPr>
          <w:rFonts w:ascii="Times New Roman" w:hAnsi="Times New Roman" w:cs="Times New Roman"/>
          <w:b/>
          <w:bCs/>
          <w:sz w:val="24"/>
          <w:szCs w:val="24"/>
          <w:lang w:eastAsia="en-US"/>
        </w:rPr>
        <w:t>Приложения и образци. Указания за подготовка на образците на документи</w:t>
      </w:r>
    </w:p>
    <w:p w:rsidR="00B87FCD" w:rsidRPr="00B87FCD" w:rsidRDefault="00B87FCD" w:rsidP="00B87FCD">
      <w:pPr>
        <w:pStyle w:val="3"/>
        <w:ind w:left="720"/>
      </w:pPr>
    </w:p>
    <w:p w:rsidR="00296C9F" w:rsidRPr="00296C9F" w:rsidRDefault="00296C9F" w:rsidP="00296C9F">
      <w:pPr>
        <w:rPr>
          <w:lang w:val="bg-BG"/>
        </w:rPr>
      </w:pPr>
    </w:p>
    <w:p w:rsidR="00D63D07" w:rsidRPr="00D63D07" w:rsidRDefault="00D63D07" w:rsidP="00D63D07">
      <w:pPr>
        <w:rPr>
          <w:lang w:val="bg-BG"/>
        </w:rPr>
      </w:pPr>
    </w:p>
    <w:p w:rsidR="00C16E2D" w:rsidRPr="00C16E2D" w:rsidRDefault="00C16E2D" w:rsidP="00C16E2D">
      <w:pPr>
        <w:pStyle w:val="3"/>
        <w:rPr>
          <w:rFonts w:ascii="Times New Roman" w:hAnsi="Times New Roman"/>
          <w:b w:val="0"/>
          <w:color w:val="FF0000"/>
          <w:sz w:val="24"/>
          <w:szCs w:val="24"/>
        </w:rPr>
      </w:pPr>
    </w:p>
    <w:p w:rsidR="00AF353D" w:rsidRPr="00AF353D" w:rsidRDefault="00AF353D" w:rsidP="00AF353D">
      <w:pPr>
        <w:pStyle w:val="3"/>
        <w:rPr>
          <w:lang w:eastAsia="bg-BG"/>
        </w:rPr>
      </w:pPr>
    </w:p>
    <w:p w:rsidR="00F732CA" w:rsidRDefault="00F732CA" w:rsidP="00F732CA">
      <w:pPr>
        <w:jc w:val="center"/>
        <w:rPr>
          <w:rFonts w:ascii="Times New Roman" w:hAnsi="Times New Roman"/>
          <w:sz w:val="24"/>
          <w:szCs w:val="24"/>
          <w:lang w:val="bg-BG"/>
        </w:rPr>
      </w:pPr>
    </w:p>
    <w:p w:rsidR="00C77411" w:rsidRDefault="00C77411" w:rsidP="00F732CA">
      <w:pPr>
        <w:jc w:val="center"/>
        <w:rPr>
          <w:rFonts w:ascii="Times New Roman" w:hAnsi="Times New Roman"/>
          <w:sz w:val="24"/>
          <w:szCs w:val="24"/>
          <w:lang w:val="bg-BG"/>
        </w:rPr>
      </w:pPr>
    </w:p>
    <w:p w:rsidR="00C77411" w:rsidRDefault="00B959D3" w:rsidP="00F732CA">
      <w:pPr>
        <w:jc w:val="center"/>
        <w:rPr>
          <w:rFonts w:ascii="Times New Roman" w:hAnsi="Times New Roman"/>
          <w:sz w:val="24"/>
          <w:szCs w:val="24"/>
          <w:lang w:val="bg-BG"/>
        </w:rPr>
      </w:pPr>
      <w:r>
        <w:rPr>
          <w:rFonts w:ascii="Times New Roman" w:hAnsi="Times New Roman"/>
          <w:sz w:val="24"/>
          <w:szCs w:val="24"/>
          <w:lang w:val="bg-BG"/>
        </w:rPr>
        <w:t xml:space="preserve">     </w:t>
      </w: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DB7168" w:rsidRDefault="00DB7168" w:rsidP="00F732CA">
      <w:pPr>
        <w:jc w:val="center"/>
        <w:rPr>
          <w:rFonts w:ascii="Times New Roman" w:hAnsi="Times New Roman"/>
          <w:sz w:val="24"/>
          <w:szCs w:val="24"/>
          <w:lang w:val="en-US"/>
        </w:rPr>
      </w:pPr>
    </w:p>
    <w:p w:rsidR="00432BFD" w:rsidRDefault="00432BFD" w:rsidP="00B45989">
      <w:pPr>
        <w:rPr>
          <w:rFonts w:ascii="Times New Roman" w:hAnsi="Times New Roman"/>
          <w:sz w:val="24"/>
          <w:szCs w:val="24"/>
          <w:lang w:val="bg-BG"/>
        </w:rPr>
      </w:pPr>
    </w:p>
    <w:p w:rsidR="00AD476F" w:rsidRDefault="00AD476F" w:rsidP="00AD476F">
      <w:pPr>
        <w:pStyle w:val="16"/>
        <w:ind w:firstLine="720"/>
        <w:jc w:val="both"/>
        <w:rPr>
          <w:rFonts w:ascii="Times New Roman" w:hAnsi="Times New Roman"/>
          <w:bCs/>
          <w:color w:val="FF0000"/>
          <w:sz w:val="24"/>
          <w:szCs w:val="24"/>
        </w:rPr>
      </w:pPr>
      <w:r w:rsidRPr="00A474AD">
        <w:rPr>
          <w:rFonts w:ascii="Times New Roman" w:hAnsi="Times New Roman"/>
          <w:color w:val="000000"/>
          <w:sz w:val="24"/>
          <w:szCs w:val="24"/>
          <w:shd w:val="clear" w:color="auto" w:fill="FFFFFF"/>
        </w:rPr>
        <w:t>Община Перник</w:t>
      </w:r>
      <w:r w:rsidRPr="00A474AD">
        <w:rPr>
          <w:rFonts w:ascii="Times New Roman" w:hAnsi="Times New Roman"/>
          <w:sz w:val="24"/>
          <w:szCs w:val="24"/>
        </w:rPr>
        <w:t xml:space="preserve">, с адрес: ПК 2300 гр. Перник, пл. Св. Иван Рилски № 1А  </w:t>
      </w:r>
      <w:r>
        <w:rPr>
          <w:rFonts w:ascii="Times New Roman" w:hAnsi="Times New Roman"/>
          <w:sz w:val="24"/>
          <w:szCs w:val="24"/>
        </w:rPr>
        <w:t>и на основан</w:t>
      </w:r>
      <w:r w:rsidRPr="00091B44">
        <w:rPr>
          <w:rFonts w:ascii="Times New Roman" w:hAnsi="Times New Roman"/>
          <w:sz w:val="24"/>
          <w:szCs w:val="24"/>
        </w:rPr>
        <w:t>ие Решение № …./………….201</w:t>
      </w:r>
      <w:r w:rsidR="0097653A" w:rsidRPr="00091B44">
        <w:rPr>
          <w:rFonts w:ascii="Times New Roman" w:hAnsi="Times New Roman"/>
          <w:sz w:val="24"/>
          <w:szCs w:val="24"/>
        </w:rPr>
        <w:t>9</w:t>
      </w:r>
      <w:r w:rsidRPr="00091B44">
        <w:rPr>
          <w:rFonts w:ascii="Times New Roman" w:hAnsi="Times New Roman"/>
          <w:sz w:val="24"/>
          <w:szCs w:val="24"/>
        </w:rPr>
        <w:t xml:space="preserve"> г. на</w:t>
      </w:r>
      <w:r w:rsidRPr="00A474AD">
        <w:rPr>
          <w:rFonts w:ascii="Times New Roman" w:hAnsi="Times New Roman"/>
          <w:sz w:val="24"/>
          <w:szCs w:val="24"/>
        </w:rPr>
        <w:t xml:space="preserve"> Кмета на Община Перник за откриване на процедура, чрез провеждане на публично състезание, в качеството му на Възложител, съгласно</w:t>
      </w:r>
      <w:r w:rsidRPr="00A474AD">
        <w:rPr>
          <w:rFonts w:ascii="Times New Roman" w:hAnsi="Times New Roman"/>
          <w:color w:val="FF0000"/>
          <w:sz w:val="24"/>
          <w:szCs w:val="24"/>
        </w:rPr>
        <w:t xml:space="preserve"> </w:t>
      </w:r>
      <w:r w:rsidRPr="00A474AD">
        <w:rPr>
          <w:rFonts w:ascii="Times New Roman" w:hAnsi="Times New Roman"/>
          <w:sz w:val="24"/>
          <w:szCs w:val="24"/>
        </w:rPr>
        <w:t>чл. 5, ал. 2, т. 9 от ЗОП приканва всички заинтересовани лица за участие в процедура, чрез провеждане на публично състезание по реда на Глава ХХV,</w:t>
      </w:r>
      <w:r w:rsidRPr="00A474AD">
        <w:rPr>
          <w:rFonts w:ascii="Times New Roman" w:hAnsi="Times New Roman"/>
          <w:sz w:val="24"/>
          <w:szCs w:val="24"/>
          <w:lang w:val="ru-RU"/>
        </w:rPr>
        <w:t xml:space="preserve"> </w:t>
      </w:r>
      <w:r w:rsidRPr="00A474AD">
        <w:rPr>
          <w:rFonts w:ascii="Times New Roman" w:hAnsi="Times New Roman"/>
          <w:bCs/>
          <w:sz w:val="24"/>
          <w:szCs w:val="24"/>
        </w:rPr>
        <w:t xml:space="preserve">Раздел II, във връзка с </w:t>
      </w:r>
      <w:r w:rsidRPr="00A474AD">
        <w:rPr>
          <w:rFonts w:ascii="Times New Roman" w:hAnsi="Times New Roman"/>
          <w:sz w:val="24"/>
          <w:szCs w:val="24"/>
        </w:rPr>
        <w:t>чл. 20, ал. 2, т.</w:t>
      </w:r>
      <w:r w:rsidR="00134043">
        <w:rPr>
          <w:rFonts w:ascii="Times New Roman" w:hAnsi="Times New Roman"/>
          <w:sz w:val="24"/>
          <w:szCs w:val="24"/>
        </w:rPr>
        <w:t xml:space="preserve"> 1</w:t>
      </w:r>
      <w:r w:rsidRPr="00A474AD">
        <w:rPr>
          <w:rFonts w:ascii="Times New Roman" w:hAnsi="Times New Roman"/>
          <w:sz w:val="24"/>
          <w:szCs w:val="24"/>
        </w:rPr>
        <w:t xml:space="preserve"> от ЗОП, за възлагане на обществена поръчка, с предмет:</w:t>
      </w:r>
      <w:r w:rsidRPr="00A474AD">
        <w:rPr>
          <w:rFonts w:ascii="Times New Roman" w:hAnsi="Times New Roman"/>
          <w:bCs/>
          <w:color w:val="FF0000"/>
          <w:sz w:val="24"/>
          <w:szCs w:val="24"/>
        </w:rPr>
        <w:t xml:space="preserve"> </w:t>
      </w:r>
    </w:p>
    <w:p w:rsidR="00432BFD" w:rsidRDefault="00432BFD" w:rsidP="003C67BA">
      <w:pPr>
        <w:jc w:val="center"/>
        <w:rPr>
          <w:rFonts w:ascii="Times New Roman" w:hAnsi="Times New Roman"/>
          <w:sz w:val="24"/>
          <w:szCs w:val="24"/>
          <w:lang w:val="bg-BG"/>
        </w:rPr>
      </w:pPr>
    </w:p>
    <w:p w:rsidR="008316C7" w:rsidRPr="00B61474" w:rsidRDefault="008316C7" w:rsidP="008316C7">
      <w:pPr>
        <w:ind w:firstLine="720"/>
        <w:rPr>
          <w:rFonts w:ascii="Times New Roman" w:hAnsi="Times New Roman"/>
          <w:b/>
          <w:bCs/>
          <w:sz w:val="24"/>
          <w:szCs w:val="24"/>
          <w:lang w:val="en-US"/>
        </w:rPr>
      </w:pPr>
      <w:r w:rsidRPr="00B61474">
        <w:rPr>
          <w:rFonts w:ascii="Times New Roman" w:hAnsi="Times New Roman"/>
          <w:b/>
          <w:bCs/>
          <w:sz w:val="24"/>
          <w:szCs w:val="24"/>
          <w:lang w:val="en-US"/>
        </w:rPr>
        <w:t>Избор на изпълнител за строително-</w:t>
      </w:r>
      <w:r>
        <w:rPr>
          <w:rFonts w:ascii="Times New Roman" w:hAnsi="Times New Roman"/>
          <w:b/>
          <w:bCs/>
          <w:sz w:val="24"/>
          <w:szCs w:val="24"/>
          <w:lang w:val="bg-BG"/>
        </w:rPr>
        <w:t>монтажни</w:t>
      </w:r>
      <w:r w:rsidRPr="00B61474">
        <w:rPr>
          <w:rFonts w:ascii="Times New Roman" w:hAnsi="Times New Roman"/>
          <w:b/>
          <w:bCs/>
          <w:sz w:val="24"/>
          <w:szCs w:val="24"/>
          <w:lang w:val="en-US"/>
        </w:rPr>
        <w:t xml:space="preserve"> работи/ подмяна на дограма/ по две обособени позиции:</w:t>
      </w:r>
    </w:p>
    <w:p w:rsidR="008316C7" w:rsidRPr="00B61474" w:rsidRDefault="008316C7" w:rsidP="008316C7">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№1 – Подмяна на дограма на два от корпусите на ДГ №11 „Знаме на мира“</w:t>
      </w:r>
    </w:p>
    <w:p w:rsidR="008316C7" w:rsidRPr="00B61474" w:rsidRDefault="008316C7" w:rsidP="008316C7">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 2 – Подмяна на дограма на ОУ „Св.Константин Кирил-Философ „, кв.Тева, гр.Перник“</w:t>
      </w:r>
    </w:p>
    <w:p w:rsidR="00AD476F" w:rsidRDefault="00AD476F" w:rsidP="00AD476F">
      <w:pPr>
        <w:jc w:val="left"/>
        <w:rPr>
          <w:rFonts w:ascii="Times New Roman" w:hAnsi="Times New Roman"/>
          <w:sz w:val="24"/>
          <w:szCs w:val="24"/>
          <w:lang w:val="bg-BG"/>
        </w:rPr>
      </w:pPr>
    </w:p>
    <w:p w:rsidR="009018C0" w:rsidRPr="009018C0" w:rsidRDefault="009018C0" w:rsidP="00BE46B7">
      <w:pPr>
        <w:pStyle w:val="16"/>
        <w:jc w:val="both"/>
        <w:rPr>
          <w:rFonts w:ascii="Times New Roman" w:hAnsi="Times New Roman"/>
          <w:sz w:val="24"/>
          <w:szCs w:val="24"/>
        </w:rPr>
      </w:pPr>
      <w:r w:rsidRPr="009018C0">
        <w:rPr>
          <w:rFonts w:ascii="Times New Roman" w:hAnsi="Times New Roman"/>
          <w:sz w:val="24"/>
          <w:szCs w:val="24"/>
        </w:rPr>
        <w:t>Настоящата документация ще Ви помогне да се запознаете с условията и да подготвите своите оферти за участие в тази процедура съгласно Закона за обществените поръчки (ЗОП) и Правилника за прилагане на Закона за обществените поръчки (ППЗОП). Участниците в процедурата следва да прегледат и да се съобразят с всички указания, образци, условия и изисквания, посочени в настоящата Документация.</w:t>
      </w:r>
    </w:p>
    <w:p w:rsidR="009018C0" w:rsidRPr="009018C0" w:rsidRDefault="009018C0" w:rsidP="00BE46B7">
      <w:pPr>
        <w:pStyle w:val="16"/>
        <w:jc w:val="both"/>
        <w:rPr>
          <w:rFonts w:ascii="Times New Roman" w:hAnsi="Times New Roman"/>
          <w:sz w:val="24"/>
          <w:szCs w:val="24"/>
        </w:rPr>
      </w:pPr>
      <w:r w:rsidRPr="009018C0">
        <w:rPr>
          <w:rFonts w:ascii="Times New Roman" w:hAnsi="Times New Roman"/>
          <w:sz w:val="24"/>
          <w:szCs w:val="24"/>
        </w:rPr>
        <w:t xml:space="preserve">Офертите на участниците ще се приемат в Деловодството на </w:t>
      </w:r>
      <w:r w:rsidRPr="009018C0">
        <w:rPr>
          <w:rFonts w:ascii="Times New Roman" w:hAnsi="Times New Roman"/>
          <w:color w:val="000000"/>
          <w:sz w:val="24"/>
          <w:szCs w:val="24"/>
          <w:shd w:val="clear" w:color="auto" w:fill="FFFFFF"/>
        </w:rPr>
        <w:t xml:space="preserve">Община </w:t>
      </w:r>
      <w:r w:rsidRPr="009018C0">
        <w:rPr>
          <w:rFonts w:ascii="Times New Roman" w:hAnsi="Times New Roman"/>
          <w:color w:val="000000"/>
          <w:sz w:val="24"/>
          <w:szCs w:val="24"/>
          <w:shd w:val="clear" w:color="auto" w:fill="FFFFFF"/>
          <w:lang w:val="en-US"/>
        </w:rPr>
        <w:t>Перник</w:t>
      </w:r>
      <w:r w:rsidRPr="009018C0">
        <w:rPr>
          <w:rFonts w:ascii="Times New Roman" w:hAnsi="Times New Roman"/>
          <w:sz w:val="24"/>
          <w:szCs w:val="24"/>
        </w:rPr>
        <w:t>, с адрес: ПК 2300 гр. Перник, пл. Св. Иван Рилски № 1А , в срок, съгласно обявлението за обществена поръчка.</w:t>
      </w:r>
    </w:p>
    <w:p w:rsidR="008056F7" w:rsidRDefault="009018C0" w:rsidP="00BE46B7">
      <w:pPr>
        <w:pStyle w:val="16"/>
        <w:jc w:val="both"/>
        <w:rPr>
          <w:rFonts w:ascii="Times New Roman" w:hAnsi="Times New Roman"/>
          <w:sz w:val="24"/>
          <w:szCs w:val="24"/>
          <w:lang w:eastAsia="bg-BG"/>
        </w:rPr>
      </w:pPr>
      <w:r w:rsidRPr="009018C0">
        <w:rPr>
          <w:rFonts w:ascii="Times New Roman" w:hAnsi="Times New Roman"/>
          <w:sz w:val="24"/>
          <w:szCs w:val="24"/>
          <w:lang w:eastAsia="bg-BG"/>
        </w:rPr>
        <w:t>По отношение на неописаните обстоятелствено елементи от документацията, пряко приложение намират разпоредбите на Закона за обществените поръчки, Правилника за прилагане на Закона за обществените поръчки и другите нормативни и поднормативни актове, относими към предмета и обектите на</w:t>
      </w:r>
      <w:bookmarkStart w:id="0" w:name="bookmark4"/>
      <w:r w:rsidR="005D0627">
        <w:rPr>
          <w:rFonts w:ascii="Times New Roman" w:hAnsi="Times New Roman"/>
          <w:sz w:val="24"/>
          <w:szCs w:val="24"/>
          <w:lang w:eastAsia="bg-BG"/>
        </w:rPr>
        <w:t xml:space="preserve"> настоящата обществена поръчка.</w:t>
      </w:r>
    </w:p>
    <w:p w:rsidR="005D0627" w:rsidRDefault="005D0627" w:rsidP="005D0627">
      <w:pPr>
        <w:pStyle w:val="16"/>
      </w:pPr>
    </w:p>
    <w:p w:rsidR="005D0627" w:rsidRDefault="005D0627" w:rsidP="005D0627">
      <w:pPr>
        <w:pStyle w:val="16"/>
      </w:pPr>
    </w:p>
    <w:p w:rsidR="008056F7" w:rsidRDefault="008056F7" w:rsidP="005D0627">
      <w:pPr>
        <w:pStyle w:val="16"/>
        <w:jc w:val="center"/>
        <w:rPr>
          <w:rFonts w:ascii="Times New Roman" w:hAnsi="Times New Roman"/>
          <w:b/>
          <w:sz w:val="24"/>
          <w:szCs w:val="24"/>
        </w:rPr>
      </w:pPr>
      <w:r w:rsidRPr="005D0627">
        <w:rPr>
          <w:rFonts w:ascii="Times New Roman" w:hAnsi="Times New Roman"/>
          <w:b/>
          <w:sz w:val="24"/>
          <w:szCs w:val="24"/>
        </w:rPr>
        <w:t>МОТИВИ ЗА ИЗБОР НА ПРОЦЕДУРА ПО ВЪЗЛАГАНЕ НА ПОРЪЧКАТА</w:t>
      </w:r>
      <w:bookmarkEnd w:id="0"/>
    </w:p>
    <w:p w:rsidR="005D0627" w:rsidRPr="005D0627" w:rsidRDefault="005D0627" w:rsidP="005D0627">
      <w:pPr>
        <w:pStyle w:val="16"/>
        <w:jc w:val="center"/>
        <w:rPr>
          <w:rFonts w:ascii="Times New Roman" w:hAnsi="Times New Roman"/>
          <w:b/>
          <w:sz w:val="24"/>
          <w:szCs w:val="24"/>
        </w:rPr>
      </w:pPr>
    </w:p>
    <w:p w:rsidR="008056F7" w:rsidRPr="005D0627" w:rsidRDefault="008056F7" w:rsidP="004441CA">
      <w:pPr>
        <w:pStyle w:val="16"/>
        <w:ind w:firstLine="708"/>
        <w:jc w:val="both"/>
        <w:rPr>
          <w:rFonts w:ascii="Times New Roman" w:hAnsi="Times New Roman"/>
          <w:b/>
          <w:sz w:val="24"/>
          <w:szCs w:val="24"/>
          <w:lang w:eastAsia="bg-BG"/>
        </w:rPr>
      </w:pPr>
      <w:r w:rsidRPr="00D92EF4">
        <w:rPr>
          <w:rFonts w:ascii="Times New Roman" w:hAnsi="Times New Roman"/>
          <w:sz w:val="24"/>
          <w:szCs w:val="24"/>
        </w:rPr>
        <w:t>Съгласно разп</w:t>
      </w:r>
      <w:r w:rsidR="00B7329A" w:rsidRPr="00D92EF4">
        <w:rPr>
          <w:rFonts w:ascii="Times New Roman" w:hAnsi="Times New Roman"/>
          <w:sz w:val="24"/>
          <w:szCs w:val="24"/>
        </w:rPr>
        <w:t xml:space="preserve">оредбата на чл. 20, ал. 2, т. 1 </w:t>
      </w:r>
      <w:r w:rsidRPr="00D92EF4">
        <w:rPr>
          <w:rFonts w:ascii="Times New Roman" w:hAnsi="Times New Roman"/>
          <w:sz w:val="24"/>
          <w:szCs w:val="24"/>
        </w:rPr>
        <w:t xml:space="preserve">от ЗОП, когато планираната за провеждане поръчка за </w:t>
      </w:r>
      <w:r w:rsidR="00B7329A" w:rsidRPr="00D92EF4">
        <w:rPr>
          <w:rFonts w:ascii="Times New Roman" w:hAnsi="Times New Roman"/>
          <w:sz w:val="24"/>
          <w:szCs w:val="24"/>
        </w:rPr>
        <w:t>строителство</w:t>
      </w:r>
      <w:r w:rsidRPr="00D92EF4">
        <w:rPr>
          <w:rFonts w:ascii="Times New Roman" w:hAnsi="Times New Roman"/>
          <w:sz w:val="24"/>
          <w:szCs w:val="24"/>
        </w:rPr>
        <w:t xml:space="preserve"> е на стойност от </w:t>
      </w:r>
      <w:r w:rsidR="00B7329A" w:rsidRPr="00D92EF4">
        <w:rPr>
          <w:rFonts w:ascii="Times New Roman" w:hAnsi="Times New Roman"/>
          <w:sz w:val="24"/>
          <w:szCs w:val="24"/>
        </w:rPr>
        <w:t>270 000</w:t>
      </w:r>
      <w:r w:rsidRPr="00D92EF4">
        <w:rPr>
          <w:rFonts w:ascii="Times New Roman" w:hAnsi="Times New Roman"/>
          <w:sz w:val="24"/>
          <w:szCs w:val="24"/>
        </w:rPr>
        <w:t xml:space="preserve"> лв. до </w:t>
      </w:r>
      <w:r w:rsidR="00B7329A" w:rsidRPr="00D92EF4">
        <w:rPr>
          <w:rFonts w:ascii="Times New Roman" w:hAnsi="Times New Roman"/>
          <w:sz w:val="24"/>
          <w:szCs w:val="24"/>
        </w:rPr>
        <w:t>10 000 000</w:t>
      </w:r>
      <w:r w:rsidRPr="00D92EF4">
        <w:rPr>
          <w:rFonts w:ascii="Times New Roman" w:hAnsi="Times New Roman"/>
          <w:sz w:val="24"/>
          <w:szCs w:val="24"/>
        </w:rPr>
        <w:t xml:space="preserve"> без вкл. ДДС, Възложителят провежда някоя от предвидените в чл. 18, ал. 1, т. 12 или т. 13 на ЗОП процедури. В настоящият случай, прогнозната стойност на обществената поръчка за услуги е в размер </w:t>
      </w:r>
      <w:r w:rsidR="00B2174F" w:rsidRPr="00D92EF4">
        <w:rPr>
          <w:rFonts w:ascii="Times New Roman" w:hAnsi="Times New Roman"/>
          <w:sz w:val="24"/>
          <w:szCs w:val="24"/>
          <w:lang w:eastAsia="bg-BG"/>
        </w:rPr>
        <w:t>291</w:t>
      </w:r>
      <w:r w:rsidR="006134B7">
        <w:rPr>
          <w:rFonts w:ascii="Times New Roman" w:hAnsi="Times New Roman"/>
          <w:sz w:val="24"/>
          <w:szCs w:val="24"/>
          <w:lang w:eastAsia="bg-BG"/>
        </w:rPr>
        <w:t> </w:t>
      </w:r>
      <w:r w:rsidR="00B2174F" w:rsidRPr="00D92EF4">
        <w:rPr>
          <w:rFonts w:ascii="Times New Roman" w:hAnsi="Times New Roman"/>
          <w:sz w:val="24"/>
          <w:szCs w:val="24"/>
          <w:lang w:eastAsia="bg-BG"/>
        </w:rPr>
        <w:t>666</w:t>
      </w:r>
      <w:r w:rsidR="006134B7">
        <w:rPr>
          <w:rFonts w:ascii="Times New Roman" w:hAnsi="Times New Roman"/>
          <w:sz w:val="24"/>
          <w:szCs w:val="24"/>
          <w:lang w:eastAsia="bg-BG"/>
        </w:rPr>
        <w:t>,67</w:t>
      </w:r>
      <w:r w:rsidRPr="00D92EF4">
        <w:rPr>
          <w:rFonts w:ascii="Times New Roman" w:hAnsi="Times New Roman"/>
          <w:sz w:val="24"/>
          <w:szCs w:val="24"/>
          <w:lang w:eastAsia="bg-BG"/>
        </w:rPr>
        <w:t xml:space="preserve"> лв.(</w:t>
      </w:r>
      <w:r w:rsidR="00B2174F" w:rsidRPr="00D92EF4">
        <w:rPr>
          <w:rFonts w:ascii="Times New Roman" w:hAnsi="Times New Roman"/>
          <w:sz w:val="24"/>
          <w:szCs w:val="24"/>
          <w:lang w:eastAsia="bg-BG"/>
        </w:rPr>
        <w:t>двеста деветдесет и една хиляди шестотин шестдесет и шест лева</w:t>
      </w:r>
      <w:r w:rsidR="006134B7">
        <w:rPr>
          <w:rFonts w:ascii="Times New Roman" w:hAnsi="Times New Roman"/>
          <w:sz w:val="24"/>
          <w:szCs w:val="24"/>
          <w:lang w:eastAsia="bg-BG"/>
        </w:rPr>
        <w:t xml:space="preserve"> и шестдесет и седем стотинки</w:t>
      </w:r>
      <w:r w:rsidRPr="00D92EF4">
        <w:rPr>
          <w:rFonts w:ascii="Times New Roman" w:hAnsi="Times New Roman"/>
          <w:sz w:val="24"/>
          <w:szCs w:val="24"/>
          <w:lang w:eastAsia="bg-BG"/>
        </w:rPr>
        <w:t>) без ДДС</w:t>
      </w:r>
      <w:r w:rsidRPr="00D92EF4">
        <w:rPr>
          <w:rFonts w:ascii="Times New Roman" w:hAnsi="Times New Roman"/>
          <w:sz w:val="24"/>
          <w:szCs w:val="24"/>
        </w:rPr>
        <w:t xml:space="preserve">, но тъй като през последните дванадесет месеца Община Перник е обявила и възложила поръчки с идентичен или сходен предмет, които сумарно превишават прага на </w:t>
      </w:r>
      <w:r w:rsidR="00B2174F" w:rsidRPr="00D92EF4">
        <w:rPr>
          <w:rFonts w:ascii="Times New Roman" w:hAnsi="Times New Roman"/>
          <w:sz w:val="24"/>
          <w:szCs w:val="24"/>
        </w:rPr>
        <w:t>процедурата по чл. 20 ал. 3 т. 1</w:t>
      </w:r>
      <w:r w:rsidRPr="00D92EF4">
        <w:rPr>
          <w:rFonts w:ascii="Times New Roman" w:hAnsi="Times New Roman"/>
          <w:sz w:val="24"/>
          <w:szCs w:val="24"/>
        </w:rPr>
        <w:t xml:space="preserve"> от ЗОП, възложителят взема решение да обяви обществена поръчка чрез провеждане на публично състезание, за да избегне нарушаване на ЗОП чрез разделяне на обществените поръчки. </w:t>
      </w:r>
      <w:r w:rsidRPr="00D92EF4">
        <w:rPr>
          <w:rStyle w:val="aff7"/>
          <w:rFonts w:eastAsia="Calibri"/>
          <w:sz w:val="24"/>
          <w:szCs w:val="24"/>
        </w:rPr>
        <w:t xml:space="preserve"> </w:t>
      </w:r>
      <w:r w:rsidRPr="00D92EF4">
        <w:rPr>
          <w:rFonts w:ascii="Times New Roman" w:hAnsi="Times New Roman"/>
          <w:sz w:val="24"/>
          <w:szCs w:val="24"/>
        </w:rPr>
        <w:t xml:space="preserve">Предвид обстоятелството, че естеството на </w:t>
      </w:r>
      <w:r w:rsidR="00B2174F" w:rsidRPr="00D92EF4">
        <w:rPr>
          <w:rFonts w:ascii="Times New Roman" w:hAnsi="Times New Roman"/>
          <w:sz w:val="24"/>
          <w:szCs w:val="24"/>
        </w:rPr>
        <w:t>строителството</w:t>
      </w:r>
      <w:r w:rsidRPr="00D92EF4">
        <w:rPr>
          <w:rFonts w:ascii="Times New Roman" w:hAnsi="Times New Roman"/>
          <w:sz w:val="24"/>
          <w:szCs w:val="24"/>
        </w:rPr>
        <w:t xml:space="preserve"> позволява достатъчно точно да се определи техническата спецификация, за възложителя не са налице основания да прилага друг вид процедура, освен избраната, която  в най-голяма степен гарантира публичност, прозрачност при разходването на финансовите средства,  като се защити обществения </w:t>
      </w:r>
      <w:r w:rsidRPr="00D92EF4">
        <w:rPr>
          <w:rFonts w:ascii="Times New Roman" w:hAnsi="Times New Roman"/>
          <w:sz w:val="24"/>
          <w:szCs w:val="24"/>
        </w:rPr>
        <w:lastRenderedPageBreak/>
        <w:t>интерес и едновременно с това – да се насърчи конкуренцията, като се създада</w:t>
      </w:r>
      <w:r w:rsidR="003E091F">
        <w:rPr>
          <w:rFonts w:ascii="Times New Roman" w:hAnsi="Times New Roman"/>
          <w:sz w:val="24"/>
          <w:szCs w:val="24"/>
        </w:rPr>
        <w:t>т равни условия за участие на в</w:t>
      </w:r>
      <w:r w:rsidRPr="00D92EF4">
        <w:rPr>
          <w:rFonts w:ascii="Times New Roman" w:hAnsi="Times New Roman"/>
          <w:sz w:val="24"/>
          <w:szCs w:val="24"/>
        </w:rPr>
        <w:t>сички заинтересовани лица</w:t>
      </w:r>
      <w:r w:rsidR="00270554">
        <w:rPr>
          <w:rFonts w:ascii="Times New Roman" w:hAnsi="Times New Roman"/>
          <w:sz w:val="24"/>
          <w:szCs w:val="24"/>
        </w:rPr>
        <w:t>.</w:t>
      </w:r>
    </w:p>
    <w:p w:rsidR="00432BFD" w:rsidRPr="005D0627" w:rsidRDefault="00432BFD" w:rsidP="007716EE">
      <w:pPr>
        <w:jc w:val="left"/>
        <w:rPr>
          <w:rFonts w:ascii="Times New Roman" w:hAnsi="Times New Roman"/>
          <w:sz w:val="24"/>
          <w:szCs w:val="24"/>
          <w:lang w:val="bg-BG"/>
        </w:rPr>
      </w:pPr>
    </w:p>
    <w:p w:rsidR="007716EE" w:rsidRDefault="007716EE" w:rsidP="007716EE">
      <w:pPr>
        <w:jc w:val="left"/>
        <w:rPr>
          <w:rFonts w:ascii="Times New Roman" w:hAnsi="Times New Roman"/>
          <w:sz w:val="24"/>
          <w:szCs w:val="24"/>
          <w:lang w:val="bg-BG"/>
        </w:rPr>
      </w:pPr>
    </w:p>
    <w:p w:rsidR="007716EE" w:rsidRDefault="007716EE" w:rsidP="007716EE">
      <w:pPr>
        <w:pStyle w:val="61"/>
        <w:shd w:val="clear" w:color="auto" w:fill="auto"/>
        <w:spacing w:before="0" w:after="519"/>
        <w:ind w:left="20" w:right="20" w:firstLine="700"/>
        <w:jc w:val="left"/>
        <w:rPr>
          <w:sz w:val="24"/>
          <w:szCs w:val="24"/>
        </w:rPr>
      </w:pPr>
      <w:r w:rsidRPr="00580E34">
        <w:rPr>
          <w:rStyle w:val="aff7"/>
          <w:sz w:val="24"/>
          <w:szCs w:val="24"/>
        </w:rPr>
        <w:t xml:space="preserve">Обект </w:t>
      </w:r>
      <w:r w:rsidRPr="00580E34">
        <w:rPr>
          <w:sz w:val="24"/>
          <w:szCs w:val="24"/>
        </w:rPr>
        <w:t xml:space="preserve">на настоящата обществена поръчка е </w:t>
      </w:r>
      <w:r w:rsidRPr="00580E34">
        <w:rPr>
          <w:rStyle w:val="aff7"/>
          <w:sz w:val="24"/>
          <w:szCs w:val="24"/>
        </w:rPr>
        <w:t>„</w:t>
      </w:r>
      <w:r w:rsidR="00A87A3E">
        <w:rPr>
          <w:rStyle w:val="aff7"/>
          <w:sz w:val="24"/>
          <w:szCs w:val="24"/>
        </w:rPr>
        <w:t>строителство</w:t>
      </w:r>
      <w:r w:rsidRPr="00580E34">
        <w:rPr>
          <w:rStyle w:val="aff7"/>
          <w:sz w:val="24"/>
          <w:szCs w:val="24"/>
        </w:rPr>
        <w:t xml:space="preserve">” </w:t>
      </w:r>
      <w:r w:rsidRPr="00580E34">
        <w:rPr>
          <w:sz w:val="24"/>
          <w:szCs w:val="24"/>
        </w:rPr>
        <w:t xml:space="preserve">по смисъла на чл. 3, ал. </w:t>
      </w:r>
      <w:r w:rsidRPr="005F55C8">
        <w:rPr>
          <w:rStyle w:val="aff7"/>
          <w:b w:val="0"/>
          <w:sz w:val="24"/>
          <w:szCs w:val="24"/>
        </w:rPr>
        <w:t>1</w:t>
      </w:r>
      <w:r w:rsidRPr="00580E34">
        <w:rPr>
          <w:rStyle w:val="aff7"/>
          <w:sz w:val="24"/>
          <w:szCs w:val="24"/>
        </w:rPr>
        <w:t xml:space="preserve">, </w:t>
      </w:r>
      <w:r w:rsidRPr="00580E34">
        <w:rPr>
          <w:sz w:val="24"/>
          <w:szCs w:val="24"/>
        </w:rPr>
        <w:t xml:space="preserve">т. </w:t>
      </w:r>
      <w:r w:rsidR="00A87A3E">
        <w:rPr>
          <w:sz w:val="24"/>
          <w:szCs w:val="24"/>
        </w:rPr>
        <w:t>1 от ЗОП.</w:t>
      </w:r>
    </w:p>
    <w:p w:rsidR="007716EE" w:rsidRPr="00BA4090" w:rsidRDefault="007716EE" w:rsidP="00BA4090">
      <w:pPr>
        <w:pStyle w:val="16"/>
        <w:jc w:val="center"/>
        <w:rPr>
          <w:rFonts w:ascii="Times New Roman" w:hAnsi="Times New Roman"/>
          <w:b/>
        </w:rPr>
      </w:pPr>
      <w:r w:rsidRPr="00BA4090">
        <w:rPr>
          <w:rFonts w:ascii="Times New Roman" w:hAnsi="Times New Roman"/>
          <w:b/>
        </w:rPr>
        <w:t>ПРОГНОЗНА СТОЙНОСТ НА ПОРЪЧКАТА:</w:t>
      </w:r>
    </w:p>
    <w:p w:rsidR="007716EE" w:rsidRPr="00BA4090" w:rsidRDefault="007716EE" w:rsidP="00BA4090">
      <w:pPr>
        <w:pStyle w:val="16"/>
        <w:rPr>
          <w:rFonts w:ascii="Times New Roman" w:hAnsi="Times New Roman"/>
        </w:rPr>
      </w:pPr>
    </w:p>
    <w:p w:rsidR="007716EE" w:rsidRDefault="007716EE" w:rsidP="00611EAB">
      <w:pPr>
        <w:pStyle w:val="16"/>
        <w:ind w:firstLine="300"/>
        <w:jc w:val="both"/>
        <w:rPr>
          <w:rFonts w:ascii="Times New Roman" w:hAnsi="Times New Roman"/>
          <w:sz w:val="24"/>
          <w:szCs w:val="24"/>
          <w:lang w:eastAsia="bg-BG"/>
        </w:rPr>
      </w:pPr>
      <w:r w:rsidRPr="00211C36">
        <w:rPr>
          <w:rFonts w:ascii="Times New Roman" w:hAnsi="Times New Roman"/>
          <w:sz w:val="24"/>
          <w:szCs w:val="24"/>
        </w:rPr>
        <w:t xml:space="preserve">Общата прогнозната стойност на обществената поръчка </w:t>
      </w:r>
      <w:r w:rsidRPr="00683BC2">
        <w:rPr>
          <w:rFonts w:ascii="Times New Roman" w:hAnsi="Times New Roman"/>
          <w:b/>
          <w:sz w:val="24"/>
          <w:szCs w:val="24"/>
        </w:rPr>
        <w:t xml:space="preserve">е </w:t>
      </w:r>
      <w:r w:rsidR="00924D15" w:rsidRPr="009541F6">
        <w:rPr>
          <w:rFonts w:ascii="Times New Roman" w:hAnsi="Times New Roman"/>
          <w:b/>
          <w:sz w:val="24"/>
          <w:szCs w:val="24"/>
          <w:lang w:eastAsia="bg-BG"/>
        </w:rPr>
        <w:t>291</w:t>
      </w:r>
      <w:r w:rsidR="00062F00" w:rsidRPr="009541F6">
        <w:rPr>
          <w:rFonts w:ascii="Times New Roman" w:hAnsi="Times New Roman"/>
          <w:b/>
          <w:sz w:val="24"/>
          <w:szCs w:val="24"/>
          <w:lang w:eastAsia="bg-BG"/>
        </w:rPr>
        <w:t> </w:t>
      </w:r>
      <w:r w:rsidR="00924D15" w:rsidRPr="009541F6">
        <w:rPr>
          <w:rFonts w:ascii="Times New Roman" w:hAnsi="Times New Roman"/>
          <w:b/>
          <w:sz w:val="24"/>
          <w:szCs w:val="24"/>
          <w:lang w:eastAsia="bg-BG"/>
        </w:rPr>
        <w:t>666</w:t>
      </w:r>
      <w:r w:rsidR="00062F00" w:rsidRPr="009541F6">
        <w:rPr>
          <w:rFonts w:ascii="Times New Roman" w:hAnsi="Times New Roman"/>
          <w:b/>
          <w:sz w:val="24"/>
          <w:szCs w:val="24"/>
          <w:lang w:eastAsia="bg-BG"/>
        </w:rPr>
        <w:t>,67</w:t>
      </w:r>
      <w:r w:rsidR="00924D15" w:rsidRPr="009541F6">
        <w:rPr>
          <w:rFonts w:ascii="Times New Roman" w:hAnsi="Times New Roman"/>
          <w:b/>
          <w:sz w:val="24"/>
          <w:szCs w:val="24"/>
          <w:lang w:eastAsia="bg-BG"/>
        </w:rPr>
        <w:t xml:space="preserve"> лв.(двеста деветдесет и една хиляди шестотин шестдесет и шест лева</w:t>
      </w:r>
      <w:r w:rsidR="009541F6" w:rsidRPr="009541F6">
        <w:rPr>
          <w:rFonts w:ascii="Times New Roman" w:hAnsi="Times New Roman"/>
          <w:b/>
          <w:sz w:val="24"/>
          <w:szCs w:val="24"/>
          <w:lang w:eastAsia="bg-BG"/>
        </w:rPr>
        <w:t xml:space="preserve"> и шестдесет и седем стотинки </w:t>
      </w:r>
      <w:r w:rsidR="00924D15" w:rsidRPr="009541F6">
        <w:rPr>
          <w:rFonts w:ascii="Times New Roman" w:hAnsi="Times New Roman"/>
          <w:b/>
          <w:sz w:val="24"/>
          <w:szCs w:val="24"/>
          <w:lang w:eastAsia="bg-BG"/>
        </w:rPr>
        <w:t>) без ДДС</w:t>
      </w:r>
      <w:r w:rsidR="00EA0637" w:rsidRPr="009541F6">
        <w:rPr>
          <w:rFonts w:ascii="Times New Roman" w:hAnsi="Times New Roman"/>
          <w:b/>
          <w:sz w:val="24"/>
          <w:szCs w:val="24"/>
          <w:lang w:eastAsia="bg-BG"/>
        </w:rPr>
        <w:t xml:space="preserve"> или </w:t>
      </w:r>
      <w:r w:rsidR="009541F6" w:rsidRPr="009541F6">
        <w:rPr>
          <w:rFonts w:ascii="Times New Roman" w:hAnsi="Times New Roman"/>
          <w:b/>
          <w:sz w:val="24"/>
          <w:szCs w:val="24"/>
          <w:lang w:eastAsia="bg-BG"/>
        </w:rPr>
        <w:t>350 000</w:t>
      </w:r>
      <w:r w:rsidR="00EA0637" w:rsidRPr="009541F6">
        <w:rPr>
          <w:rFonts w:ascii="Times New Roman" w:hAnsi="Times New Roman"/>
          <w:b/>
          <w:sz w:val="24"/>
          <w:szCs w:val="24"/>
          <w:lang w:eastAsia="bg-BG"/>
        </w:rPr>
        <w:t xml:space="preserve">лв./ триста </w:t>
      </w:r>
      <w:r w:rsidR="009541F6" w:rsidRPr="009541F6">
        <w:rPr>
          <w:rFonts w:ascii="Times New Roman" w:hAnsi="Times New Roman"/>
          <w:b/>
          <w:sz w:val="24"/>
          <w:szCs w:val="24"/>
          <w:lang w:eastAsia="bg-BG"/>
        </w:rPr>
        <w:t>и петдесет хиляди</w:t>
      </w:r>
      <w:r w:rsidR="009541F6">
        <w:rPr>
          <w:rFonts w:ascii="Times New Roman" w:hAnsi="Times New Roman"/>
          <w:b/>
          <w:sz w:val="24"/>
          <w:szCs w:val="24"/>
          <w:lang w:eastAsia="bg-BG"/>
        </w:rPr>
        <w:t xml:space="preserve"> лева</w:t>
      </w:r>
      <w:r w:rsidR="00EA0637" w:rsidRPr="00683BC2">
        <w:rPr>
          <w:rFonts w:ascii="Times New Roman" w:hAnsi="Times New Roman"/>
          <w:sz w:val="24"/>
          <w:szCs w:val="24"/>
          <w:lang w:eastAsia="bg-BG"/>
        </w:rPr>
        <w:t xml:space="preserve">/ с ДДС </w:t>
      </w:r>
      <w:r w:rsidR="00D775E6" w:rsidRPr="00683BC2">
        <w:rPr>
          <w:rFonts w:ascii="Times New Roman" w:hAnsi="Times New Roman"/>
          <w:sz w:val="24"/>
          <w:szCs w:val="24"/>
          <w:lang w:eastAsia="bg-BG"/>
        </w:rPr>
        <w:t>, която е разпределена, както следва:</w:t>
      </w:r>
    </w:p>
    <w:p w:rsidR="00D775E6" w:rsidRPr="00211C36" w:rsidRDefault="00D775E6" w:rsidP="00BA4090">
      <w:pPr>
        <w:pStyle w:val="16"/>
        <w:ind w:firstLine="300"/>
        <w:rPr>
          <w:rFonts w:ascii="Times New Roman" w:hAnsi="Times New Roman"/>
          <w:sz w:val="24"/>
          <w:szCs w:val="24"/>
        </w:rPr>
      </w:pPr>
    </w:p>
    <w:p w:rsidR="00D775E6" w:rsidRPr="00353E57" w:rsidRDefault="00D775E6" w:rsidP="00D775E6">
      <w:pPr>
        <w:pStyle w:val="3"/>
        <w:numPr>
          <w:ilvl w:val="0"/>
          <w:numId w:val="29"/>
        </w:numPr>
        <w:jc w:val="both"/>
        <w:rPr>
          <w:rFonts w:ascii="Times New Roman" w:hAnsi="Times New Roman"/>
          <w:sz w:val="24"/>
          <w:szCs w:val="24"/>
        </w:rPr>
      </w:pPr>
      <w:r w:rsidRPr="00353E57">
        <w:rPr>
          <w:rFonts w:ascii="Times New Roman" w:hAnsi="Times New Roman"/>
          <w:sz w:val="24"/>
          <w:szCs w:val="24"/>
        </w:rPr>
        <w:t>Обособена позиция №1 – Подмяна на дограма на два от корпусите на ДГ №11 „Знаме на мира“</w:t>
      </w:r>
      <w:r>
        <w:rPr>
          <w:rFonts w:ascii="Times New Roman" w:hAnsi="Times New Roman"/>
          <w:sz w:val="24"/>
          <w:szCs w:val="24"/>
        </w:rPr>
        <w:t xml:space="preserve"> – 125 000 лв./ сто двадесед и пет хиляди лева/ без ДДС </w:t>
      </w:r>
      <w:r w:rsidRPr="00D775E6">
        <w:rPr>
          <w:rFonts w:ascii="Times New Roman" w:hAnsi="Times New Roman"/>
          <w:sz w:val="24"/>
          <w:szCs w:val="24"/>
        </w:rPr>
        <w:t>или 150 000 лв./сто и петдесет хиляди лева/ с ДДС</w:t>
      </w:r>
    </w:p>
    <w:p w:rsidR="00D775E6" w:rsidRPr="00D775E6" w:rsidRDefault="00D775E6" w:rsidP="00D775E6">
      <w:pPr>
        <w:pStyle w:val="3"/>
        <w:numPr>
          <w:ilvl w:val="0"/>
          <w:numId w:val="29"/>
        </w:numPr>
        <w:jc w:val="both"/>
        <w:rPr>
          <w:rFonts w:ascii="Times New Roman" w:hAnsi="Times New Roman"/>
          <w:sz w:val="24"/>
          <w:szCs w:val="24"/>
        </w:rPr>
      </w:pPr>
      <w:r w:rsidRPr="00353E57">
        <w:rPr>
          <w:rFonts w:ascii="Times New Roman" w:hAnsi="Times New Roman"/>
          <w:sz w:val="24"/>
          <w:szCs w:val="24"/>
        </w:rPr>
        <w:t>Обособена позиция № 2 – Подмяна на дограма на ОУ „Св.Константин Кирил-Философ „, кв.Тева, гр.Перник“</w:t>
      </w:r>
      <w:r w:rsidRPr="00D775E6">
        <w:rPr>
          <w:rFonts w:ascii="Times New Roman" w:hAnsi="Times New Roman"/>
          <w:b w:val="0"/>
          <w:sz w:val="24"/>
          <w:szCs w:val="24"/>
        </w:rPr>
        <w:t xml:space="preserve"> </w:t>
      </w:r>
      <w:r>
        <w:rPr>
          <w:rFonts w:ascii="Times New Roman" w:hAnsi="Times New Roman"/>
          <w:b w:val="0"/>
          <w:sz w:val="24"/>
          <w:szCs w:val="24"/>
        </w:rPr>
        <w:t xml:space="preserve">– </w:t>
      </w:r>
      <w:r w:rsidR="009E64DC">
        <w:rPr>
          <w:rFonts w:ascii="Times New Roman" w:hAnsi="Times New Roman"/>
          <w:sz w:val="24"/>
          <w:szCs w:val="24"/>
        </w:rPr>
        <w:t>166 666,67</w:t>
      </w:r>
      <w:r w:rsidRPr="00D775E6">
        <w:rPr>
          <w:rFonts w:ascii="Times New Roman" w:hAnsi="Times New Roman"/>
          <w:sz w:val="24"/>
          <w:szCs w:val="24"/>
        </w:rPr>
        <w:t xml:space="preserve">лв. / сто шестдесет и шест хиляди лева и шестдесет и </w:t>
      </w:r>
      <w:r w:rsidR="009E64DC">
        <w:rPr>
          <w:rFonts w:ascii="Times New Roman" w:hAnsi="Times New Roman"/>
          <w:sz w:val="24"/>
          <w:szCs w:val="24"/>
        </w:rPr>
        <w:t>седем</w:t>
      </w:r>
      <w:r w:rsidRPr="00D775E6">
        <w:rPr>
          <w:rFonts w:ascii="Times New Roman" w:hAnsi="Times New Roman"/>
          <w:sz w:val="24"/>
          <w:szCs w:val="24"/>
        </w:rPr>
        <w:t xml:space="preserve"> стотинки/ без ДДС или 200 000 лв./ двеста хиляди лева/ с ДДС</w:t>
      </w:r>
    </w:p>
    <w:p w:rsidR="00432BFD" w:rsidRPr="00211C36" w:rsidRDefault="00432BFD" w:rsidP="00D775E6">
      <w:pPr>
        <w:jc w:val="left"/>
        <w:rPr>
          <w:rFonts w:ascii="Times New Roman" w:hAnsi="Times New Roman"/>
          <w:sz w:val="24"/>
          <w:szCs w:val="24"/>
          <w:lang w:val="bg-BG"/>
        </w:rPr>
      </w:pPr>
    </w:p>
    <w:p w:rsidR="00A40F46" w:rsidRDefault="00A40F46" w:rsidP="003C67BA">
      <w:pPr>
        <w:jc w:val="center"/>
        <w:rPr>
          <w:rFonts w:ascii="Times New Roman" w:hAnsi="Times New Roman"/>
          <w:sz w:val="24"/>
          <w:szCs w:val="24"/>
          <w:lang w:val="bg-BG"/>
        </w:rPr>
      </w:pPr>
    </w:p>
    <w:p w:rsidR="00A40F46" w:rsidRDefault="00A40F46" w:rsidP="003C67BA">
      <w:pPr>
        <w:jc w:val="center"/>
        <w:rPr>
          <w:rFonts w:ascii="Times New Roman" w:hAnsi="Times New Roman"/>
          <w:sz w:val="24"/>
          <w:szCs w:val="24"/>
          <w:lang w:val="bg-BG"/>
        </w:rPr>
      </w:pPr>
    </w:p>
    <w:p w:rsidR="00A40F46" w:rsidRPr="00BA65AA" w:rsidRDefault="00A40F46" w:rsidP="00A40F46">
      <w:pPr>
        <w:pStyle w:val="61"/>
        <w:shd w:val="clear" w:color="auto" w:fill="auto"/>
        <w:spacing w:before="0" w:after="248"/>
        <w:ind w:left="20" w:right="20" w:firstLine="280"/>
        <w:jc w:val="both"/>
        <w:rPr>
          <w:sz w:val="24"/>
          <w:szCs w:val="24"/>
        </w:rPr>
      </w:pPr>
      <w:r w:rsidRPr="00F61923">
        <w:rPr>
          <w:rStyle w:val="aff7"/>
          <w:b w:val="0"/>
          <w:sz w:val="24"/>
          <w:szCs w:val="24"/>
        </w:rPr>
        <w:t>При определяне на цената за изпълнение, участникът трябва да включи</w:t>
      </w:r>
      <w:r>
        <w:rPr>
          <w:rStyle w:val="aff7"/>
          <w:sz w:val="24"/>
          <w:szCs w:val="24"/>
        </w:rPr>
        <w:t xml:space="preserve"> </w:t>
      </w:r>
      <w:r w:rsidRPr="00BA65AA">
        <w:rPr>
          <w:sz w:val="24"/>
          <w:szCs w:val="24"/>
        </w:rPr>
        <w:t xml:space="preserve">всички разходи, свързани с качественото изпълнение на поръчката </w:t>
      </w:r>
      <w:r>
        <w:rPr>
          <w:sz w:val="24"/>
          <w:szCs w:val="24"/>
        </w:rPr>
        <w:t xml:space="preserve">съгласно </w:t>
      </w:r>
      <w:r w:rsidRPr="00BA65AA">
        <w:rPr>
          <w:sz w:val="24"/>
          <w:szCs w:val="24"/>
        </w:rPr>
        <w:t xml:space="preserve">техническата спецификация. </w:t>
      </w:r>
    </w:p>
    <w:p w:rsidR="00A40F46" w:rsidRDefault="00A40F46" w:rsidP="00A40F46">
      <w:pPr>
        <w:jc w:val="left"/>
        <w:rPr>
          <w:rFonts w:ascii="Times New Roman" w:hAnsi="Times New Roman"/>
          <w:sz w:val="24"/>
          <w:szCs w:val="24"/>
          <w:lang w:val="bg-BG"/>
        </w:rPr>
      </w:pPr>
    </w:p>
    <w:p w:rsidR="00432BFD" w:rsidRDefault="00432BFD"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85430A" w:rsidRDefault="0085430A" w:rsidP="003C67BA">
      <w:pPr>
        <w:jc w:val="center"/>
        <w:rPr>
          <w:rFonts w:ascii="Times New Roman" w:hAnsi="Times New Roman"/>
          <w:sz w:val="24"/>
          <w:szCs w:val="24"/>
          <w:lang w:val="bg-BG"/>
        </w:rPr>
      </w:pPr>
    </w:p>
    <w:p w:rsidR="0009400D" w:rsidRPr="00A26C82" w:rsidRDefault="0009400D" w:rsidP="00A26C82">
      <w:pPr>
        <w:rPr>
          <w:rFonts w:ascii="Times New Roman" w:hAnsi="Times New Roman"/>
          <w:sz w:val="24"/>
          <w:szCs w:val="24"/>
          <w:lang w:val="bg-BG"/>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09400D" w:rsidRDefault="0009400D" w:rsidP="0009400D">
      <w:pPr>
        <w:jc w:val="center"/>
        <w:rPr>
          <w:rFonts w:ascii="Times New Roman" w:hAnsi="Times New Roman"/>
          <w:sz w:val="24"/>
          <w:szCs w:val="24"/>
          <w:lang w:val="en-US"/>
        </w:rPr>
      </w:pPr>
    </w:p>
    <w:p w:rsidR="00DB2110" w:rsidRDefault="006E4EF9" w:rsidP="0009400D">
      <w:pPr>
        <w:jc w:val="center"/>
        <w:rPr>
          <w:rFonts w:ascii="Times New Roman" w:hAnsi="Times New Roman"/>
          <w:sz w:val="24"/>
          <w:szCs w:val="24"/>
          <w:lang w:val="en-US"/>
        </w:rPr>
      </w:pPr>
      <w:r>
        <w:rPr>
          <w:rFonts w:ascii="Times New Roman" w:hAnsi="Times New Roman"/>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1.45pt;height:53.85pt" fillcolor="#369" stroked="f">
            <v:shadow on="t" color="#b2b2b2" opacity="52429f" offset="3pt"/>
            <v:textpath style="font-family:&quot;Times New Roman&quot;;v-text-kern:t" trim="t" fitpath="t" string="ТЕХНИЧЕСКА СПЕЦИФИКАЦИЯ"/>
          </v:shape>
        </w:pict>
      </w: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DB2110" w:rsidRPr="00DB2110" w:rsidRDefault="00DB2110" w:rsidP="00DB2110">
      <w:pPr>
        <w:rPr>
          <w:rFonts w:ascii="Times New Roman" w:hAnsi="Times New Roman"/>
          <w:sz w:val="24"/>
          <w:szCs w:val="24"/>
          <w:lang w:val="en-US"/>
        </w:rPr>
      </w:pPr>
    </w:p>
    <w:p w:rsidR="00A1582D" w:rsidRDefault="00A1582D" w:rsidP="00182780">
      <w:pPr>
        <w:tabs>
          <w:tab w:val="left" w:pos="3819"/>
        </w:tabs>
        <w:rPr>
          <w:rFonts w:ascii="Times New Roman" w:hAnsi="Times New Roman"/>
          <w:sz w:val="24"/>
          <w:szCs w:val="24"/>
          <w:lang w:val="bg-BG"/>
        </w:rPr>
      </w:pPr>
    </w:p>
    <w:p w:rsidR="00A26C82" w:rsidRDefault="00A26C82" w:rsidP="00182780">
      <w:pPr>
        <w:tabs>
          <w:tab w:val="left" w:pos="3819"/>
        </w:tabs>
        <w:rPr>
          <w:rFonts w:ascii="Times New Roman" w:hAnsi="Times New Roman"/>
          <w:sz w:val="24"/>
          <w:szCs w:val="24"/>
          <w:lang w:val="bg-BG"/>
        </w:rPr>
      </w:pPr>
    </w:p>
    <w:p w:rsidR="00A26C82" w:rsidRDefault="00A26C82" w:rsidP="00182780">
      <w:pPr>
        <w:tabs>
          <w:tab w:val="left" w:pos="3819"/>
        </w:tabs>
        <w:rPr>
          <w:rFonts w:ascii="Times New Roman" w:hAnsi="Times New Roman"/>
          <w:sz w:val="24"/>
          <w:szCs w:val="24"/>
          <w:lang w:val="bg-BG"/>
        </w:rPr>
      </w:pPr>
    </w:p>
    <w:p w:rsidR="00A26C82" w:rsidRDefault="00A26C82" w:rsidP="00182780">
      <w:pPr>
        <w:tabs>
          <w:tab w:val="left" w:pos="3819"/>
        </w:tabs>
        <w:rPr>
          <w:rFonts w:ascii="Times New Roman" w:hAnsi="Times New Roman"/>
          <w:sz w:val="24"/>
          <w:szCs w:val="24"/>
          <w:lang w:val="bg-BG"/>
        </w:rPr>
      </w:pPr>
    </w:p>
    <w:p w:rsidR="00A26C82" w:rsidRDefault="00A26C82" w:rsidP="00182780">
      <w:pPr>
        <w:tabs>
          <w:tab w:val="left" w:pos="3819"/>
        </w:tabs>
        <w:rPr>
          <w:rFonts w:ascii="Times New Roman" w:hAnsi="Times New Roman"/>
          <w:sz w:val="24"/>
          <w:szCs w:val="24"/>
          <w:lang w:val="bg-BG"/>
        </w:rPr>
      </w:pPr>
    </w:p>
    <w:p w:rsidR="00A26C82" w:rsidRDefault="00A26C82" w:rsidP="00182780">
      <w:pPr>
        <w:tabs>
          <w:tab w:val="left" w:pos="3819"/>
        </w:tabs>
        <w:rPr>
          <w:rFonts w:ascii="Times New Roman" w:hAnsi="Times New Roman"/>
          <w:sz w:val="24"/>
          <w:szCs w:val="24"/>
          <w:lang w:val="bg-BG"/>
        </w:rPr>
      </w:pPr>
    </w:p>
    <w:p w:rsidR="00A26C82" w:rsidRDefault="00A26C82" w:rsidP="00182780">
      <w:pPr>
        <w:tabs>
          <w:tab w:val="left" w:pos="3819"/>
        </w:tabs>
        <w:rPr>
          <w:rFonts w:ascii="Times New Roman" w:hAnsi="Times New Roman"/>
          <w:sz w:val="24"/>
          <w:szCs w:val="24"/>
          <w:lang w:val="bg-BG"/>
        </w:rPr>
      </w:pPr>
    </w:p>
    <w:p w:rsidR="005D5CB5" w:rsidRDefault="005D5CB5" w:rsidP="00182780">
      <w:pPr>
        <w:tabs>
          <w:tab w:val="left" w:pos="3819"/>
        </w:tabs>
        <w:rPr>
          <w:rFonts w:ascii="Times New Roman" w:hAnsi="Times New Roman"/>
          <w:sz w:val="24"/>
          <w:szCs w:val="24"/>
          <w:lang w:val="bg-BG"/>
        </w:rPr>
      </w:pPr>
    </w:p>
    <w:p w:rsidR="00EF21B5" w:rsidRDefault="00EF21B5" w:rsidP="00182780">
      <w:pPr>
        <w:tabs>
          <w:tab w:val="left" w:pos="3819"/>
        </w:tabs>
        <w:rPr>
          <w:rFonts w:ascii="Times New Roman" w:hAnsi="Times New Roman"/>
          <w:sz w:val="24"/>
          <w:szCs w:val="24"/>
          <w:lang w:val="bg-BG"/>
        </w:rPr>
      </w:pPr>
    </w:p>
    <w:p w:rsidR="00C27F4C" w:rsidRDefault="00C27F4C" w:rsidP="00182780">
      <w:pPr>
        <w:tabs>
          <w:tab w:val="left" w:pos="3819"/>
        </w:tabs>
        <w:rPr>
          <w:rFonts w:ascii="Times New Roman" w:hAnsi="Times New Roman"/>
          <w:sz w:val="24"/>
          <w:szCs w:val="24"/>
          <w:lang w:val="bg-BG"/>
        </w:rPr>
      </w:pPr>
    </w:p>
    <w:p w:rsidR="00C27F4C" w:rsidRDefault="00C27F4C" w:rsidP="00182780">
      <w:pPr>
        <w:tabs>
          <w:tab w:val="left" w:pos="3819"/>
        </w:tabs>
        <w:rPr>
          <w:rFonts w:ascii="Times New Roman" w:hAnsi="Times New Roman"/>
          <w:sz w:val="24"/>
          <w:szCs w:val="24"/>
          <w:lang w:val="bg-BG"/>
        </w:rPr>
      </w:pPr>
    </w:p>
    <w:p w:rsidR="00EF21B5" w:rsidRPr="00EF21B5" w:rsidRDefault="00EF21B5" w:rsidP="00182780">
      <w:pPr>
        <w:tabs>
          <w:tab w:val="left" w:pos="3819"/>
        </w:tabs>
        <w:rPr>
          <w:rFonts w:ascii="Times New Roman" w:hAnsi="Times New Roman"/>
          <w:sz w:val="24"/>
          <w:szCs w:val="24"/>
          <w:lang w:val="bg-BG"/>
        </w:rPr>
      </w:pPr>
    </w:p>
    <w:p w:rsidR="00100549" w:rsidRPr="00547E90" w:rsidRDefault="00100549" w:rsidP="00547E90">
      <w:pPr>
        <w:pStyle w:val="16"/>
        <w:jc w:val="center"/>
        <w:rPr>
          <w:rFonts w:ascii="Times New Roman" w:hAnsi="Times New Roman"/>
          <w:b/>
          <w:bCs/>
          <w:caps/>
          <w:sz w:val="24"/>
          <w:szCs w:val="24"/>
          <w:lang w:val="en-US"/>
        </w:rPr>
      </w:pPr>
      <w:r w:rsidRPr="00100549">
        <w:rPr>
          <w:rFonts w:ascii="Times New Roman" w:hAnsi="Times New Roman"/>
          <w:b/>
          <w:bCs/>
          <w:caps/>
          <w:sz w:val="24"/>
          <w:szCs w:val="24"/>
        </w:rPr>
        <w:t>Техническа спецификация</w:t>
      </w:r>
      <w:r w:rsidR="00547E90">
        <w:rPr>
          <w:rFonts w:ascii="Times New Roman" w:hAnsi="Times New Roman"/>
          <w:b/>
          <w:bCs/>
          <w:caps/>
          <w:sz w:val="24"/>
          <w:szCs w:val="24"/>
        </w:rPr>
        <w:t xml:space="preserve"> </w:t>
      </w:r>
    </w:p>
    <w:p w:rsidR="00100549" w:rsidRPr="00230C12" w:rsidRDefault="00100549" w:rsidP="00100549">
      <w:pPr>
        <w:pStyle w:val="16"/>
        <w:rPr>
          <w:rFonts w:ascii="Times New Roman" w:hAnsi="Times New Roman"/>
          <w:bCs/>
          <w:caps/>
          <w:sz w:val="24"/>
          <w:szCs w:val="24"/>
        </w:rPr>
      </w:pPr>
    </w:p>
    <w:p w:rsidR="00100549" w:rsidRPr="00100549" w:rsidRDefault="00100549" w:rsidP="00100549">
      <w:pPr>
        <w:pStyle w:val="16"/>
        <w:rPr>
          <w:rFonts w:ascii="Times New Roman" w:hAnsi="Times New Roman"/>
          <w:bCs/>
          <w:caps/>
          <w:sz w:val="24"/>
          <w:szCs w:val="24"/>
          <w:lang w:val="en-US"/>
        </w:rPr>
      </w:pPr>
    </w:p>
    <w:p w:rsidR="00100549" w:rsidRPr="00100549" w:rsidRDefault="00100549" w:rsidP="00100549">
      <w:pPr>
        <w:pStyle w:val="16"/>
        <w:rPr>
          <w:rFonts w:ascii="Times New Roman" w:hAnsi="Times New Roman"/>
          <w:bCs/>
          <w:sz w:val="24"/>
          <w:szCs w:val="24"/>
        </w:rPr>
      </w:pPr>
    </w:p>
    <w:p w:rsidR="00182780" w:rsidRPr="00182780" w:rsidRDefault="00182780" w:rsidP="00182780">
      <w:pPr>
        <w:widowControl w:val="0"/>
        <w:tabs>
          <w:tab w:val="left" w:pos="567"/>
        </w:tabs>
        <w:autoSpaceDE w:val="0"/>
        <w:autoSpaceDN w:val="0"/>
        <w:adjustRightInd w:val="0"/>
        <w:contextualSpacing/>
        <w:rPr>
          <w:rFonts w:ascii="Times New Roman" w:hAnsi="Times New Roman"/>
          <w:sz w:val="24"/>
          <w:szCs w:val="24"/>
          <w:lang w:val="en-US"/>
        </w:rPr>
      </w:pPr>
      <w:r w:rsidRPr="00182780">
        <w:rPr>
          <w:rFonts w:ascii="Times New Roman" w:hAnsi="Times New Roman"/>
          <w:b/>
          <w:sz w:val="24"/>
          <w:szCs w:val="24"/>
          <w:lang w:val="en-US"/>
        </w:rPr>
        <w:t>I.Предмет на обществената поръчка:</w:t>
      </w:r>
    </w:p>
    <w:p w:rsidR="00182780" w:rsidRPr="00182780" w:rsidRDefault="00182780" w:rsidP="00182780">
      <w:pPr>
        <w:tabs>
          <w:tab w:val="left" w:pos="180"/>
        </w:tabs>
        <w:ind w:left="180"/>
        <w:jc w:val="center"/>
        <w:rPr>
          <w:rFonts w:ascii="Times New Roman" w:hAnsi="Times New Roman"/>
          <w:sz w:val="24"/>
          <w:szCs w:val="24"/>
          <w:lang w:val="bg-BG"/>
        </w:rPr>
      </w:pPr>
      <w:r w:rsidRPr="00182780">
        <w:rPr>
          <w:rFonts w:ascii="Times New Roman" w:hAnsi="Times New Roman"/>
          <w:sz w:val="24"/>
          <w:szCs w:val="24"/>
          <w:lang w:val="en-US"/>
        </w:rPr>
        <w:t xml:space="preserve">Предметът на обществената поръчка е </w:t>
      </w:r>
      <w:r w:rsidRPr="00182780">
        <w:rPr>
          <w:rFonts w:ascii="Times New Roman" w:hAnsi="Times New Roman"/>
          <w:sz w:val="24"/>
          <w:szCs w:val="24"/>
          <w:lang w:val="bg-BG"/>
        </w:rPr>
        <w:t>подмяна на дограма на следните обекти:</w:t>
      </w:r>
    </w:p>
    <w:p w:rsidR="00182780" w:rsidRPr="00182780" w:rsidRDefault="00182780" w:rsidP="00182780">
      <w:pPr>
        <w:numPr>
          <w:ilvl w:val="1"/>
          <w:numId w:val="34"/>
        </w:numPr>
        <w:tabs>
          <w:tab w:val="left" w:pos="180"/>
        </w:tabs>
        <w:jc w:val="left"/>
        <w:rPr>
          <w:rFonts w:ascii="Times New Roman" w:hAnsi="Times New Roman"/>
          <w:sz w:val="24"/>
          <w:szCs w:val="24"/>
          <w:lang w:val="bg-BG"/>
        </w:rPr>
      </w:pPr>
      <w:r w:rsidRPr="00182780">
        <w:rPr>
          <w:rFonts w:ascii="Times New Roman" w:hAnsi="Times New Roman"/>
          <w:sz w:val="24"/>
          <w:szCs w:val="24"/>
          <w:lang w:val="en-US"/>
        </w:rPr>
        <w:t>ДГ №11 „Знаме на мира</w:t>
      </w:r>
      <w:r w:rsidRPr="00182780">
        <w:rPr>
          <w:rFonts w:ascii="Times New Roman" w:hAnsi="Times New Roman"/>
          <w:sz w:val="24"/>
          <w:szCs w:val="24"/>
          <w:lang w:val="bg-BG"/>
        </w:rPr>
        <w:t xml:space="preserve"> “- подмяна на дограма на два от корпусите – </w:t>
      </w:r>
      <w:r w:rsidRPr="00182780">
        <w:rPr>
          <w:rFonts w:ascii="Times New Roman" w:hAnsi="Times New Roman"/>
          <w:sz w:val="24"/>
          <w:szCs w:val="24"/>
          <w:lang w:val="en-US"/>
        </w:rPr>
        <w:t>I</w:t>
      </w:r>
      <w:r w:rsidRPr="00182780">
        <w:rPr>
          <w:rFonts w:ascii="Times New Roman" w:hAnsi="Times New Roman"/>
          <w:sz w:val="24"/>
          <w:szCs w:val="24"/>
          <w:lang w:val="bg-BG"/>
        </w:rPr>
        <w:t xml:space="preserve">-ви и </w:t>
      </w:r>
      <w:r w:rsidRPr="00182780">
        <w:rPr>
          <w:rFonts w:ascii="Times New Roman" w:hAnsi="Times New Roman"/>
          <w:sz w:val="24"/>
          <w:szCs w:val="24"/>
          <w:lang w:val="en-US"/>
        </w:rPr>
        <w:t>III-</w:t>
      </w:r>
      <w:r w:rsidRPr="00182780">
        <w:rPr>
          <w:rFonts w:ascii="Times New Roman" w:hAnsi="Times New Roman"/>
          <w:sz w:val="24"/>
          <w:szCs w:val="24"/>
          <w:lang w:val="bg-BG"/>
        </w:rPr>
        <w:t xml:space="preserve">ти корпус и подмяна на входна врата на </w:t>
      </w:r>
      <w:r w:rsidRPr="00182780">
        <w:rPr>
          <w:rFonts w:ascii="Times New Roman" w:hAnsi="Times New Roman"/>
          <w:sz w:val="24"/>
          <w:szCs w:val="24"/>
          <w:lang w:val="en-US"/>
        </w:rPr>
        <w:t>II-</w:t>
      </w:r>
      <w:r w:rsidRPr="00182780">
        <w:rPr>
          <w:rFonts w:ascii="Times New Roman" w:hAnsi="Times New Roman"/>
          <w:sz w:val="24"/>
          <w:szCs w:val="24"/>
          <w:lang w:val="bg-BG"/>
        </w:rPr>
        <w:t>ри корпус.</w:t>
      </w:r>
    </w:p>
    <w:p w:rsidR="00182780" w:rsidRPr="00182780" w:rsidRDefault="00182780" w:rsidP="00182780">
      <w:pPr>
        <w:numPr>
          <w:ilvl w:val="1"/>
          <w:numId w:val="34"/>
        </w:numPr>
        <w:tabs>
          <w:tab w:val="left" w:pos="180"/>
        </w:tabs>
        <w:jc w:val="left"/>
        <w:rPr>
          <w:rFonts w:ascii="Times New Roman" w:hAnsi="Times New Roman"/>
          <w:sz w:val="24"/>
          <w:szCs w:val="24"/>
          <w:lang w:val="bg-BG"/>
        </w:rPr>
      </w:pPr>
      <w:r w:rsidRPr="00182780">
        <w:rPr>
          <w:rFonts w:ascii="Times New Roman" w:hAnsi="Times New Roman"/>
          <w:sz w:val="24"/>
          <w:szCs w:val="24"/>
          <w:lang w:val="bg-BG"/>
        </w:rPr>
        <w:t>ОУ „Св. Константин Кирил –Философ“, кв. Тева, гр. Перник</w:t>
      </w:r>
    </w:p>
    <w:p w:rsidR="00182780" w:rsidRPr="00182780" w:rsidRDefault="00182780" w:rsidP="00182780">
      <w:pPr>
        <w:tabs>
          <w:tab w:val="left" w:pos="180"/>
        </w:tabs>
        <w:ind w:left="426" w:firstLine="294"/>
        <w:rPr>
          <w:rFonts w:ascii="Times New Roman" w:hAnsi="Times New Roman"/>
          <w:color w:val="00B050"/>
          <w:sz w:val="24"/>
          <w:szCs w:val="24"/>
          <w:lang w:val="bg-BG"/>
        </w:rPr>
      </w:pPr>
    </w:p>
    <w:p w:rsidR="00182780" w:rsidRPr="00182780" w:rsidRDefault="00182780" w:rsidP="00182780">
      <w:pPr>
        <w:tabs>
          <w:tab w:val="left" w:pos="1985"/>
        </w:tabs>
        <w:jc w:val="left"/>
        <w:rPr>
          <w:rFonts w:ascii="Times New Roman" w:hAnsi="Times New Roman"/>
          <w:b/>
          <w:bCs/>
          <w:sz w:val="24"/>
          <w:szCs w:val="24"/>
          <w:lang w:val="en-US"/>
        </w:rPr>
      </w:pPr>
      <w:r w:rsidRPr="00182780">
        <w:rPr>
          <w:rFonts w:ascii="Times New Roman" w:hAnsi="Times New Roman"/>
          <w:b/>
          <w:bCs/>
          <w:sz w:val="24"/>
          <w:szCs w:val="24"/>
          <w:lang w:val="en-US"/>
        </w:rPr>
        <w:t>II.</w:t>
      </w:r>
      <w:r w:rsidRPr="00182780">
        <w:rPr>
          <w:rFonts w:ascii="Times New Roman" w:hAnsi="Times New Roman"/>
          <w:b/>
          <w:sz w:val="24"/>
          <w:szCs w:val="24"/>
          <w:lang w:val="en-US"/>
        </w:rPr>
        <w:t xml:space="preserve"> </w:t>
      </w:r>
      <w:r w:rsidRPr="00182780">
        <w:rPr>
          <w:rFonts w:ascii="Times New Roman" w:hAnsi="Times New Roman"/>
          <w:b/>
          <w:bCs/>
          <w:sz w:val="24"/>
          <w:szCs w:val="24"/>
          <w:lang w:val="en-US"/>
        </w:rPr>
        <w:t>Прогнозна стойност и срок на поръчката</w:t>
      </w:r>
    </w:p>
    <w:p w:rsidR="00182780" w:rsidRPr="00182780" w:rsidRDefault="00182780" w:rsidP="00182780">
      <w:pPr>
        <w:tabs>
          <w:tab w:val="left" w:pos="1985"/>
        </w:tabs>
        <w:jc w:val="left"/>
        <w:rPr>
          <w:rFonts w:ascii="Times New Roman" w:hAnsi="Times New Roman"/>
          <w:b/>
          <w:bCs/>
          <w:sz w:val="24"/>
          <w:szCs w:val="24"/>
          <w:lang w:val="en-US"/>
        </w:rPr>
      </w:pPr>
    </w:p>
    <w:p w:rsidR="00182780" w:rsidRPr="00182780" w:rsidRDefault="00182780" w:rsidP="00182780">
      <w:pPr>
        <w:tabs>
          <w:tab w:val="left" w:pos="709"/>
        </w:tabs>
        <w:jc w:val="left"/>
        <w:rPr>
          <w:rFonts w:ascii="Times New Roman" w:hAnsi="Times New Roman"/>
          <w:bCs/>
          <w:sz w:val="24"/>
          <w:szCs w:val="24"/>
          <w:lang w:val="bg-BG"/>
        </w:rPr>
      </w:pPr>
      <w:r w:rsidRPr="00182780">
        <w:rPr>
          <w:rFonts w:ascii="Times New Roman" w:hAnsi="Times New Roman"/>
          <w:bCs/>
          <w:sz w:val="24"/>
          <w:szCs w:val="24"/>
          <w:lang w:val="en-US"/>
        </w:rPr>
        <w:t>„Подмяна на дограма на два от корпусите на ДГ №11 „Знаме на мира</w:t>
      </w:r>
      <w:proofErr w:type="gramStart"/>
      <w:r w:rsidRPr="00182780">
        <w:rPr>
          <w:rFonts w:ascii="Times New Roman" w:hAnsi="Times New Roman"/>
          <w:bCs/>
          <w:sz w:val="24"/>
          <w:szCs w:val="24"/>
          <w:lang w:val="en-US"/>
        </w:rPr>
        <w:t>“</w:t>
      </w:r>
      <w:r w:rsidRPr="00182780">
        <w:rPr>
          <w:rFonts w:ascii="Times New Roman" w:hAnsi="Times New Roman"/>
          <w:bCs/>
          <w:color w:val="FF0000"/>
          <w:sz w:val="24"/>
          <w:szCs w:val="24"/>
          <w:lang w:val="bg-BG"/>
        </w:rPr>
        <w:t xml:space="preserve"> </w:t>
      </w:r>
      <w:r w:rsidRPr="00182780">
        <w:rPr>
          <w:rFonts w:ascii="Times New Roman" w:hAnsi="Times New Roman"/>
          <w:sz w:val="24"/>
          <w:szCs w:val="24"/>
          <w:lang w:val="bg-BG"/>
        </w:rPr>
        <w:t>-</w:t>
      </w:r>
      <w:proofErr w:type="gramEnd"/>
      <w:r w:rsidRPr="00182780">
        <w:rPr>
          <w:rFonts w:ascii="Times New Roman" w:hAnsi="Times New Roman"/>
          <w:sz w:val="24"/>
          <w:szCs w:val="24"/>
          <w:lang w:val="bg-BG"/>
        </w:rPr>
        <w:t xml:space="preserve"> </w:t>
      </w:r>
      <w:r w:rsidRPr="00182780">
        <w:rPr>
          <w:rFonts w:ascii="Times New Roman" w:hAnsi="Times New Roman"/>
          <w:bCs/>
          <w:sz w:val="24"/>
          <w:szCs w:val="24"/>
          <w:lang w:val="en-US"/>
        </w:rPr>
        <w:t>прогнозната</w:t>
      </w:r>
      <w:r w:rsidRPr="00182780">
        <w:rPr>
          <w:rFonts w:ascii="Times New Roman" w:hAnsi="Times New Roman"/>
          <w:bCs/>
          <w:color w:val="FF0000"/>
          <w:sz w:val="24"/>
          <w:szCs w:val="24"/>
          <w:lang w:val="en-US"/>
        </w:rPr>
        <w:t xml:space="preserve"> </w:t>
      </w:r>
      <w:r w:rsidRPr="00182780">
        <w:rPr>
          <w:rFonts w:ascii="Times New Roman" w:hAnsi="Times New Roman"/>
          <w:bCs/>
          <w:sz w:val="24"/>
          <w:szCs w:val="24"/>
          <w:lang w:val="en-US"/>
        </w:rPr>
        <w:t xml:space="preserve">стойност на процедурата </w:t>
      </w:r>
      <w:r w:rsidRPr="00182780">
        <w:rPr>
          <w:rFonts w:ascii="Times New Roman" w:hAnsi="Times New Roman"/>
          <w:bCs/>
          <w:sz w:val="24"/>
          <w:szCs w:val="24"/>
          <w:lang w:val="bg-BG"/>
        </w:rPr>
        <w:t>с</w:t>
      </w:r>
      <w:r w:rsidRPr="00182780">
        <w:rPr>
          <w:rFonts w:ascii="Times New Roman" w:hAnsi="Times New Roman"/>
          <w:bCs/>
          <w:sz w:val="24"/>
          <w:szCs w:val="24"/>
          <w:lang w:val="en-US"/>
        </w:rPr>
        <w:t xml:space="preserve"> ДДС е </w:t>
      </w:r>
      <w:r w:rsidRPr="00182780">
        <w:rPr>
          <w:rFonts w:ascii="Times New Roman" w:hAnsi="Times New Roman"/>
          <w:bCs/>
          <w:sz w:val="24"/>
          <w:szCs w:val="24"/>
          <w:lang w:val="bg-BG"/>
        </w:rPr>
        <w:t>150 000</w:t>
      </w:r>
      <w:r w:rsidRPr="00182780">
        <w:rPr>
          <w:rFonts w:ascii="Times New Roman" w:hAnsi="Times New Roman"/>
          <w:bCs/>
          <w:sz w:val="24"/>
          <w:szCs w:val="24"/>
          <w:lang w:val="en-US"/>
        </w:rPr>
        <w:t>,00 лв.</w:t>
      </w:r>
      <w:r w:rsidRPr="00182780">
        <w:rPr>
          <w:rFonts w:ascii="Times New Roman" w:hAnsi="Times New Roman"/>
          <w:bCs/>
          <w:sz w:val="24"/>
          <w:szCs w:val="24"/>
          <w:lang w:val="bg-BG"/>
        </w:rPr>
        <w:t>;</w:t>
      </w:r>
      <w:r w:rsidRPr="00182780">
        <w:rPr>
          <w:rFonts w:ascii="Times New Roman" w:hAnsi="Times New Roman"/>
          <w:bCs/>
          <w:color w:val="FF0000"/>
          <w:sz w:val="24"/>
          <w:szCs w:val="24"/>
          <w:lang w:val="bg-BG"/>
        </w:rPr>
        <w:t xml:space="preserve"> </w:t>
      </w:r>
      <w:r w:rsidRPr="00182780">
        <w:rPr>
          <w:rFonts w:ascii="Times New Roman" w:hAnsi="Times New Roman"/>
          <w:bCs/>
          <w:sz w:val="24"/>
          <w:szCs w:val="24"/>
          <w:lang w:val="bg-BG"/>
        </w:rPr>
        <w:t>Срок за изпълнение не по-малко от 20дни и не повече от 60дни.</w:t>
      </w:r>
    </w:p>
    <w:p w:rsidR="00182780" w:rsidRPr="00182780" w:rsidRDefault="00182780" w:rsidP="00182780">
      <w:pPr>
        <w:tabs>
          <w:tab w:val="left" w:pos="709"/>
        </w:tabs>
        <w:jc w:val="left"/>
        <w:rPr>
          <w:rFonts w:ascii="Times New Roman" w:hAnsi="Times New Roman"/>
          <w:bCs/>
          <w:sz w:val="24"/>
          <w:szCs w:val="24"/>
          <w:lang w:val="bg-BG"/>
        </w:rPr>
      </w:pPr>
      <w:proofErr w:type="gramStart"/>
      <w:r w:rsidRPr="00182780">
        <w:rPr>
          <w:rFonts w:ascii="Times New Roman" w:hAnsi="Times New Roman"/>
          <w:bCs/>
          <w:sz w:val="24"/>
          <w:szCs w:val="24"/>
          <w:lang w:val="en-US"/>
        </w:rPr>
        <w:t>Подмяна на дограма на ОУ „Св. Константин Кирил –Философ“, кв.</w:t>
      </w:r>
      <w:proofErr w:type="gramEnd"/>
      <w:r w:rsidRPr="00182780">
        <w:rPr>
          <w:rFonts w:ascii="Times New Roman" w:hAnsi="Times New Roman"/>
          <w:bCs/>
          <w:sz w:val="24"/>
          <w:szCs w:val="24"/>
          <w:lang w:val="en-US"/>
        </w:rPr>
        <w:t xml:space="preserve"> </w:t>
      </w:r>
      <w:proofErr w:type="gramStart"/>
      <w:r w:rsidRPr="00182780">
        <w:rPr>
          <w:rFonts w:ascii="Times New Roman" w:hAnsi="Times New Roman"/>
          <w:bCs/>
          <w:sz w:val="24"/>
          <w:szCs w:val="24"/>
          <w:lang w:val="en-US"/>
        </w:rPr>
        <w:t>Тева, гр.</w:t>
      </w:r>
      <w:proofErr w:type="gramEnd"/>
      <w:r w:rsidRPr="00182780">
        <w:rPr>
          <w:rFonts w:ascii="Times New Roman" w:hAnsi="Times New Roman"/>
          <w:bCs/>
          <w:sz w:val="24"/>
          <w:szCs w:val="24"/>
          <w:lang w:val="en-US"/>
        </w:rPr>
        <w:t xml:space="preserve"> Перник“</w:t>
      </w:r>
      <w:r w:rsidRPr="00182780">
        <w:rPr>
          <w:rFonts w:ascii="Times New Roman" w:hAnsi="Times New Roman"/>
          <w:bCs/>
          <w:sz w:val="24"/>
          <w:szCs w:val="24"/>
          <w:lang w:val="bg-BG"/>
        </w:rPr>
        <w:t>-</w:t>
      </w:r>
      <w:r w:rsidRPr="00182780">
        <w:rPr>
          <w:rFonts w:ascii="Times New Roman" w:hAnsi="Times New Roman"/>
          <w:bCs/>
          <w:sz w:val="24"/>
          <w:szCs w:val="24"/>
          <w:lang w:val="en-US"/>
        </w:rPr>
        <w:t xml:space="preserve">прогнозната стойност на процедурата </w:t>
      </w:r>
      <w:r w:rsidRPr="00182780">
        <w:rPr>
          <w:rFonts w:ascii="Times New Roman" w:hAnsi="Times New Roman"/>
          <w:bCs/>
          <w:sz w:val="24"/>
          <w:szCs w:val="24"/>
          <w:lang w:val="bg-BG"/>
        </w:rPr>
        <w:t>с</w:t>
      </w:r>
      <w:r w:rsidRPr="00182780">
        <w:rPr>
          <w:rFonts w:ascii="Times New Roman" w:hAnsi="Times New Roman"/>
          <w:bCs/>
          <w:sz w:val="24"/>
          <w:szCs w:val="24"/>
          <w:lang w:val="en-US"/>
        </w:rPr>
        <w:t xml:space="preserve"> ДДС е </w:t>
      </w:r>
      <w:r w:rsidRPr="00182780">
        <w:rPr>
          <w:rFonts w:ascii="Times New Roman" w:hAnsi="Times New Roman"/>
          <w:bCs/>
          <w:sz w:val="24"/>
          <w:szCs w:val="24"/>
          <w:lang w:val="bg-BG"/>
        </w:rPr>
        <w:t>200 000</w:t>
      </w:r>
      <w:proofErr w:type="gramStart"/>
      <w:r w:rsidRPr="00182780">
        <w:rPr>
          <w:rFonts w:ascii="Times New Roman" w:hAnsi="Times New Roman"/>
          <w:bCs/>
          <w:sz w:val="24"/>
          <w:szCs w:val="24"/>
          <w:lang w:val="en-US"/>
        </w:rPr>
        <w:t>,00</w:t>
      </w:r>
      <w:proofErr w:type="gramEnd"/>
      <w:r w:rsidRPr="00182780">
        <w:rPr>
          <w:rFonts w:ascii="Times New Roman" w:hAnsi="Times New Roman"/>
          <w:bCs/>
          <w:sz w:val="24"/>
          <w:szCs w:val="24"/>
          <w:lang w:val="en-US"/>
        </w:rPr>
        <w:t xml:space="preserve"> лв.</w:t>
      </w:r>
      <w:r w:rsidRPr="00182780">
        <w:rPr>
          <w:rFonts w:ascii="Times New Roman" w:hAnsi="Times New Roman"/>
          <w:bCs/>
          <w:sz w:val="24"/>
          <w:szCs w:val="24"/>
          <w:lang w:val="bg-BG"/>
        </w:rPr>
        <w:t>;</w:t>
      </w:r>
      <w:r w:rsidRPr="00182780">
        <w:rPr>
          <w:rFonts w:ascii="Times New Roman" w:hAnsi="Times New Roman"/>
          <w:bCs/>
          <w:color w:val="FF0000"/>
          <w:sz w:val="24"/>
          <w:szCs w:val="24"/>
          <w:lang w:val="bg-BG"/>
        </w:rPr>
        <w:t xml:space="preserve"> </w:t>
      </w:r>
      <w:r w:rsidRPr="00182780">
        <w:rPr>
          <w:rFonts w:ascii="Times New Roman" w:hAnsi="Times New Roman"/>
          <w:bCs/>
          <w:sz w:val="24"/>
          <w:szCs w:val="24"/>
          <w:lang w:val="bg-BG"/>
        </w:rPr>
        <w:t>Срок за изпълнение не по-малко от 30дни и не повече от 90дни.</w:t>
      </w:r>
    </w:p>
    <w:p w:rsidR="00182780" w:rsidRPr="00182780" w:rsidRDefault="00182780" w:rsidP="00182780">
      <w:pPr>
        <w:tabs>
          <w:tab w:val="left" w:pos="567"/>
        </w:tabs>
        <w:rPr>
          <w:rFonts w:ascii="Times New Roman" w:hAnsi="Times New Roman"/>
          <w:sz w:val="24"/>
          <w:szCs w:val="24"/>
          <w:lang w:val="bg-BG"/>
        </w:rPr>
      </w:pPr>
      <w:r w:rsidRPr="00182780">
        <w:rPr>
          <w:rFonts w:ascii="Times New Roman" w:hAnsi="Times New Roman"/>
          <w:color w:val="00B050"/>
          <w:sz w:val="24"/>
          <w:szCs w:val="24"/>
          <w:lang w:val="en-US"/>
        </w:rPr>
        <w:tab/>
      </w:r>
      <w:proofErr w:type="gramStart"/>
      <w:r w:rsidRPr="00182780">
        <w:rPr>
          <w:rFonts w:ascii="Times New Roman" w:hAnsi="Times New Roman"/>
          <w:sz w:val="24"/>
          <w:szCs w:val="24"/>
          <w:lang w:val="en-US"/>
        </w:rPr>
        <w:t>Срокът за изпълнение на СМР започва да тече от датата на по</w:t>
      </w:r>
      <w:r w:rsidRPr="00182780">
        <w:rPr>
          <w:rFonts w:ascii="Times New Roman" w:hAnsi="Times New Roman"/>
          <w:sz w:val="24"/>
          <w:szCs w:val="24"/>
          <w:lang w:val="bg-BG"/>
        </w:rPr>
        <w:t>лучаване</w:t>
      </w:r>
      <w:r w:rsidRPr="00182780">
        <w:rPr>
          <w:rFonts w:ascii="Times New Roman" w:hAnsi="Times New Roman"/>
          <w:sz w:val="24"/>
          <w:szCs w:val="24"/>
          <w:lang w:val="en-US"/>
        </w:rPr>
        <w:t xml:space="preserve"> на </w:t>
      </w:r>
      <w:r w:rsidRPr="00182780">
        <w:rPr>
          <w:rFonts w:ascii="Times New Roman" w:hAnsi="Times New Roman"/>
          <w:sz w:val="24"/>
          <w:szCs w:val="24"/>
          <w:lang w:val="bg-BG"/>
        </w:rPr>
        <w:t>Възлагателното писмо</w:t>
      </w:r>
      <w:r w:rsidRPr="00182780">
        <w:rPr>
          <w:rFonts w:ascii="Times New Roman" w:hAnsi="Times New Roman"/>
          <w:sz w:val="24"/>
          <w:szCs w:val="24"/>
          <w:lang w:val="en-US"/>
        </w:rPr>
        <w:t xml:space="preserve"> и приключва със съставянето на </w:t>
      </w:r>
      <w:r w:rsidRPr="00182780">
        <w:rPr>
          <w:rFonts w:ascii="Times New Roman" w:hAnsi="Times New Roman"/>
          <w:sz w:val="24"/>
          <w:szCs w:val="24"/>
          <w:lang w:val="bg-BG"/>
        </w:rPr>
        <w:t>Протокол №19 за установяване завършването и разплащането на СМР.</w:t>
      </w:r>
      <w:proofErr w:type="gramEnd"/>
    </w:p>
    <w:p w:rsidR="00182780" w:rsidRPr="00182780" w:rsidRDefault="00182780" w:rsidP="00182780">
      <w:pPr>
        <w:tabs>
          <w:tab w:val="left" w:pos="567"/>
        </w:tabs>
        <w:rPr>
          <w:rFonts w:ascii="Times New Roman" w:hAnsi="Times New Roman"/>
          <w:sz w:val="24"/>
          <w:szCs w:val="24"/>
          <w:lang w:val="en-US"/>
        </w:rPr>
      </w:pPr>
      <w:r w:rsidRPr="00182780">
        <w:rPr>
          <w:rFonts w:ascii="Times New Roman" w:hAnsi="Times New Roman"/>
          <w:color w:val="00B050"/>
          <w:sz w:val="24"/>
          <w:szCs w:val="24"/>
          <w:lang w:val="en-US"/>
        </w:rPr>
        <w:tab/>
      </w:r>
    </w:p>
    <w:p w:rsidR="00182780" w:rsidRPr="00182780" w:rsidRDefault="00182780" w:rsidP="00182780">
      <w:pPr>
        <w:tabs>
          <w:tab w:val="left" w:pos="180"/>
        </w:tabs>
        <w:jc w:val="left"/>
        <w:rPr>
          <w:rFonts w:ascii="Times New Roman" w:hAnsi="Times New Roman"/>
          <w:bCs/>
          <w:color w:val="00B050"/>
          <w:sz w:val="24"/>
          <w:szCs w:val="24"/>
          <w:lang w:val="en-US"/>
        </w:rPr>
      </w:pPr>
    </w:p>
    <w:p w:rsidR="00182780" w:rsidRPr="00182780" w:rsidRDefault="00182780" w:rsidP="00182780">
      <w:pPr>
        <w:tabs>
          <w:tab w:val="left" w:pos="709"/>
        </w:tabs>
        <w:jc w:val="left"/>
        <w:rPr>
          <w:rFonts w:ascii="Times New Roman" w:hAnsi="Times New Roman"/>
          <w:bCs/>
          <w:sz w:val="24"/>
          <w:szCs w:val="24"/>
          <w:lang w:val="bg-BG"/>
        </w:rPr>
      </w:pPr>
      <w:proofErr w:type="gramStart"/>
      <w:r w:rsidRPr="00182780">
        <w:rPr>
          <w:rFonts w:ascii="Times New Roman" w:hAnsi="Times New Roman"/>
          <w:b/>
          <w:bCs/>
          <w:sz w:val="24"/>
          <w:szCs w:val="24"/>
          <w:lang w:val="en-US"/>
        </w:rPr>
        <w:t>ІІІ.</w:t>
      </w:r>
      <w:proofErr w:type="gramEnd"/>
      <w:r w:rsidRPr="00182780">
        <w:rPr>
          <w:rFonts w:ascii="Times New Roman" w:hAnsi="Times New Roman"/>
          <w:b/>
          <w:bCs/>
          <w:sz w:val="24"/>
          <w:szCs w:val="24"/>
          <w:lang w:val="en-US"/>
        </w:rPr>
        <w:t xml:space="preserve"> </w:t>
      </w:r>
      <w:r w:rsidRPr="00182780">
        <w:rPr>
          <w:rFonts w:ascii="Times New Roman" w:hAnsi="Times New Roman"/>
          <w:b/>
          <w:bCs/>
          <w:sz w:val="24"/>
          <w:szCs w:val="24"/>
          <w:lang w:val="bg-BG"/>
        </w:rPr>
        <w:t>М</w:t>
      </w:r>
      <w:r w:rsidRPr="00182780">
        <w:rPr>
          <w:rFonts w:ascii="Times New Roman" w:hAnsi="Times New Roman"/>
          <w:b/>
          <w:bCs/>
          <w:sz w:val="24"/>
          <w:szCs w:val="24"/>
          <w:lang w:val="en-US"/>
        </w:rPr>
        <w:t>ясто на изпълнение</w:t>
      </w:r>
      <w:r w:rsidRPr="00182780">
        <w:rPr>
          <w:rFonts w:ascii="Times New Roman" w:hAnsi="Times New Roman"/>
          <w:b/>
          <w:bCs/>
          <w:sz w:val="24"/>
          <w:szCs w:val="24"/>
          <w:lang w:val="bg-BG"/>
        </w:rPr>
        <w:t xml:space="preserve"> на поръчката</w:t>
      </w:r>
    </w:p>
    <w:p w:rsidR="00182780" w:rsidRPr="00182780" w:rsidRDefault="00182780" w:rsidP="00182780">
      <w:pPr>
        <w:tabs>
          <w:tab w:val="left" w:pos="709"/>
        </w:tabs>
        <w:rPr>
          <w:rFonts w:ascii="Times New Roman" w:hAnsi="Times New Roman"/>
          <w:sz w:val="24"/>
          <w:szCs w:val="24"/>
          <w:lang w:val="bg-BG"/>
        </w:rPr>
      </w:pPr>
      <w:r w:rsidRPr="00182780">
        <w:rPr>
          <w:rFonts w:ascii="Times New Roman" w:hAnsi="Times New Roman"/>
          <w:color w:val="00B050"/>
          <w:sz w:val="24"/>
          <w:szCs w:val="24"/>
          <w:lang w:val="bg-BG"/>
        </w:rPr>
        <w:tab/>
      </w:r>
      <w:r w:rsidRPr="00182780">
        <w:rPr>
          <w:rFonts w:ascii="Times New Roman" w:hAnsi="Times New Roman"/>
          <w:bCs/>
          <w:color w:val="00B050"/>
          <w:sz w:val="24"/>
          <w:szCs w:val="24"/>
          <w:lang w:val="en-US"/>
        </w:rPr>
        <w:tab/>
      </w:r>
      <w:r w:rsidRPr="00182780">
        <w:rPr>
          <w:rFonts w:ascii="Times New Roman" w:hAnsi="Times New Roman"/>
          <w:bCs/>
          <w:sz w:val="24"/>
          <w:szCs w:val="24"/>
          <w:lang w:val="en-US"/>
        </w:rPr>
        <w:t>ДГ №11 „Знаме на мира</w:t>
      </w:r>
      <w:proofErr w:type="gramStart"/>
      <w:r w:rsidRPr="00182780">
        <w:rPr>
          <w:rFonts w:ascii="Times New Roman" w:hAnsi="Times New Roman"/>
          <w:bCs/>
          <w:sz w:val="24"/>
          <w:szCs w:val="24"/>
          <w:lang w:val="en-US"/>
        </w:rPr>
        <w:t>“</w:t>
      </w:r>
      <w:r w:rsidRPr="00182780">
        <w:rPr>
          <w:rFonts w:ascii="Times New Roman" w:hAnsi="Times New Roman"/>
          <w:bCs/>
          <w:sz w:val="24"/>
          <w:szCs w:val="24"/>
          <w:lang w:val="bg-BG"/>
        </w:rPr>
        <w:t xml:space="preserve"> -</w:t>
      </w:r>
      <w:proofErr w:type="gramEnd"/>
      <w:r w:rsidRPr="00182780">
        <w:rPr>
          <w:rFonts w:ascii="Times New Roman" w:hAnsi="Times New Roman"/>
          <w:bCs/>
          <w:sz w:val="24"/>
          <w:szCs w:val="24"/>
          <w:lang w:val="bg-BG"/>
        </w:rPr>
        <w:t xml:space="preserve">  </w:t>
      </w:r>
      <w:r w:rsidRPr="00182780">
        <w:rPr>
          <w:rFonts w:ascii="Times New Roman" w:hAnsi="Times New Roman"/>
          <w:sz w:val="24"/>
          <w:szCs w:val="24"/>
          <w:lang w:val="bg-BG"/>
        </w:rPr>
        <w:t>гр.Перник, кв. „Изток“, ул. „Лом“ №1</w:t>
      </w:r>
    </w:p>
    <w:p w:rsidR="00182780" w:rsidRPr="00182780" w:rsidRDefault="00182780" w:rsidP="00182780">
      <w:pPr>
        <w:tabs>
          <w:tab w:val="left" w:pos="709"/>
        </w:tabs>
        <w:rPr>
          <w:rFonts w:ascii="Times New Roman" w:hAnsi="Times New Roman"/>
          <w:bCs/>
          <w:sz w:val="24"/>
          <w:szCs w:val="24"/>
          <w:lang w:val="en-US"/>
        </w:rPr>
      </w:pPr>
      <w:r w:rsidRPr="00182780">
        <w:rPr>
          <w:rFonts w:ascii="Times New Roman" w:hAnsi="Times New Roman"/>
          <w:color w:val="00B050"/>
          <w:sz w:val="24"/>
          <w:szCs w:val="24"/>
          <w:lang w:val="bg-BG"/>
        </w:rPr>
        <w:tab/>
      </w:r>
      <w:proofErr w:type="gramStart"/>
      <w:r w:rsidRPr="00182780">
        <w:rPr>
          <w:rFonts w:ascii="Times New Roman" w:hAnsi="Times New Roman"/>
          <w:bCs/>
          <w:sz w:val="24"/>
          <w:szCs w:val="24"/>
          <w:lang w:val="en-US"/>
        </w:rPr>
        <w:t>ОУ „Св. Константин Кирил –Философ“, кв.</w:t>
      </w:r>
      <w:proofErr w:type="gramEnd"/>
      <w:r w:rsidRPr="00182780">
        <w:rPr>
          <w:rFonts w:ascii="Times New Roman" w:hAnsi="Times New Roman"/>
          <w:bCs/>
          <w:sz w:val="24"/>
          <w:szCs w:val="24"/>
          <w:lang w:val="en-US"/>
        </w:rPr>
        <w:t xml:space="preserve"> </w:t>
      </w:r>
      <w:proofErr w:type="gramStart"/>
      <w:r w:rsidRPr="00182780">
        <w:rPr>
          <w:rFonts w:ascii="Times New Roman" w:hAnsi="Times New Roman"/>
          <w:bCs/>
          <w:sz w:val="24"/>
          <w:szCs w:val="24"/>
          <w:lang w:val="en-US"/>
        </w:rPr>
        <w:t>Тева, гр.</w:t>
      </w:r>
      <w:proofErr w:type="gramEnd"/>
      <w:r w:rsidRPr="00182780">
        <w:rPr>
          <w:rFonts w:ascii="Times New Roman" w:hAnsi="Times New Roman"/>
          <w:bCs/>
          <w:sz w:val="24"/>
          <w:szCs w:val="24"/>
          <w:lang w:val="en-US"/>
        </w:rPr>
        <w:t xml:space="preserve"> Перник“</w:t>
      </w:r>
      <w:r w:rsidRPr="00182780">
        <w:rPr>
          <w:rFonts w:ascii="Times New Roman" w:hAnsi="Times New Roman"/>
          <w:bCs/>
          <w:sz w:val="24"/>
          <w:szCs w:val="24"/>
          <w:lang w:val="bg-BG"/>
        </w:rPr>
        <w:t>- гр. Перник, кв. „Тева“, кв. 193</w:t>
      </w:r>
    </w:p>
    <w:p w:rsidR="00182780" w:rsidRPr="00182780" w:rsidRDefault="00182780" w:rsidP="00182780">
      <w:pPr>
        <w:tabs>
          <w:tab w:val="left" w:pos="709"/>
        </w:tabs>
        <w:jc w:val="left"/>
        <w:rPr>
          <w:rFonts w:ascii="Times New Roman" w:hAnsi="Times New Roman"/>
          <w:color w:val="00B050"/>
          <w:sz w:val="24"/>
          <w:szCs w:val="24"/>
          <w:lang w:val="bg-BG"/>
        </w:rPr>
      </w:pPr>
    </w:p>
    <w:p w:rsidR="00182780" w:rsidRPr="00182780" w:rsidRDefault="00182780" w:rsidP="00182780">
      <w:pPr>
        <w:ind w:right="291"/>
        <w:rPr>
          <w:rFonts w:ascii="Times New Roman" w:hAnsi="Times New Roman"/>
          <w:b/>
          <w:bCs/>
          <w:sz w:val="24"/>
          <w:szCs w:val="24"/>
          <w:lang w:val="en-US"/>
        </w:rPr>
      </w:pPr>
      <w:proofErr w:type="gramStart"/>
      <w:r w:rsidRPr="00182780">
        <w:rPr>
          <w:rFonts w:ascii="Times New Roman" w:hAnsi="Times New Roman"/>
          <w:b/>
          <w:bCs/>
          <w:sz w:val="24"/>
          <w:szCs w:val="24"/>
          <w:lang w:val="en-US"/>
        </w:rPr>
        <w:t>ІV.</w:t>
      </w:r>
      <w:proofErr w:type="gramEnd"/>
      <w:r w:rsidRPr="00182780">
        <w:rPr>
          <w:rFonts w:ascii="Times New Roman" w:hAnsi="Times New Roman"/>
          <w:b/>
          <w:bCs/>
          <w:sz w:val="24"/>
          <w:szCs w:val="24"/>
          <w:lang w:val="en-US"/>
        </w:rPr>
        <w:t xml:space="preserve"> Кратко описание на поръчката:  </w:t>
      </w:r>
    </w:p>
    <w:p w:rsidR="00182780" w:rsidRPr="00182780" w:rsidRDefault="00182780" w:rsidP="00182780">
      <w:pPr>
        <w:tabs>
          <w:tab w:val="left" w:pos="0"/>
        </w:tabs>
        <w:rPr>
          <w:rFonts w:ascii="Times New Roman" w:hAnsi="Times New Roman"/>
          <w:b/>
          <w:sz w:val="24"/>
          <w:szCs w:val="24"/>
          <w:lang w:val="bg-BG"/>
        </w:rPr>
      </w:pPr>
    </w:p>
    <w:p w:rsidR="00182780" w:rsidRPr="00182780" w:rsidRDefault="00182780" w:rsidP="00182780">
      <w:pPr>
        <w:tabs>
          <w:tab w:val="left" w:pos="0"/>
        </w:tabs>
        <w:rPr>
          <w:rFonts w:ascii="Times New Roman" w:hAnsi="Times New Roman"/>
          <w:b/>
          <w:sz w:val="24"/>
          <w:szCs w:val="24"/>
          <w:lang w:val="bg-BG"/>
        </w:rPr>
      </w:pPr>
      <w:r w:rsidRPr="00182780">
        <w:rPr>
          <w:rFonts w:ascii="Times New Roman" w:hAnsi="Times New Roman"/>
          <w:b/>
          <w:sz w:val="24"/>
          <w:szCs w:val="24"/>
          <w:lang w:val="bg-BG"/>
        </w:rPr>
        <w:t xml:space="preserve">Изпълнителя е необходимо да представи Спесификацията и монтажния план на дограмата </w:t>
      </w:r>
      <w:r w:rsidRPr="00182780">
        <w:rPr>
          <w:rFonts w:ascii="Times New Roman" w:hAnsi="Times New Roman"/>
          <w:b/>
          <w:sz w:val="24"/>
          <w:szCs w:val="24"/>
          <w:lang w:val="en-US"/>
        </w:rPr>
        <w:t>(</w:t>
      </w:r>
      <w:r w:rsidRPr="00182780">
        <w:rPr>
          <w:rFonts w:ascii="Times New Roman" w:hAnsi="Times New Roman"/>
          <w:b/>
          <w:sz w:val="24"/>
          <w:szCs w:val="24"/>
          <w:lang w:val="bg-BG"/>
        </w:rPr>
        <w:t>включително и вид на отварянето, съгласувано с директорите на всяко училище</w:t>
      </w:r>
      <w:r w:rsidRPr="00182780">
        <w:rPr>
          <w:rFonts w:ascii="Times New Roman" w:hAnsi="Times New Roman"/>
          <w:b/>
          <w:sz w:val="24"/>
          <w:szCs w:val="24"/>
          <w:lang w:val="en-US"/>
        </w:rPr>
        <w:t>)</w:t>
      </w:r>
      <w:r w:rsidRPr="00182780">
        <w:rPr>
          <w:rFonts w:ascii="Times New Roman" w:hAnsi="Times New Roman"/>
          <w:b/>
          <w:sz w:val="24"/>
          <w:szCs w:val="24"/>
          <w:lang w:val="bg-BG"/>
        </w:rPr>
        <w:t>.</w:t>
      </w:r>
    </w:p>
    <w:p w:rsidR="00182780" w:rsidRPr="00182780" w:rsidRDefault="00182780" w:rsidP="00182780">
      <w:pPr>
        <w:tabs>
          <w:tab w:val="left" w:pos="851"/>
          <w:tab w:val="left" w:pos="1985"/>
        </w:tabs>
        <w:rPr>
          <w:rFonts w:ascii="Times New Roman" w:hAnsi="Times New Roman"/>
          <w:sz w:val="24"/>
          <w:szCs w:val="24"/>
          <w:lang w:val="bg-BG"/>
        </w:rPr>
      </w:pPr>
    </w:p>
    <w:p w:rsidR="00182780" w:rsidRPr="00182780" w:rsidRDefault="00182780" w:rsidP="00182780">
      <w:pPr>
        <w:tabs>
          <w:tab w:val="left" w:pos="851"/>
          <w:tab w:val="left" w:pos="1985"/>
        </w:tabs>
        <w:rPr>
          <w:rFonts w:ascii="Times New Roman" w:hAnsi="Times New Roman"/>
          <w:b/>
          <w:sz w:val="24"/>
          <w:szCs w:val="24"/>
          <w:lang w:val="bg-BG"/>
        </w:rPr>
      </w:pPr>
      <w:r w:rsidRPr="00182780">
        <w:rPr>
          <w:rFonts w:ascii="Times New Roman" w:hAnsi="Times New Roman"/>
          <w:b/>
          <w:bCs/>
          <w:sz w:val="24"/>
          <w:szCs w:val="24"/>
          <w:lang w:val="en-US"/>
        </w:rPr>
        <w:t>Подмяна на дограма на два от корпусите на ДГ №11 „Знаме на мира“</w:t>
      </w:r>
    </w:p>
    <w:p w:rsidR="00182780" w:rsidRPr="00182780" w:rsidRDefault="00182780" w:rsidP="00182780">
      <w:pPr>
        <w:tabs>
          <w:tab w:val="left" w:pos="851"/>
          <w:tab w:val="left" w:pos="1985"/>
        </w:tabs>
        <w:rPr>
          <w:rFonts w:ascii="Times New Roman" w:hAnsi="Times New Roman"/>
          <w:sz w:val="24"/>
          <w:szCs w:val="24"/>
          <w:lang w:val="bg-BG"/>
        </w:rPr>
      </w:pPr>
      <w:r w:rsidRPr="00182780">
        <w:rPr>
          <w:rFonts w:ascii="Times New Roman" w:hAnsi="Times New Roman"/>
          <w:sz w:val="24"/>
          <w:szCs w:val="24"/>
          <w:lang w:val="en-US"/>
        </w:rPr>
        <w:tab/>
        <w:t xml:space="preserve">Дървената дограма в два от корпусите на детска градина </w:t>
      </w:r>
      <w:r w:rsidRPr="00182780">
        <w:rPr>
          <w:rFonts w:ascii="Times New Roman" w:hAnsi="Times New Roman"/>
          <w:sz w:val="24"/>
          <w:szCs w:val="24"/>
          <w:lang w:val="bg-BG"/>
        </w:rPr>
        <w:t>№11 „Знаме на мира</w:t>
      </w:r>
      <w:proofErr w:type="gramStart"/>
      <w:r w:rsidRPr="00182780">
        <w:rPr>
          <w:rFonts w:ascii="Times New Roman" w:hAnsi="Times New Roman"/>
          <w:sz w:val="24"/>
          <w:szCs w:val="24"/>
          <w:lang w:val="bg-BG"/>
        </w:rPr>
        <w:t xml:space="preserve">“ </w:t>
      </w:r>
      <w:r w:rsidRPr="00182780">
        <w:rPr>
          <w:rFonts w:ascii="Times New Roman" w:hAnsi="Times New Roman"/>
          <w:sz w:val="24"/>
          <w:szCs w:val="24"/>
          <w:lang w:val="en-US"/>
        </w:rPr>
        <w:t>е</w:t>
      </w:r>
      <w:proofErr w:type="gramEnd"/>
      <w:r w:rsidRPr="00182780">
        <w:rPr>
          <w:rFonts w:ascii="Times New Roman" w:hAnsi="Times New Roman"/>
          <w:sz w:val="24"/>
          <w:szCs w:val="24"/>
          <w:lang w:val="en-US"/>
        </w:rPr>
        <w:t xml:space="preserve"> от времето на построяване на сградите и вече е </w:t>
      </w:r>
      <w:r w:rsidRPr="00182780">
        <w:rPr>
          <w:rFonts w:ascii="Times New Roman" w:hAnsi="Times New Roman"/>
          <w:sz w:val="24"/>
          <w:szCs w:val="24"/>
          <w:lang w:val="bg-BG"/>
        </w:rPr>
        <w:t>компрометирана</w:t>
      </w:r>
      <w:r w:rsidRPr="00182780">
        <w:rPr>
          <w:rFonts w:ascii="Times New Roman" w:hAnsi="Times New Roman"/>
          <w:sz w:val="24"/>
          <w:szCs w:val="24"/>
          <w:lang w:val="en-US"/>
        </w:rPr>
        <w:t>, прозорците са с корозирали панти, голяма част от тях са вече неотваряеми, а друга част са с отворени фуги, през които влиза вода при дъждовно време и топене на снеговете.</w:t>
      </w:r>
      <w:r w:rsidRPr="00182780">
        <w:rPr>
          <w:rFonts w:ascii="Times New Roman" w:hAnsi="Times New Roman"/>
          <w:sz w:val="24"/>
          <w:szCs w:val="24"/>
          <w:lang w:val="bg-BG"/>
        </w:rPr>
        <w:t xml:space="preserve">На </w:t>
      </w:r>
      <w:r w:rsidRPr="00182780">
        <w:rPr>
          <w:rFonts w:ascii="Times New Roman" w:hAnsi="Times New Roman"/>
          <w:sz w:val="24"/>
          <w:szCs w:val="24"/>
          <w:lang w:val="en-US"/>
        </w:rPr>
        <w:t>II</w:t>
      </w:r>
      <w:r w:rsidRPr="00182780">
        <w:rPr>
          <w:rFonts w:ascii="Times New Roman" w:hAnsi="Times New Roman"/>
          <w:sz w:val="24"/>
          <w:szCs w:val="24"/>
          <w:lang w:val="bg-BG"/>
        </w:rPr>
        <w:t>-ри корпус дограмата е подменена, с изключение на входната врата, която е необходимо да бъде подменена сега, тъй като същата е в много лошо състояние.</w:t>
      </w:r>
    </w:p>
    <w:p w:rsidR="00182780" w:rsidRPr="00182780" w:rsidRDefault="00182780" w:rsidP="00182780">
      <w:pPr>
        <w:tabs>
          <w:tab w:val="left" w:pos="851"/>
          <w:tab w:val="left" w:pos="1985"/>
        </w:tabs>
        <w:rPr>
          <w:rFonts w:ascii="Times New Roman" w:hAnsi="Times New Roman"/>
          <w:sz w:val="24"/>
          <w:szCs w:val="24"/>
          <w:lang w:val="bg-BG"/>
        </w:rPr>
      </w:pPr>
      <w:r w:rsidRPr="00182780">
        <w:rPr>
          <w:rFonts w:ascii="Times New Roman" w:hAnsi="Times New Roman"/>
          <w:color w:val="00B050"/>
          <w:sz w:val="24"/>
          <w:szCs w:val="24"/>
          <w:lang w:val="bg-BG"/>
        </w:rPr>
        <w:tab/>
      </w:r>
      <w:r w:rsidRPr="00182780">
        <w:rPr>
          <w:rFonts w:ascii="Times New Roman" w:hAnsi="Times New Roman"/>
          <w:sz w:val="24"/>
          <w:szCs w:val="24"/>
          <w:lang w:val="bg-BG"/>
        </w:rPr>
        <w:t xml:space="preserve">Предвижда се да се подмени цялата дограма на </w:t>
      </w:r>
      <w:r w:rsidRPr="00182780">
        <w:rPr>
          <w:rFonts w:ascii="Times New Roman" w:hAnsi="Times New Roman"/>
          <w:sz w:val="24"/>
          <w:szCs w:val="24"/>
          <w:lang w:val="en-US"/>
        </w:rPr>
        <w:t>I</w:t>
      </w:r>
      <w:r w:rsidRPr="00182780">
        <w:rPr>
          <w:rFonts w:ascii="Times New Roman" w:hAnsi="Times New Roman"/>
          <w:sz w:val="24"/>
          <w:szCs w:val="24"/>
          <w:lang w:val="bg-BG"/>
        </w:rPr>
        <w:t xml:space="preserve">-ви и </w:t>
      </w:r>
      <w:r w:rsidRPr="00182780">
        <w:rPr>
          <w:rFonts w:ascii="Times New Roman" w:hAnsi="Times New Roman"/>
          <w:sz w:val="24"/>
          <w:szCs w:val="24"/>
          <w:lang w:val="en-US"/>
        </w:rPr>
        <w:t xml:space="preserve"> III</w:t>
      </w:r>
      <w:r w:rsidRPr="00182780">
        <w:rPr>
          <w:rFonts w:ascii="Times New Roman" w:hAnsi="Times New Roman"/>
          <w:sz w:val="24"/>
          <w:szCs w:val="24"/>
          <w:lang w:val="bg-BG"/>
        </w:rPr>
        <w:t xml:space="preserve">-ти корпус и една входна врата на </w:t>
      </w:r>
      <w:r w:rsidRPr="00182780">
        <w:rPr>
          <w:rFonts w:ascii="Times New Roman" w:hAnsi="Times New Roman"/>
          <w:sz w:val="24"/>
          <w:szCs w:val="24"/>
          <w:lang w:val="en-US"/>
        </w:rPr>
        <w:t xml:space="preserve"> II</w:t>
      </w:r>
      <w:r w:rsidRPr="00182780">
        <w:rPr>
          <w:rFonts w:ascii="Times New Roman" w:hAnsi="Times New Roman"/>
          <w:sz w:val="24"/>
          <w:szCs w:val="24"/>
          <w:lang w:val="bg-BG"/>
        </w:rPr>
        <w:t xml:space="preserve">-ри корпус.Прозорците са от нова </w:t>
      </w:r>
      <w:r w:rsidRPr="00182780">
        <w:rPr>
          <w:rFonts w:ascii="Times New Roman" w:hAnsi="Times New Roman"/>
          <w:sz w:val="24"/>
          <w:szCs w:val="24"/>
          <w:lang w:val="en-US"/>
        </w:rPr>
        <w:t>PVC</w:t>
      </w:r>
      <w:r w:rsidRPr="00182780">
        <w:rPr>
          <w:rFonts w:ascii="Times New Roman" w:hAnsi="Times New Roman"/>
          <w:sz w:val="24"/>
          <w:szCs w:val="24"/>
          <w:lang w:val="bg-BG"/>
        </w:rPr>
        <w:t xml:space="preserve"> дограма, цвят бял, петкамерна система, стъклопакет нискоенергийно стъкло- енерджи, с 50% отваряемост. Вратите се подменят с </w:t>
      </w:r>
      <w:r w:rsidRPr="00182780">
        <w:rPr>
          <w:rFonts w:ascii="Times New Roman" w:hAnsi="Times New Roman"/>
          <w:sz w:val="24"/>
          <w:szCs w:val="24"/>
          <w:lang w:val="bg-BG"/>
        </w:rPr>
        <w:lastRenderedPageBreak/>
        <w:t xml:space="preserve">алуминиеви врати в бял цвят. Коефициента на топлопреминаване на дограмата и неплътни /прозрачни/ врати да не е по-голям от 1,4 </w:t>
      </w:r>
      <w:r w:rsidRPr="00182780">
        <w:rPr>
          <w:rFonts w:ascii="Times New Roman" w:hAnsi="Times New Roman"/>
          <w:sz w:val="24"/>
          <w:szCs w:val="24"/>
          <w:lang w:val="en-US"/>
        </w:rPr>
        <w:t>W/m</w:t>
      </w:r>
      <w:r w:rsidRPr="00182780">
        <w:rPr>
          <w:rFonts w:ascii="Times New Roman" w:hAnsi="Times New Roman"/>
          <w:sz w:val="24"/>
          <w:szCs w:val="24"/>
          <w:vertAlign w:val="superscript"/>
          <w:lang w:val="en-US"/>
        </w:rPr>
        <w:t>2</w:t>
      </w:r>
      <w:r w:rsidRPr="00182780">
        <w:rPr>
          <w:rFonts w:ascii="Times New Roman" w:hAnsi="Times New Roman"/>
          <w:sz w:val="24"/>
          <w:szCs w:val="24"/>
          <w:lang w:val="en-US"/>
        </w:rPr>
        <w:t>K</w:t>
      </w:r>
      <w:r w:rsidRPr="00182780">
        <w:rPr>
          <w:rFonts w:ascii="Times New Roman" w:hAnsi="Times New Roman"/>
          <w:sz w:val="24"/>
          <w:szCs w:val="24"/>
          <w:lang w:val="bg-BG"/>
        </w:rPr>
        <w:t>.  След подмяна на дограмата се извършва т.нар. „обръщане“ около прозорците и вратите.</w:t>
      </w:r>
    </w:p>
    <w:p w:rsidR="00182780" w:rsidRPr="00182780" w:rsidRDefault="00182780" w:rsidP="00182780">
      <w:pPr>
        <w:tabs>
          <w:tab w:val="left" w:pos="851"/>
          <w:tab w:val="left" w:pos="1985"/>
        </w:tabs>
        <w:rPr>
          <w:rFonts w:ascii="Times New Roman" w:hAnsi="Times New Roman"/>
          <w:color w:val="00B050"/>
          <w:sz w:val="24"/>
          <w:szCs w:val="24"/>
          <w:lang w:val="bg-BG"/>
        </w:rPr>
      </w:pPr>
    </w:p>
    <w:p w:rsidR="00182780" w:rsidRPr="00182780" w:rsidRDefault="00182780" w:rsidP="00182780">
      <w:pPr>
        <w:ind w:right="291"/>
        <w:rPr>
          <w:rFonts w:ascii="Times New Roman" w:hAnsi="Times New Roman"/>
          <w:b/>
          <w:bCs/>
          <w:sz w:val="24"/>
          <w:szCs w:val="24"/>
          <w:lang w:val="en-US"/>
        </w:rPr>
      </w:pPr>
      <w:proofErr w:type="gramStart"/>
      <w:r w:rsidRPr="00182780">
        <w:rPr>
          <w:rFonts w:ascii="Times New Roman" w:hAnsi="Times New Roman"/>
          <w:b/>
          <w:bCs/>
          <w:sz w:val="24"/>
          <w:szCs w:val="24"/>
          <w:lang w:val="en-US"/>
        </w:rPr>
        <w:t>Подмяна на дограма на ОУ „Св. Константин Кирил –Философ“, кв.</w:t>
      </w:r>
      <w:proofErr w:type="gramEnd"/>
      <w:r w:rsidRPr="00182780">
        <w:rPr>
          <w:rFonts w:ascii="Times New Roman" w:hAnsi="Times New Roman"/>
          <w:b/>
          <w:bCs/>
          <w:sz w:val="24"/>
          <w:szCs w:val="24"/>
          <w:lang w:val="en-US"/>
        </w:rPr>
        <w:t xml:space="preserve"> </w:t>
      </w:r>
      <w:proofErr w:type="gramStart"/>
      <w:r w:rsidRPr="00182780">
        <w:rPr>
          <w:rFonts w:ascii="Times New Roman" w:hAnsi="Times New Roman"/>
          <w:b/>
          <w:bCs/>
          <w:sz w:val="24"/>
          <w:szCs w:val="24"/>
          <w:lang w:val="en-US"/>
        </w:rPr>
        <w:t>Тева, гр.</w:t>
      </w:r>
      <w:proofErr w:type="gramEnd"/>
      <w:r w:rsidRPr="00182780">
        <w:rPr>
          <w:rFonts w:ascii="Times New Roman" w:hAnsi="Times New Roman"/>
          <w:b/>
          <w:bCs/>
          <w:sz w:val="24"/>
          <w:szCs w:val="24"/>
          <w:lang w:val="en-US"/>
        </w:rPr>
        <w:t xml:space="preserve"> Перник“</w:t>
      </w:r>
    </w:p>
    <w:p w:rsidR="00182780" w:rsidRPr="00182780" w:rsidRDefault="00182780" w:rsidP="00182780">
      <w:pPr>
        <w:tabs>
          <w:tab w:val="left" w:pos="180"/>
        </w:tabs>
        <w:ind w:firstLine="720"/>
        <w:rPr>
          <w:rFonts w:ascii="Times New Roman" w:hAnsi="Times New Roman"/>
          <w:sz w:val="24"/>
          <w:szCs w:val="24"/>
          <w:lang w:val="bg-BG"/>
        </w:rPr>
      </w:pPr>
      <w:r w:rsidRPr="00182780">
        <w:rPr>
          <w:rFonts w:ascii="Times New Roman" w:hAnsi="Times New Roman"/>
          <w:sz w:val="24"/>
          <w:szCs w:val="24"/>
          <w:lang w:val="bg-BG"/>
        </w:rPr>
        <w:t>Дограмата на  ОУ „Св. Константин Кирил –Философ“, кв. Тева, гр. Перник в по- голямата си част е дървена и е компрометирана.Дограмата не е поддържана и не е добре уплътнена.На западната фасада на училището има частично сменени прозорци – алуминиеви. На южната фасада на 1ет. също има частично подменени една врата и една витрина – алуминиеви.</w:t>
      </w:r>
    </w:p>
    <w:p w:rsidR="00182780" w:rsidRPr="00182780" w:rsidRDefault="00182780" w:rsidP="00182780">
      <w:pPr>
        <w:tabs>
          <w:tab w:val="left" w:pos="851"/>
          <w:tab w:val="left" w:pos="1985"/>
        </w:tabs>
        <w:rPr>
          <w:rFonts w:ascii="Times New Roman" w:hAnsi="Times New Roman"/>
          <w:sz w:val="24"/>
          <w:szCs w:val="24"/>
          <w:lang w:val="bg-BG"/>
        </w:rPr>
      </w:pPr>
      <w:r w:rsidRPr="00182780">
        <w:rPr>
          <w:rFonts w:ascii="Times New Roman" w:hAnsi="Times New Roman"/>
          <w:sz w:val="24"/>
          <w:szCs w:val="24"/>
          <w:lang w:val="bg-BG"/>
        </w:rPr>
        <w:tab/>
        <w:t xml:space="preserve">Предвижда се да се подмени цялата дограма с нова </w:t>
      </w:r>
      <w:r w:rsidRPr="00182780">
        <w:rPr>
          <w:rFonts w:ascii="Times New Roman" w:hAnsi="Times New Roman"/>
          <w:sz w:val="24"/>
          <w:szCs w:val="24"/>
          <w:lang w:val="en-US"/>
        </w:rPr>
        <w:t>PVC</w:t>
      </w:r>
      <w:r w:rsidRPr="00182780">
        <w:rPr>
          <w:rFonts w:ascii="Times New Roman" w:hAnsi="Times New Roman"/>
          <w:sz w:val="24"/>
          <w:szCs w:val="24"/>
          <w:lang w:val="bg-BG"/>
        </w:rPr>
        <w:t xml:space="preserve"> дограма, цвят бял, петкамерна система, стъклопакет нискоенергийно стъкло- енерджи, с 50% отваряемост. Вратите се подменят с алуминиеви врати в бял цвят. Коефициента на топлопреминаване на дограмата и неплътни /прозрачни/ врати да не е по-голям от 1,4 </w:t>
      </w:r>
      <w:r w:rsidRPr="00182780">
        <w:rPr>
          <w:rFonts w:ascii="Times New Roman" w:hAnsi="Times New Roman"/>
          <w:sz w:val="24"/>
          <w:szCs w:val="24"/>
          <w:lang w:val="en-US"/>
        </w:rPr>
        <w:t>W/m</w:t>
      </w:r>
      <w:r w:rsidRPr="00182780">
        <w:rPr>
          <w:rFonts w:ascii="Times New Roman" w:hAnsi="Times New Roman"/>
          <w:sz w:val="24"/>
          <w:szCs w:val="24"/>
          <w:vertAlign w:val="superscript"/>
          <w:lang w:val="en-US"/>
        </w:rPr>
        <w:t>2</w:t>
      </w:r>
      <w:r w:rsidRPr="00182780">
        <w:rPr>
          <w:rFonts w:ascii="Times New Roman" w:hAnsi="Times New Roman"/>
          <w:sz w:val="24"/>
          <w:szCs w:val="24"/>
          <w:lang w:val="en-US"/>
        </w:rPr>
        <w:t>K</w:t>
      </w:r>
      <w:r w:rsidRPr="00182780">
        <w:rPr>
          <w:rFonts w:ascii="Times New Roman" w:hAnsi="Times New Roman"/>
          <w:sz w:val="24"/>
          <w:szCs w:val="24"/>
          <w:lang w:val="bg-BG"/>
        </w:rPr>
        <w:t>.  След подмяна на дограмата се извършва т.нар. „обръщане“ около прозорците и вратите.</w:t>
      </w:r>
    </w:p>
    <w:p w:rsidR="00182780" w:rsidRPr="00182780" w:rsidRDefault="00182780" w:rsidP="00182780">
      <w:pPr>
        <w:tabs>
          <w:tab w:val="left" w:pos="180"/>
        </w:tabs>
        <w:ind w:firstLine="720"/>
        <w:rPr>
          <w:rFonts w:ascii="Times New Roman" w:hAnsi="Times New Roman"/>
          <w:color w:val="00B050"/>
          <w:sz w:val="24"/>
          <w:szCs w:val="24"/>
          <w:lang w:val="bg-BG"/>
        </w:rPr>
      </w:pPr>
    </w:p>
    <w:p w:rsidR="00182780" w:rsidRPr="00182780" w:rsidRDefault="00182780" w:rsidP="00182780">
      <w:pPr>
        <w:ind w:right="291"/>
        <w:rPr>
          <w:rFonts w:ascii="Times New Roman" w:hAnsi="Times New Roman"/>
          <w:b/>
          <w:bCs/>
          <w:sz w:val="24"/>
          <w:szCs w:val="24"/>
          <w:lang w:val="en-US"/>
        </w:rPr>
      </w:pPr>
      <w:proofErr w:type="gramStart"/>
      <w:r w:rsidRPr="00182780">
        <w:rPr>
          <w:rFonts w:ascii="Times New Roman" w:hAnsi="Times New Roman"/>
          <w:b/>
          <w:sz w:val="24"/>
          <w:szCs w:val="24"/>
          <w:lang w:val="en-US"/>
        </w:rPr>
        <w:t>V.</w:t>
      </w:r>
      <w:r w:rsidRPr="00182780">
        <w:rPr>
          <w:rFonts w:ascii="Times New Roman" w:hAnsi="Times New Roman"/>
          <w:b/>
          <w:bCs/>
          <w:sz w:val="24"/>
          <w:szCs w:val="24"/>
          <w:lang w:val="en-US"/>
        </w:rPr>
        <w:t xml:space="preserve"> Възлагане и приемане на услугата.</w:t>
      </w:r>
      <w:proofErr w:type="gramEnd"/>
    </w:p>
    <w:p w:rsidR="00182780" w:rsidRPr="00182780" w:rsidRDefault="00182780" w:rsidP="00182780">
      <w:pPr>
        <w:tabs>
          <w:tab w:val="left" w:pos="1134"/>
          <w:tab w:val="left" w:pos="1985"/>
        </w:tabs>
        <w:rPr>
          <w:rFonts w:ascii="Times New Roman" w:hAnsi="Times New Roman"/>
          <w:b/>
          <w:bCs/>
          <w:sz w:val="24"/>
          <w:szCs w:val="24"/>
          <w:lang w:val="en-US"/>
        </w:rPr>
      </w:pPr>
      <w:r w:rsidRPr="00182780">
        <w:rPr>
          <w:rFonts w:ascii="Times New Roman" w:hAnsi="Times New Roman"/>
          <w:bCs/>
          <w:sz w:val="24"/>
          <w:szCs w:val="24"/>
          <w:lang w:val="en-US"/>
        </w:rPr>
        <w:tab/>
      </w:r>
      <w:proofErr w:type="gramStart"/>
      <w:r w:rsidRPr="00182780">
        <w:rPr>
          <w:rFonts w:ascii="Times New Roman" w:hAnsi="Times New Roman"/>
          <w:b/>
          <w:bCs/>
          <w:sz w:val="24"/>
          <w:szCs w:val="24"/>
          <w:lang w:val="en-US"/>
        </w:rPr>
        <w:t xml:space="preserve">Възлагането ще става с възлагателно писмо до изпълнителя </w:t>
      </w:r>
      <w:r w:rsidRPr="00182780">
        <w:rPr>
          <w:rFonts w:ascii="Times New Roman" w:hAnsi="Times New Roman"/>
          <w:b/>
          <w:bCs/>
          <w:sz w:val="24"/>
          <w:szCs w:val="24"/>
          <w:lang w:val="bg-BG"/>
        </w:rPr>
        <w:t xml:space="preserve">с посочен срок, </w:t>
      </w:r>
      <w:r w:rsidRPr="00182780">
        <w:rPr>
          <w:rFonts w:ascii="Times New Roman" w:hAnsi="Times New Roman"/>
          <w:b/>
          <w:bCs/>
          <w:sz w:val="24"/>
          <w:szCs w:val="24"/>
          <w:lang w:val="en-US"/>
        </w:rPr>
        <w:t>с ясни и точни указания какви видове дейности ще се изпълняват, техните количества и необходимите изисквания съгласно техническата спецификация, неразделна част от договора.</w:t>
      </w:r>
      <w:proofErr w:type="gramEnd"/>
    </w:p>
    <w:p w:rsidR="00182780" w:rsidRPr="00182780" w:rsidRDefault="00182780" w:rsidP="00182780">
      <w:pPr>
        <w:ind w:firstLine="567"/>
        <w:rPr>
          <w:rFonts w:ascii="Times New Roman" w:hAnsi="Times New Roman"/>
          <w:sz w:val="24"/>
          <w:szCs w:val="24"/>
          <w:lang w:val="en-US"/>
        </w:rPr>
      </w:pPr>
      <w:proofErr w:type="gramStart"/>
      <w:r w:rsidRPr="00182780">
        <w:rPr>
          <w:rFonts w:ascii="Times New Roman" w:hAnsi="Times New Roman"/>
          <w:sz w:val="24"/>
          <w:szCs w:val="24"/>
          <w:lang w:val="en-US"/>
        </w:rPr>
        <w:t>По време на изпълнението на СМР Възложителят ще осигури упражняването на инвеститорски контрол.</w:t>
      </w:r>
      <w:proofErr w:type="gramEnd"/>
    </w:p>
    <w:p w:rsidR="00182780" w:rsidRPr="00182780" w:rsidRDefault="00182780" w:rsidP="00182780">
      <w:pPr>
        <w:tabs>
          <w:tab w:val="left" w:pos="1134"/>
          <w:tab w:val="left" w:pos="1985"/>
        </w:tabs>
        <w:rPr>
          <w:rFonts w:ascii="Times New Roman" w:hAnsi="Times New Roman"/>
          <w:bCs/>
          <w:sz w:val="24"/>
          <w:szCs w:val="24"/>
          <w:lang w:val="en-US"/>
        </w:rPr>
      </w:pPr>
      <w:r w:rsidRPr="00182780">
        <w:rPr>
          <w:rFonts w:ascii="Times New Roman" w:hAnsi="Times New Roman"/>
          <w:bCs/>
          <w:sz w:val="24"/>
          <w:szCs w:val="24"/>
          <w:lang w:val="en-US"/>
        </w:rPr>
        <w:tab/>
        <w:t xml:space="preserve">Приемането на СМР ще става, както в отделните етапи на съответния вид работа </w:t>
      </w:r>
      <w:proofErr w:type="gramStart"/>
      <w:r w:rsidRPr="00182780">
        <w:rPr>
          <w:rFonts w:ascii="Times New Roman" w:hAnsi="Times New Roman"/>
          <w:bCs/>
          <w:sz w:val="24"/>
          <w:szCs w:val="24"/>
          <w:lang w:val="en-US"/>
        </w:rPr>
        <w:t>( междинно</w:t>
      </w:r>
      <w:proofErr w:type="gramEnd"/>
      <w:r w:rsidRPr="00182780">
        <w:rPr>
          <w:rFonts w:ascii="Times New Roman" w:hAnsi="Times New Roman"/>
          <w:bCs/>
          <w:sz w:val="24"/>
          <w:szCs w:val="24"/>
          <w:lang w:val="en-US"/>
        </w:rPr>
        <w:t xml:space="preserve"> приемане), така и след окончателното им завършване.</w:t>
      </w:r>
    </w:p>
    <w:p w:rsidR="00182780" w:rsidRPr="00182780" w:rsidRDefault="00182780" w:rsidP="00182780">
      <w:pPr>
        <w:tabs>
          <w:tab w:val="left" w:pos="851"/>
          <w:tab w:val="left" w:pos="1134"/>
          <w:tab w:val="left" w:pos="1985"/>
        </w:tabs>
        <w:rPr>
          <w:rFonts w:ascii="Times New Roman" w:hAnsi="Times New Roman"/>
          <w:bCs/>
          <w:sz w:val="24"/>
          <w:szCs w:val="24"/>
          <w:lang w:val="en-US"/>
        </w:rPr>
      </w:pPr>
      <w:r w:rsidRPr="00182780">
        <w:rPr>
          <w:rFonts w:ascii="Times New Roman" w:hAnsi="Times New Roman"/>
          <w:bCs/>
          <w:sz w:val="24"/>
          <w:szCs w:val="24"/>
          <w:lang w:val="en-US"/>
        </w:rPr>
        <w:tab/>
      </w:r>
      <w:proofErr w:type="gramStart"/>
      <w:r w:rsidRPr="00182780">
        <w:rPr>
          <w:rFonts w:ascii="Times New Roman" w:hAnsi="Times New Roman"/>
          <w:bCs/>
          <w:sz w:val="24"/>
          <w:szCs w:val="24"/>
          <w:lang w:val="en-US"/>
        </w:rPr>
        <w:t>При окончателното приемане се представя документация, с която се удостоверява съответствието на вложените материали и снимков материал, документиращ етапите на строителния процес.</w:t>
      </w:r>
      <w:proofErr w:type="gramEnd"/>
    </w:p>
    <w:p w:rsidR="00182780" w:rsidRPr="00182780" w:rsidRDefault="00182780" w:rsidP="00182780">
      <w:pPr>
        <w:tabs>
          <w:tab w:val="left" w:pos="851"/>
          <w:tab w:val="left" w:pos="1134"/>
          <w:tab w:val="left" w:pos="1985"/>
        </w:tabs>
        <w:rPr>
          <w:rFonts w:ascii="Times New Roman" w:hAnsi="Times New Roman"/>
          <w:bCs/>
          <w:sz w:val="24"/>
          <w:szCs w:val="24"/>
          <w:lang w:val="en-US"/>
        </w:rPr>
      </w:pPr>
      <w:r w:rsidRPr="00182780">
        <w:rPr>
          <w:rFonts w:ascii="Times New Roman" w:hAnsi="Times New Roman"/>
          <w:bCs/>
          <w:sz w:val="24"/>
          <w:szCs w:val="24"/>
          <w:lang w:val="en-US"/>
        </w:rPr>
        <w:tab/>
      </w:r>
      <w:proofErr w:type="gramStart"/>
      <w:r w:rsidRPr="00182780">
        <w:rPr>
          <w:rFonts w:ascii="Times New Roman" w:hAnsi="Times New Roman"/>
          <w:bCs/>
          <w:sz w:val="24"/>
          <w:szCs w:val="24"/>
          <w:lang w:val="en-US"/>
        </w:rPr>
        <w:t>Изпълнението на строителството се извършва по изготвена и представена от изпълнителя Програма за организация на строителния процес и изпълнение на отделните видове работи, съгласно условията на договора за строителство.</w:t>
      </w:r>
      <w:proofErr w:type="gramEnd"/>
    </w:p>
    <w:p w:rsidR="00182780" w:rsidRPr="00182780" w:rsidRDefault="00182780" w:rsidP="00182780">
      <w:pPr>
        <w:tabs>
          <w:tab w:val="left" w:pos="851"/>
          <w:tab w:val="left" w:pos="1985"/>
        </w:tabs>
        <w:rPr>
          <w:rFonts w:ascii="Times New Roman" w:hAnsi="Times New Roman"/>
          <w:bCs/>
          <w:sz w:val="24"/>
          <w:szCs w:val="24"/>
          <w:lang w:val="en-US"/>
        </w:rPr>
      </w:pPr>
      <w:r w:rsidRPr="00182780">
        <w:rPr>
          <w:rFonts w:ascii="Times New Roman" w:hAnsi="Times New Roman"/>
          <w:bCs/>
          <w:sz w:val="24"/>
          <w:szCs w:val="24"/>
          <w:lang w:val="en-US"/>
        </w:rPr>
        <w:tab/>
      </w:r>
      <w:proofErr w:type="gramStart"/>
      <w:r w:rsidRPr="00182780">
        <w:rPr>
          <w:rFonts w:ascii="Times New Roman" w:hAnsi="Times New Roman"/>
          <w:bCs/>
          <w:sz w:val="24"/>
          <w:szCs w:val="24"/>
          <w:lang w:val="en-US"/>
        </w:rPr>
        <w:t>При констатиране на пропуски от страна на изпълнителя при приемането на СМР се съставя двустранен протокол, в който се упоменават пропуските и забележките</w:t>
      </w:r>
      <w:r w:rsidRPr="00182780">
        <w:rPr>
          <w:rFonts w:ascii="Times New Roman" w:hAnsi="Times New Roman"/>
          <w:bCs/>
          <w:sz w:val="24"/>
          <w:szCs w:val="24"/>
          <w:lang w:val="bg-BG"/>
        </w:rPr>
        <w:t xml:space="preserve"> за отстраняване</w:t>
      </w:r>
      <w:r w:rsidRPr="00182780">
        <w:rPr>
          <w:rFonts w:ascii="Times New Roman" w:hAnsi="Times New Roman"/>
          <w:bCs/>
          <w:sz w:val="24"/>
          <w:szCs w:val="24"/>
          <w:lang w:val="en-US"/>
        </w:rPr>
        <w:t>.</w:t>
      </w:r>
      <w:proofErr w:type="gramEnd"/>
    </w:p>
    <w:p w:rsidR="00182780" w:rsidRPr="00182780" w:rsidRDefault="00182780" w:rsidP="00182780">
      <w:pPr>
        <w:ind w:firstLine="567"/>
        <w:rPr>
          <w:rFonts w:ascii="Times New Roman" w:hAnsi="Times New Roman"/>
          <w:sz w:val="24"/>
          <w:szCs w:val="24"/>
          <w:lang w:val="en-US"/>
        </w:rPr>
      </w:pPr>
      <w:r w:rsidRPr="00182780">
        <w:rPr>
          <w:rFonts w:ascii="Times New Roman" w:hAnsi="Times New Roman"/>
          <w:sz w:val="24"/>
          <w:szCs w:val="24"/>
          <w:lang w:val="en-US"/>
        </w:rPr>
        <w:t>Обстоятелствата, свързани със започване, изпълнение и приемане на СМР, ще се удостоверяват със съставяне и подписване от участниците в изпълнението на поръчката на съответните актове и протоколи съобразно Наредба № 3 от 31 юли 2003 г. за съставяне на актове и протоколи по време на строителството и всички образци на документи, които засягат инвестиционния процес.</w:t>
      </w:r>
    </w:p>
    <w:p w:rsidR="00182780" w:rsidRPr="00182780" w:rsidRDefault="00182780" w:rsidP="00182780">
      <w:pPr>
        <w:ind w:firstLine="567"/>
        <w:rPr>
          <w:rFonts w:ascii="Times New Roman" w:hAnsi="Times New Roman"/>
          <w:sz w:val="24"/>
          <w:szCs w:val="24"/>
          <w:lang w:val="en-US"/>
        </w:rPr>
      </w:pPr>
      <w:proofErr w:type="gramStart"/>
      <w:r w:rsidRPr="00182780">
        <w:rPr>
          <w:rFonts w:ascii="Times New Roman" w:hAnsi="Times New Roman"/>
          <w:sz w:val="24"/>
          <w:szCs w:val="24"/>
          <w:lang w:val="en-US"/>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и материали, и добрите строителни практики в България и в Европа.</w:t>
      </w:r>
      <w:proofErr w:type="gramEnd"/>
    </w:p>
    <w:p w:rsidR="00182780" w:rsidRPr="00182780" w:rsidRDefault="00182780" w:rsidP="00182780">
      <w:pPr>
        <w:ind w:firstLine="567"/>
        <w:rPr>
          <w:rFonts w:ascii="Times New Roman" w:hAnsi="Times New Roman"/>
          <w:sz w:val="24"/>
          <w:szCs w:val="24"/>
          <w:lang w:val="en-US"/>
        </w:rPr>
      </w:pPr>
      <w:proofErr w:type="gramStart"/>
      <w:r w:rsidRPr="00182780">
        <w:rPr>
          <w:rFonts w:ascii="Times New Roman" w:hAnsi="Times New Roman"/>
          <w:sz w:val="24"/>
          <w:szCs w:val="24"/>
          <w:lang w:val="en-US"/>
        </w:rPr>
        <w:t>При изпълнение на строителството,</w:t>
      </w:r>
      <w:r w:rsidRPr="00182780">
        <w:rPr>
          <w:rFonts w:ascii="Times New Roman" w:hAnsi="Times New Roman"/>
          <w:i/>
          <w:sz w:val="24"/>
          <w:szCs w:val="24"/>
          <w:lang w:val="en-US"/>
        </w:rPr>
        <w:t xml:space="preserve"> </w:t>
      </w:r>
      <w:r w:rsidRPr="00182780">
        <w:rPr>
          <w:rFonts w:ascii="Times New Roman" w:hAnsi="Times New Roman"/>
          <w:sz w:val="24"/>
          <w:szCs w:val="24"/>
          <w:lang w:val="en-US"/>
        </w:rPr>
        <w:t>следва да се спазват приложимите за предмета на обществената поръчка изисквания на приложимите технически спецификации по чл.</w:t>
      </w:r>
      <w:proofErr w:type="gramEnd"/>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31, ал.</w:t>
      </w:r>
      <w:proofErr w:type="gramEnd"/>
      <w:r w:rsidRPr="00182780">
        <w:rPr>
          <w:rFonts w:ascii="Times New Roman" w:hAnsi="Times New Roman"/>
          <w:sz w:val="24"/>
          <w:szCs w:val="24"/>
          <w:lang w:val="en-US"/>
        </w:rPr>
        <w:t xml:space="preserve"> 1 от ЗОП и нормативните актове, които поставят изисквания към СМР, както следва:</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b/>
          <w:sz w:val="24"/>
          <w:szCs w:val="24"/>
          <w:lang w:val="en-US"/>
        </w:rPr>
      </w:pPr>
      <w:r w:rsidRPr="00182780">
        <w:rPr>
          <w:rFonts w:ascii="Times New Roman" w:hAnsi="Times New Roman"/>
          <w:sz w:val="24"/>
          <w:szCs w:val="24"/>
          <w:lang w:val="en-US"/>
        </w:rPr>
        <w:lastRenderedPageBreak/>
        <w:t>Закон за устройство на територията (ЗУТ);</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b/>
          <w:sz w:val="24"/>
          <w:szCs w:val="24"/>
          <w:lang w:val="en-US"/>
        </w:rPr>
      </w:pPr>
      <w:r w:rsidRPr="00182780">
        <w:rPr>
          <w:rFonts w:ascii="Times New Roman" w:hAnsi="Times New Roman"/>
          <w:sz w:val="24"/>
          <w:szCs w:val="24"/>
          <w:lang w:val="bg-BG"/>
        </w:rPr>
        <w:t>Наредба №7  от 2004г. за енергийна ефективност на сгради;</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b/>
          <w:sz w:val="24"/>
          <w:szCs w:val="24"/>
          <w:lang w:val="en-US"/>
        </w:rPr>
      </w:pPr>
      <w:r w:rsidRPr="00182780">
        <w:rPr>
          <w:rFonts w:ascii="Times New Roman" w:hAnsi="Times New Roman"/>
          <w:sz w:val="24"/>
          <w:szCs w:val="24"/>
          <w:lang w:val="en-US"/>
        </w:rPr>
        <w:t>Наредба № 3 от 31.07.2003 г. за съставяне на актове и протоколи по време на строителството;</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b/>
          <w:sz w:val="24"/>
          <w:szCs w:val="24"/>
          <w:lang w:val="en-US"/>
        </w:rPr>
      </w:pPr>
      <w:r w:rsidRPr="00182780">
        <w:rPr>
          <w:rFonts w:ascii="Times New Roman" w:hAnsi="Times New Roman"/>
          <w:sz w:val="24"/>
          <w:szCs w:val="24"/>
          <w:lang w:val="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Наредба № 2 от 22.03.2004 г. за минималните изисквания за здравословни и безопасни условия на труд при извършване на строителни и монтажни работи;</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Наредба № 7 от 1999 г. за минимални изисквания за здравословни и безопасни условия на труд на работните места при използване на работното оборудване;</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Наредба № 3 от 1996 г. за инструктажа на работниците и служителите по БХТПО;</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Наредба № 4 от 1995 г. за знаците и сигналите за БТПО;</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Всички други нормативни документи, приложими за изпълнение на съответната дейност.</w:t>
      </w:r>
    </w:p>
    <w:p w:rsidR="00182780" w:rsidRPr="00182780" w:rsidRDefault="00182780" w:rsidP="00182780">
      <w:pPr>
        <w:tabs>
          <w:tab w:val="left" w:pos="0"/>
        </w:tabs>
        <w:rPr>
          <w:rFonts w:ascii="Times New Roman" w:hAnsi="Times New Roman"/>
          <w:i/>
          <w:sz w:val="24"/>
          <w:szCs w:val="24"/>
          <w:shd w:val="clear" w:color="auto" w:fill="FEFEFE"/>
          <w:lang w:val="en-US"/>
        </w:rPr>
      </w:pPr>
      <w:r w:rsidRPr="00182780">
        <w:rPr>
          <w:rFonts w:ascii="Times New Roman" w:hAnsi="Times New Roman"/>
          <w:i/>
          <w:sz w:val="24"/>
          <w:szCs w:val="24"/>
          <w:highlight w:val="white"/>
          <w:shd w:val="clear" w:color="auto" w:fill="FEFEFE"/>
          <w:lang w:val="en-US"/>
        </w:rPr>
        <w:t>Забележка: 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w:t>
      </w:r>
      <w:r w:rsidRPr="00182780">
        <w:rPr>
          <w:rFonts w:ascii="Times New Roman" w:hAnsi="Times New Roman"/>
          <w:i/>
          <w:sz w:val="24"/>
          <w:szCs w:val="24"/>
          <w:shd w:val="clear" w:color="auto" w:fill="FEFEFE"/>
          <w:lang w:val="en-US"/>
        </w:rPr>
        <w:t>.</w:t>
      </w:r>
    </w:p>
    <w:p w:rsidR="00182780" w:rsidRPr="00182780" w:rsidRDefault="00182780" w:rsidP="00182780">
      <w:pPr>
        <w:tabs>
          <w:tab w:val="left" w:pos="0"/>
        </w:tabs>
        <w:rPr>
          <w:rFonts w:ascii="Times New Roman" w:hAnsi="Times New Roman"/>
          <w:sz w:val="24"/>
          <w:szCs w:val="24"/>
          <w:lang w:val="bg-BG"/>
        </w:rPr>
      </w:pPr>
      <w:proofErr w:type="gramStart"/>
      <w:r w:rsidRPr="00182780">
        <w:rPr>
          <w:rFonts w:ascii="Times New Roman" w:hAnsi="Times New Roman"/>
          <w:b/>
          <w:sz w:val="24"/>
          <w:szCs w:val="24"/>
          <w:lang w:val="en-US"/>
        </w:rPr>
        <w:t>Техническата спецификация</w:t>
      </w:r>
      <w:r w:rsidRPr="00182780">
        <w:rPr>
          <w:rFonts w:ascii="Times New Roman" w:hAnsi="Times New Roman"/>
          <w:sz w:val="24"/>
          <w:szCs w:val="24"/>
          <w:lang w:val="en-US"/>
        </w:rPr>
        <w:t xml:space="preserve"> е неделима част от Документацията за участие в обществената поръчка.</w:t>
      </w:r>
      <w:proofErr w:type="gramEnd"/>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Спецификацията е предназначена да поясни и развие изискванията по изпълнение на строителните работи, които са предмет на договора за строителство.</w:t>
      </w:r>
      <w:proofErr w:type="gramEnd"/>
      <w:r w:rsidRPr="00182780">
        <w:rPr>
          <w:rFonts w:ascii="Times New Roman" w:hAnsi="Times New Roman"/>
          <w:sz w:val="24"/>
          <w:szCs w:val="24"/>
          <w:lang w:val="bg-BG"/>
        </w:rPr>
        <w:t xml:space="preserve"> </w:t>
      </w:r>
    </w:p>
    <w:p w:rsidR="00182780" w:rsidRPr="00182780" w:rsidRDefault="00182780" w:rsidP="00182780">
      <w:pPr>
        <w:tabs>
          <w:tab w:val="left" w:pos="0"/>
        </w:tabs>
        <w:rPr>
          <w:rFonts w:ascii="Times New Roman" w:hAnsi="Times New Roman"/>
          <w:b/>
          <w:color w:val="00B050"/>
          <w:sz w:val="24"/>
          <w:szCs w:val="24"/>
          <w:lang w:val="en-US"/>
        </w:rPr>
      </w:pPr>
      <w:r w:rsidRPr="00182780">
        <w:rPr>
          <w:rFonts w:ascii="Times New Roman" w:hAnsi="Times New Roman"/>
          <w:color w:val="00B050"/>
          <w:sz w:val="24"/>
          <w:szCs w:val="24"/>
          <w:lang w:val="bg-BG"/>
        </w:rPr>
        <w:tab/>
      </w:r>
    </w:p>
    <w:p w:rsidR="00182780" w:rsidRPr="00182780" w:rsidRDefault="00182780" w:rsidP="00182780">
      <w:pPr>
        <w:widowControl w:val="0"/>
        <w:tabs>
          <w:tab w:val="left" w:pos="0"/>
        </w:tabs>
        <w:autoSpaceDE w:val="0"/>
        <w:autoSpaceDN w:val="0"/>
        <w:adjustRightInd w:val="0"/>
        <w:contextualSpacing/>
        <w:jc w:val="left"/>
        <w:rPr>
          <w:rFonts w:ascii="Times New Roman" w:hAnsi="Times New Roman"/>
          <w:b/>
          <w:spacing w:val="3"/>
          <w:sz w:val="24"/>
          <w:szCs w:val="24"/>
          <w:lang w:val="bg-BG"/>
        </w:rPr>
      </w:pPr>
      <w:r w:rsidRPr="00182780">
        <w:rPr>
          <w:rFonts w:ascii="Times New Roman" w:hAnsi="Times New Roman"/>
          <w:b/>
          <w:spacing w:val="3"/>
          <w:sz w:val="24"/>
          <w:szCs w:val="24"/>
          <w:lang w:val="en-US"/>
        </w:rPr>
        <w:t>VI</w:t>
      </w:r>
      <w:r w:rsidRPr="00182780">
        <w:rPr>
          <w:rFonts w:ascii="Times New Roman" w:hAnsi="Times New Roman"/>
          <w:b/>
          <w:spacing w:val="3"/>
          <w:sz w:val="24"/>
          <w:szCs w:val="24"/>
          <w:lang w:val="bg-BG"/>
        </w:rPr>
        <w:t>.</w:t>
      </w:r>
      <w:r w:rsidRPr="00182780">
        <w:rPr>
          <w:rFonts w:ascii="Times New Roman" w:hAnsi="Times New Roman"/>
          <w:sz w:val="24"/>
          <w:szCs w:val="24"/>
          <w:lang w:val="x-none"/>
        </w:rPr>
        <w:t xml:space="preserve"> </w:t>
      </w:r>
      <w:r w:rsidRPr="00182780">
        <w:rPr>
          <w:rFonts w:ascii="Times New Roman" w:hAnsi="Times New Roman"/>
          <w:b/>
          <w:sz w:val="24"/>
          <w:szCs w:val="24"/>
          <w:lang w:val="x-none"/>
        </w:rPr>
        <w:t>Класификацията на икономическите дейности (КИД-2008)</w:t>
      </w:r>
      <w:r w:rsidRPr="00182780">
        <w:rPr>
          <w:rFonts w:ascii="Times New Roman" w:hAnsi="Times New Roman"/>
          <w:b/>
          <w:sz w:val="24"/>
          <w:szCs w:val="24"/>
          <w:lang w:val="bg-BG"/>
        </w:rPr>
        <w:t xml:space="preserve"> и Категория на строежа</w:t>
      </w:r>
    </w:p>
    <w:p w:rsidR="00182780" w:rsidRPr="00182780" w:rsidRDefault="00182780" w:rsidP="00182780">
      <w:pPr>
        <w:widowControl w:val="0"/>
        <w:tabs>
          <w:tab w:val="left" w:pos="0"/>
          <w:tab w:val="left" w:pos="567"/>
        </w:tabs>
        <w:autoSpaceDE w:val="0"/>
        <w:autoSpaceDN w:val="0"/>
        <w:adjustRightInd w:val="0"/>
        <w:contextualSpacing/>
        <w:jc w:val="left"/>
        <w:rPr>
          <w:rFonts w:ascii="Times New Roman" w:hAnsi="Times New Roman"/>
          <w:b/>
          <w:sz w:val="24"/>
          <w:szCs w:val="24"/>
          <w:lang w:val="bg-BG"/>
        </w:rPr>
      </w:pPr>
      <w:r w:rsidRPr="00182780">
        <w:rPr>
          <w:rFonts w:ascii="Times New Roman" w:hAnsi="Times New Roman"/>
          <w:b/>
          <w:spacing w:val="3"/>
          <w:sz w:val="24"/>
          <w:szCs w:val="24"/>
          <w:lang w:val="en-US"/>
        </w:rPr>
        <w:tab/>
      </w:r>
      <w:proofErr w:type="gramStart"/>
      <w:r w:rsidRPr="00182780">
        <w:rPr>
          <w:rFonts w:ascii="Times New Roman" w:hAnsi="Times New Roman"/>
          <w:sz w:val="24"/>
          <w:szCs w:val="24"/>
          <w:lang w:val="en-US"/>
        </w:rPr>
        <w:t xml:space="preserve">Съгласно </w:t>
      </w:r>
      <w:r w:rsidRPr="00182780">
        <w:rPr>
          <w:rFonts w:ascii="Times New Roman" w:hAnsi="Times New Roman"/>
          <w:sz w:val="24"/>
          <w:szCs w:val="24"/>
          <w:lang w:val="bg-BG"/>
        </w:rPr>
        <w:t xml:space="preserve">КИД-2008 </w:t>
      </w:r>
      <w:r w:rsidRPr="00182780">
        <w:rPr>
          <w:rFonts w:ascii="Times New Roman" w:hAnsi="Times New Roman"/>
          <w:sz w:val="24"/>
          <w:szCs w:val="24"/>
          <w:lang w:val="en-US"/>
        </w:rPr>
        <w:t>предмет</w:t>
      </w:r>
      <w:r w:rsidRPr="00182780">
        <w:rPr>
          <w:rFonts w:ascii="Times New Roman" w:hAnsi="Times New Roman"/>
          <w:sz w:val="24"/>
          <w:szCs w:val="24"/>
          <w:lang w:val="bg-BG"/>
        </w:rPr>
        <w:t>а</w:t>
      </w:r>
      <w:r w:rsidRPr="00182780">
        <w:rPr>
          <w:rFonts w:ascii="Times New Roman" w:hAnsi="Times New Roman"/>
          <w:sz w:val="24"/>
          <w:szCs w:val="24"/>
          <w:lang w:val="en-US"/>
        </w:rPr>
        <w:t xml:space="preserve"> на поръчката попада в обхвата на </w:t>
      </w:r>
      <w:r w:rsidRPr="00182780">
        <w:rPr>
          <w:rFonts w:ascii="Times New Roman" w:hAnsi="Times New Roman"/>
          <w:b/>
          <w:sz w:val="24"/>
          <w:szCs w:val="24"/>
          <w:lang w:val="bg-BG"/>
        </w:rPr>
        <w:t xml:space="preserve">Сектор </w:t>
      </w:r>
      <w:r w:rsidRPr="00182780">
        <w:rPr>
          <w:rFonts w:ascii="Times New Roman" w:hAnsi="Times New Roman"/>
          <w:b/>
          <w:sz w:val="24"/>
          <w:szCs w:val="24"/>
          <w:lang w:val="en-US"/>
        </w:rPr>
        <w:t xml:space="preserve">F – </w:t>
      </w:r>
      <w:r w:rsidRPr="00182780">
        <w:rPr>
          <w:rFonts w:ascii="Times New Roman" w:hAnsi="Times New Roman"/>
          <w:b/>
          <w:sz w:val="24"/>
          <w:szCs w:val="24"/>
          <w:lang w:val="bg-BG"/>
        </w:rPr>
        <w:t xml:space="preserve">Строителство   код по КИД-2008 - 43.32 </w:t>
      </w:r>
      <w:r w:rsidRPr="00182780">
        <w:rPr>
          <w:rFonts w:ascii="Times New Roman" w:hAnsi="Times New Roman"/>
          <w:b/>
          <w:sz w:val="24"/>
          <w:szCs w:val="24"/>
          <w:lang w:val="en-US"/>
        </w:rPr>
        <w:t>(</w:t>
      </w:r>
      <w:r w:rsidRPr="00182780">
        <w:rPr>
          <w:rFonts w:ascii="Times New Roman" w:hAnsi="Times New Roman"/>
          <w:b/>
          <w:sz w:val="24"/>
          <w:szCs w:val="24"/>
          <w:lang w:val="bg-BG"/>
        </w:rPr>
        <w:t>Монтаж на дограма и дърводелски работи</w:t>
      </w:r>
      <w:r w:rsidRPr="00182780">
        <w:rPr>
          <w:rFonts w:ascii="Times New Roman" w:hAnsi="Times New Roman"/>
          <w:b/>
          <w:sz w:val="24"/>
          <w:szCs w:val="24"/>
          <w:lang w:val="en-US"/>
        </w:rPr>
        <w:t>)</w:t>
      </w:r>
      <w:r w:rsidRPr="00182780">
        <w:rPr>
          <w:rFonts w:ascii="Times New Roman" w:hAnsi="Times New Roman"/>
          <w:b/>
          <w:sz w:val="24"/>
          <w:szCs w:val="24"/>
          <w:lang w:val="bg-BG"/>
        </w:rPr>
        <w:t>.</w:t>
      </w:r>
      <w:proofErr w:type="gramEnd"/>
    </w:p>
    <w:p w:rsidR="00182780" w:rsidRPr="00182780" w:rsidRDefault="00182780" w:rsidP="00182780">
      <w:pPr>
        <w:widowControl w:val="0"/>
        <w:tabs>
          <w:tab w:val="left" w:pos="0"/>
          <w:tab w:val="left" w:pos="567"/>
        </w:tabs>
        <w:autoSpaceDE w:val="0"/>
        <w:autoSpaceDN w:val="0"/>
        <w:adjustRightInd w:val="0"/>
        <w:contextualSpacing/>
        <w:jc w:val="left"/>
        <w:rPr>
          <w:rFonts w:ascii="Times New Roman" w:hAnsi="Times New Roman"/>
          <w:b/>
          <w:sz w:val="24"/>
          <w:szCs w:val="24"/>
          <w:lang w:val="bg-BG"/>
        </w:rPr>
      </w:pPr>
    </w:p>
    <w:p w:rsidR="00182780" w:rsidRPr="00182780" w:rsidRDefault="00182780" w:rsidP="00182780">
      <w:pPr>
        <w:widowControl w:val="0"/>
        <w:tabs>
          <w:tab w:val="left" w:pos="567"/>
        </w:tabs>
        <w:autoSpaceDE w:val="0"/>
        <w:autoSpaceDN w:val="0"/>
        <w:adjustRightInd w:val="0"/>
        <w:contextualSpacing/>
        <w:rPr>
          <w:rFonts w:ascii="Times New Roman" w:hAnsi="Times New Roman"/>
          <w:b/>
          <w:spacing w:val="3"/>
          <w:sz w:val="24"/>
          <w:szCs w:val="24"/>
          <w:u w:val="single"/>
          <w:lang w:val="en-US"/>
        </w:rPr>
      </w:pPr>
      <w:r w:rsidRPr="00182780">
        <w:rPr>
          <w:rFonts w:ascii="Times New Roman" w:hAnsi="Times New Roman"/>
          <w:b/>
          <w:spacing w:val="3"/>
          <w:sz w:val="24"/>
          <w:szCs w:val="24"/>
          <w:u w:val="single"/>
          <w:lang w:val="en-US"/>
        </w:rPr>
        <w:t>Категория на строежа:</w:t>
      </w:r>
    </w:p>
    <w:p w:rsidR="00182780" w:rsidRPr="00182780" w:rsidRDefault="00182780" w:rsidP="00182780">
      <w:pPr>
        <w:tabs>
          <w:tab w:val="left" w:pos="851"/>
          <w:tab w:val="left" w:pos="1985"/>
        </w:tabs>
        <w:rPr>
          <w:rFonts w:ascii="Times New Roman" w:hAnsi="Times New Roman"/>
          <w:b/>
          <w:sz w:val="24"/>
          <w:szCs w:val="24"/>
          <w:lang w:val="bg-BG"/>
        </w:rPr>
      </w:pPr>
      <w:r w:rsidRPr="00182780">
        <w:rPr>
          <w:rFonts w:ascii="Times New Roman" w:hAnsi="Times New Roman"/>
          <w:b/>
          <w:bCs/>
          <w:sz w:val="24"/>
          <w:szCs w:val="24"/>
          <w:lang w:val="en-US"/>
        </w:rPr>
        <w:t>Подмяна на дограма на два от корпусите на ДГ №11 „Знаме на мира“</w:t>
      </w:r>
    </w:p>
    <w:p w:rsidR="00182780" w:rsidRPr="00182780" w:rsidRDefault="00182780" w:rsidP="00182780">
      <w:pPr>
        <w:widowControl w:val="0"/>
        <w:tabs>
          <w:tab w:val="left" w:pos="567"/>
        </w:tabs>
        <w:autoSpaceDE w:val="0"/>
        <w:autoSpaceDN w:val="0"/>
        <w:adjustRightInd w:val="0"/>
        <w:contextualSpacing/>
        <w:rPr>
          <w:rFonts w:ascii="Times New Roman" w:hAnsi="Times New Roman"/>
          <w:b/>
          <w:sz w:val="24"/>
          <w:szCs w:val="24"/>
          <w:lang w:val="en-US"/>
        </w:rPr>
      </w:pPr>
      <w:proofErr w:type="gramStart"/>
      <w:r w:rsidRPr="00182780">
        <w:rPr>
          <w:rFonts w:ascii="Times New Roman" w:hAnsi="Times New Roman"/>
          <w:sz w:val="24"/>
          <w:szCs w:val="24"/>
          <w:lang w:val="en-US"/>
        </w:rPr>
        <w:t>Съгласно чл.</w:t>
      </w:r>
      <w:proofErr w:type="gramEnd"/>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 xml:space="preserve">5 от Правилника за реда за вписване и водене на Централния професионален регистър на строителя, </w:t>
      </w:r>
      <w:r w:rsidRPr="00182780">
        <w:rPr>
          <w:rFonts w:ascii="Times New Roman" w:hAnsi="Times New Roman"/>
          <w:sz w:val="24"/>
          <w:szCs w:val="24"/>
          <w:lang w:val="bg-BG"/>
        </w:rPr>
        <w:t>СМР</w:t>
      </w:r>
      <w:r w:rsidRPr="00182780">
        <w:rPr>
          <w:rFonts w:ascii="Times New Roman" w:hAnsi="Times New Roman"/>
          <w:sz w:val="24"/>
          <w:szCs w:val="24"/>
          <w:lang w:val="en-US"/>
        </w:rPr>
        <w:t xml:space="preserve"> предмет на поръчката попада в обхвата на </w:t>
      </w:r>
      <w:r w:rsidRPr="0095609A">
        <w:rPr>
          <w:rFonts w:ascii="Times New Roman" w:hAnsi="Times New Roman"/>
          <w:b/>
          <w:sz w:val="24"/>
          <w:szCs w:val="24"/>
          <w:lang w:val="en-US"/>
        </w:rPr>
        <w:t>I</w:t>
      </w:r>
      <w:r w:rsidRPr="0095609A">
        <w:rPr>
          <w:rFonts w:ascii="Times New Roman" w:hAnsi="Times New Roman"/>
          <w:b/>
          <w:sz w:val="24"/>
          <w:szCs w:val="24"/>
          <w:vertAlign w:val="superscript"/>
          <w:lang w:val="en-US"/>
        </w:rPr>
        <w:t>ва</w:t>
      </w:r>
      <w:r w:rsidRPr="0095609A">
        <w:rPr>
          <w:rFonts w:ascii="Times New Roman" w:hAnsi="Times New Roman"/>
          <w:b/>
          <w:sz w:val="24"/>
          <w:szCs w:val="24"/>
          <w:lang w:val="en-US"/>
        </w:rPr>
        <w:t xml:space="preserve"> група, IV</w:t>
      </w:r>
      <w:r w:rsidRPr="0095609A">
        <w:rPr>
          <w:rFonts w:ascii="Times New Roman" w:hAnsi="Times New Roman"/>
          <w:b/>
          <w:sz w:val="24"/>
          <w:szCs w:val="24"/>
          <w:vertAlign w:val="superscript"/>
          <w:lang w:val="en-US"/>
        </w:rPr>
        <w:t>та</w:t>
      </w:r>
      <w:r w:rsidRPr="0095609A">
        <w:rPr>
          <w:rFonts w:ascii="Times New Roman" w:hAnsi="Times New Roman"/>
          <w:b/>
          <w:sz w:val="24"/>
          <w:szCs w:val="24"/>
          <w:lang w:val="en-US"/>
        </w:rPr>
        <w:t xml:space="preserve"> категория.</w:t>
      </w:r>
      <w:proofErr w:type="gramEnd"/>
    </w:p>
    <w:p w:rsidR="00182780" w:rsidRPr="00182780" w:rsidRDefault="00182780" w:rsidP="00182780">
      <w:pPr>
        <w:widowControl w:val="0"/>
        <w:tabs>
          <w:tab w:val="left" w:pos="567"/>
        </w:tabs>
        <w:autoSpaceDE w:val="0"/>
        <w:autoSpaceDN w:val="0"/>
        <w:adjustRightInd w:val="0"/>
        <w:contextualSpacing/>
        <w:rPr>
          <w:rFonts w:ascii="Times New Roman" w:hAnsi="Times New Roman"/>
          <w:b/>
          <w:sz w:val="24"/>
          <w:szCs w:val="24"/>
          <w:lang w:val="en-US"/>
        </w:rPr>
      </w:pPr>
    </w:p>
    <w:p w:rsidR="00182780" w:rsidRPr="00182780" w:rsidRDefault="00182780" w:rsidP="00182780">
      <w:pPr>
        <w:ind w:right="291"/>
        <w:rPr>
          <w:rFonts w:ascii="Times New Roman" w:hAnsi="Times New Roman"/>
          <w:b/>
          <w:bCs/>
          <w:sz w:val="24"/>
          <w:szCs w:val="24"/>
          <w:lang w:val="en-US"/>
        </w:rPr>
      </w:pPr>
      <w:proofErr w:type="gramStart"/>
      <w:r w:rsidRPr="00182780">
        <w:rPr>
          <w:rFonts w:ascii="Times New Roman" w:hAnsi="Times New Roman"/>
          <w:b/>
          <w:bCs/>
          <w:sz w:val="24"/>
          <w:szCs w:val="24"/>
          <w:lang w:val="en-US"/>
        </w:rPr>
        <w:t>Подмяна на дограма на ОУ „Св. Константин Кирил –Философ“, кв.</w:t>
      </w:r>
      <w:proofErr w:type="gramEnd"/>
      <w:r w:rsidRPr="00182780">
        <w:rPr>
          <w:rFonts w:ascii="Times New Roman" w:hAnsi="Times New Roman"/>
          <w:b/>
          <w:bCs/>
          <w:sz w:val="24"/>
          <w:szCs w:val="24"/>
          <w:lang w:val="en-US"/>
        </w:rPr>
        <w:t xml:space="preserve"> </w:t>
      </w:r>
      <w:proofErr w:type="gramStart"/>
      <w:r w:rsidRPr="00182780">
        <w:rPr>
          <w:rFonts w:ascii="Times New Roman" w:hAnsi="Times New Roman"/>
          <w:b/>
          <w:bCs/>
          <w:sz w:val="24"/>
          <w:szCs w:val="24"/>
          <w:lang w:val="en-US"/>
        </w:rPr>
        <w:t>Тева, гр.</w:t>
      </w:r>
      <w:proofErr w:type="gramEnd"/>
      <w:r w:rsidRPr="00182780">
        <w:rPr>
          <w:rFonts w:ascii="Times New Roman" w:hAnsi="Times New Roman"/>
          <w:b/>
          <w:bCs/>
          <w:sz w:val="24"/>
          <w:szCs w:val="24"/>
          <w:lang w:val="en-US"/>
        </w:rPr>
        <w:t xml:space="preserve"> Перник“</w:t>
      </w:r>
    </w:p>
    <w:p w:rsidR="00182780" w:rsidRPr="00182780" w:rsidRDefault="00182780" w:rsidP="00182780">
      <w:pPr>
        <w:widowControl w:val="0"/>
        <w:tabs>
          <w:tab w:val="left" w:pos="567"/>
        </w:tabs>
        <w:autoSpaceDE w:val="0"/>
        <w:autoSpaceDN w:val="0"/>
        <w:adjustRightInd w:val="0"/>
        <w:contextualSpacing/>
        <w:rPr>
          <w:rFonts w:ascii="Times New Roman" w:hAnsi="Times New Roman"/>
          <w:b/>
          <w:sz w:val="24"/>
          <w:szCs w:val="24"/>
          <w:lang w:val="en-US"/>
        </w:rPr>
      </w:pPr>
      <w:proofErr w:type="gramStart"/>
      <w:r w:rsidRPr="00182780">
        <w:rPr>
          <w:rFonts w:ascii="Times New Roman" w:hAnsi="Times New Roman"/>
          <w:sz w:val="24"/>
          <w:szCs w:val="24"/>
          <w:lang w:val="en-US"/>
        </w:rPr>
        <w:t>Съгласно чл.</w:t>
      </w:r>
      <w:proofErr w:type="gramEnd"/>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 xml:space="preserve">5 от Правилника за реда за вписване и водене на Централния професионален регистър на строителя, </w:t>
      </w:r>
      <w:r w:rsidRPr="00182780">
        <w:rPr>
          <w:rFonts w:ascii="Times New Roman" w:hAnsi="Times New Roman"/>
          <w:sz w:val="24"/>
          <w:szCs w:val="24"/>
          <w:lang w:val="bg-BG"/>
        </w:rPr>
        <w:t>СМР</w:t>
      </w:r>
      <w:r w:rsidRPr="00182780">
        <w:rPr>
          <w:rFonts w:ascii="Times New Roman" w:hAnsi="Times New Roman"/>
          <w:sz w:val="24"/>
          <w:szCs w:val="24"/>
          <w:lang w:val="en-US"/>
        </w:rPr>
        <w:t xml:space="preserve"> предмет на поръчката попада в обхвата на </w:t>
      </w:r>
      <w:r w:rsidRPr="00182780">
        <w:rPr>
          <w:rFonts w:ascii="Times New Roman" w:hAnsi="Times New Roman"/>
          <w:b/>
          <w:sz w:val="24"/>
          <w:szCs w:val="24"/>
          <w:lang w:val="en-US"/>
        </w:rPr>
        <w:t>I</w:t>
      </w:r>
      <w:r w:rsidRPr="00182780">
        <w:rPr>
          <w:rFonts w:ascii="Times New Roman" w:hAnsi="Times New Roman"/>
          <w:b/>
          <w:sz w:val="24"/>
          <w:szCs w:val="24"/>
          <w:vertAlign w:val="superscript"/>
          <w:lang w:val="en-US"/>
        </w:rPr>
        <w:t>ва</w:t>
      </w:r>
      <w:r w:rsidRPr="00182780">
        <w:rPr>
          <w:rFonts w:ascii="Times New Roman" w:hAnsi="Times New Roman"/>
          <w:b/>
          <w:sz w:val="24"/>
          <w:szCs w:val="24"/>
          <w:lang w:val="en-US"/>
        </w:rPr>
        <w:t xml:space="preserve"> група, IV</w:t>
      </w:r>
      <w:r w:rsidRPr="00182780">
        <w:rPr>
          <w:rFonts w:ascii="Times New Roman" w:hAnsi="Times New Roman"/>
          <w:b/>
          <w:sz w:val="24"/>
          <w:szCs w:val="24"/>
          <w:vertAlign w:val="superscript"/>
          <w:lang w:val="en-US"/>
        </w:rPr>
        <w:t>та</w:t>
      </w:r>
      <w:r w:rsidRPr="00182780">
        <w:rPr>
          <w:rFonts w:ascii="Times New Roman" w:hAnsi="Times New Roman"/>
          <w:b/>
          <w:sz w:val="24"/>
          <w:szCs w:val="24"/>
          <w:lang w:val="en-US"/>
        </w:rPr>
        <w:t xml:space="preserve"> категория.</w:t>
      </w:r>
      <w:proofErr w:type="gramEnd"/>
    </w:p>
    <w:p w:rsidR="00182780" w:rsidRPr="00182780" w:rsidRDefault="00182780" w:rsidP="00182780">
      <w:pPr>
        <w:widowControl w:val="0"/>
        <w:tabs>
          <w:tab w:val="left" w:pos="567"/>
        </w:tabs>
        <w:autoSpaceDE w:val="0"/>
        <w:autoSpaceDN w:val="0"/>
        <w:adjustRightInd w:val="0"/>
        <w:contextualSpacing/>
        <w:rPr>
          <w:rFonts w:ascii="Times New Roman" w:hAnsi="Times New Roman"/>
          <w:b/>
          <w:sz w:val="24"/>
          <w:szCs w:val="24"/>
          <w:lang w:val="en-US"/>
        </w:rPr>
      </w:pPr>
    </w:p>
    <w:p w:rsidR="00182780" w:rsidRPr="00182780" w:rsidRDefault="00182780" w:rsidP="00182780">
      <w:pPr>
        <w:tabs>
          <w:tab w:val="left" w:pos="567"/>
        </w:tabs>
        <w:rPr>
          <w:rFonts w:ascii="Times New Roman" w:hAnsi="Times New Roman"/>
          <w:color w:val="00B050"/>
          <w:sz w:val="24"/>
          <w:szCs w:val="24"/>
          <w:lang w:val="bg-BG"/>
        </w:rPr>
      </w:pPr>
    </w:p>
    <w:p w:rsidR="00182780" w:rsidRPr="00182780" w:rsidRDefault="00182780" w:rsidP="00182780">
      <w:pPr>
        <w:widowControl w:val="0"/>
        <w:tabs>
          <w:tab w:val="left" w:pos="567"/>
        </w:tabs>
        <w:autoSpaceDE w:val="0"/>
        <w:autoSpaceDN w:val="0"/>
        <w:adjustRightInd w:val="0"/>
        <w:contextualSpacing/>
        <w:rPr>
          <w:rFonts w:ascii="Times New Roman" w:hAnsi="Times New Roman"/>
          <w:sz w:val="24"/>
          <w:szCs w:val="24"/>
          <w:lang w:val="bg-BG"/>
        </w:rPr>
      </w:pPr>
      <w:r w:rsidRPr="00182780">
        <w:rPr>
          <w:rFonts w:ascii="Times New Roman" w:hAnsi="Times New Roman"/>
          <w:b/>
          <w:sz w:val="24"/>
          <w:szCs w:val="24"/>
          <w:lang w:val="en-US"/>
        </w:rPr>
        <w:t>VII.</w:t>
      </w:r>
      <w:r w:rsidRPr="00182780">
        <w:rPr>
          <w:rFonts w:ascii="Times New Roman" w:hAnsi="Times New Roman"/>
          <w:sz w:val="24"/>
          <w:szCs w:val="24"/>
          <w:lang w:val="bg-BG"/>
        </w:rPr>
        <w:t xml:space="preserve"> </w:t>
      </w:r>
      <w:r w:rsidRPr="00182780">
        <w:rPr>
          <w:rFonts w:ascii="Times New Roman" w:hAnsi="Times New Roman"/>
          <w:b/>
          <w:sz w:val="24"/>
          <w:szCs w:val="24"/>
          <w:lang w:val="en-US"/>
        </w:rPr>
        <w:t>Гаранционни срокове</w:t>
      </w:r>
    </w:p>
    <w:p w:rsidR="00182780" w:rsidRPr="00182780" w:rsidRDefault="00182780" w:rsidP="00182780">
      <w:pPr>
        <w:tabs>
          <w:tab w:val="left" w:pos="567"/>
        </w:tabs>
        <w:rPr>
          <w:rFonts w:ascii="Times New Roman" w:hAnsi="Times New Roman"/>
          <w:sz w:val="24"/>
          <w:szCs w:val="24"/>
          <w:lang w:val="en-US"/>
        </w:rPr>
      </w:pPr>
      <w:r w:rsidRPr="00182780">
        <w:rPr>
          <w:rFonts w:ascii="Times New Roman" w:hAnsi="Times New Roman"/>
          <w:sz w:val="24"/>
          <w:szCs w:val="24"/>
          <w:lang w:val="en-US"/>
        </w:rPr>
        <w:tab/>
        <w:t xml:space="preserve">Гаранционният срок на изпълнените СМР е в размер, съгласно Техническото предложение на участника, но не по-кратък от предвидения (за изпълняваните СМР) в Наредба № 2 от 2003 година за въвеждане в експлоатация па строежите в Република </w:t>
      </w:r>
      <w:r w:rsidRPr="00182780">
        <w:rPr>
          <w:rFonts w:ascii="Times New Roman" w:hAnsi="Times New Roman"/>
          <w:sz w:val="24"/>
          <w:szCs w:val="24"/>
          <w:lang w:val="en-US"/>
        </w:rPr>
        <w:lastRenderedPageBreak/>
        <w:t xml:space="preserve">България и минимални гаранционни срокове за изпълнение строителни и монтажни </w:t>
      </w:r>
      <w:proofErr w:type="gramStart"/>
      <w:r w:rsidRPr="00182780">
        <w:rPr>
          <w:rFonts w:ascii="Times New Roman" w:hAnsi="Times New Roman"/>
          <w:sz w:val="24"/>
          <w:szCs w:val="24"/>
          <w:lang w:val="en-US"/>
        </w:rPr>
        <w:t>работи  и</w:t>
      </w:r>
      <w:proofErr w:type="gramEnd"/>
      <w:r w:rsidRPr="00182780">
        <w:rPr>
          <w:rFonts w:ascii="Times New Roman" w:hAnsi="Times New Roman"/>
          <w:sz w:val="24"/>
          <w:szCs w:val="24"/>
          <w:lang w:val="en-US"/>
        </w:rPr>
        <w:t xml:space="preserve"> не трябва да превишава повече от един път и половина регламентираните в наредбата срокове за съответните видове СМР.</w:t>
      </w:r>
    </w:p>
    <w:p w:rsidR="00182780" w:rsidRPr="00182780" w:rsidRDefault="00182780" w:rsidP="00182780">
      <w:pPr>
        <w:tabs>
          <w:tab w:val="left" w:pos="567"/>
        </w:tabs>
        <w:rPr>
          <w:rFonts w:ascii="Times New Roman" w:hAnsi="Times New Roman"/>
          <w:sz w:val="24"/>
          <w:szCs w:val="24"/>
          <w:lang w:val="bg-BG"/>
        </w:rPr>
      </w:pPr>
      <w:r w:rsidRPr="00182780">
        <w:rPr>
          <w:rFonts w:ascii="Times New Roman" w:hAnsi="Times New Roman"/>
          <w:color w:val="00B050"/>
          <w:sz w:val="24"/>
          <w:szCs w:val="24"/>
          <w:lang w:val="en-US"/>
        </w:rPr>
        <w:tab/>
      </w:r>
      <w:proofErr w:type="gramStart"/>
      <w:r w:rsidRPr="00182780">
        <w:rPr>
          <w:rFonts w:ascii="Times New Roman" w:hAnsi="Times New Roman"/>
          <w:sz w:val="24"/>
          <w:szCs w:val="24"/>
          <w:lang w:val="en-US"/>
        </w:rPr>
        <w:t xml:space="preserve">Гаранционният срок започва да тече от датата на </w:t>
      </w:r>
      <w:r w:rsidRPr="00182780">
        <w:rPr>
          <w:rFonts w:ascii="Times New Roman" w:hAnsi="Times New Roman"/>
          <w:sz w:val="24"/>
          <w:szCs w:val="24"/>
          <w:lang w:val="bg-BG"/>
        </w:rPr>
        <w:t>подписване на Протокол №19.</w:t>
      </w:r>
      <w:proofErr w:type="gramEnd"/>
    </w:p>
    <w:p w:rsidR="00182780" w:rsidRPr="00182780" w:rsidRDefault="00182780" w:rsidP="00182780">
      <w:pPr>
        <w:tabs>
          <w:tab w:val="left" w:pos="567"/>
        </w:tabs>
        <w:rPr>
          <w:rFonts w:ascii="Times New Roman" w:hAnsi="Times New Roman"/>
          <w:sz w:val="24"/>
          <w:szCs w:val="24"/>
          <w:lang w:val="en-US"/>
        </w:rPr>
      </w:pPr>
      <w:r w:rsidRPr="00182780">
        <w:rPr>
          <w:rFonts w:ascii="Times New Roman" w:hAnsi="Times New Roman"/>
          <w:sz w:val="24"/>
          <w:szCs w:val="24"/>
          <w:lang w:val="en-US"/>
        </w:rPr>
        <w:t>Участници, които предложат гаранционен срок по-кратък от предвидения (за изпълняваните СМР) в Наредба № 2 от 2003 година или предложеният срок превиши повече от един път и половина регламентираните в наредбата срокове за съответните видове СМР, ще бъдат отстранявани от по-нататъшно участие в процедурата.</w:t>
      </w:r>
    </w:p>
    <w:p w:rsidR="00182780" w:rsidRPr="00182780" w:rsidRDefault="00182780" w:rsidP="00182780">
      <w:pPr>
        <w:tabs>
          <w:tab w:val="left" w:pos="567"/>
        </w:tabs>
        <w:rPr>
          <w:rFonts w:ascii="Times New Roman" w:hAnsi="Times New Roman"/>
          <w:sz w:val="24"/>
          <w:szCs w:val="24"/>
          <w:lang w:val="en-US"/>
        </w:rPr>
      </w:pPr>
      <w:r w:rsidRPr="00182780">
        <w:rPr>
          <w:rFonts w:ascii="Times New Roman" w:hAnsi="Times New Roman"/>
          <w:color w:val="00B050"/>
          <w:sz w:val="24"/>
          <w:szCs w:val="24"/>
          <w:lang w:val="en-US"/>
        </w:rPr>
        <w:tab/>
      </w:r>
      <w:proofErr w:type="gramStart"/>
      <w:r w:rsidRPr="00182780">
        <w:rPr>
          <w:rFonts w:ascii="Times New Roman" w:hAnsi="Times New Roman"/>
          <w:sz w:val="24"/>
          <w:szCs w:val="24"/>
          <w:lang w:val="en-US"/>
        </w:rPr>
        <w:t>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одобрен от Възложителя.</w:t>
      </w:r>
      <w:proofErr w:type="gramEnd"/>
    </w:p>
    <w:p w:rsidR="00182780" w:rsidRPr="00182780" w:rsidRDefault="00182780" w:rsidP="00182780">
      <w:pPr>
        <w:tabs>
          <w:tab w:val="left" w:pos="567"/>
        </w:tabs>
        <w:rPr>
          <w:rFonts w:ascii="Times New Roman" w:hAnsi="Times New Roman"/>
          <w:color w:val="00B050"/>
          <w:sz w:val="24"/>
          <w:szCs w:val="24"/>
          <w:lang w:val="en-US"/>
        </w:rPr>
      </w:pPr>
    </w:p>
    <w:p w:rsidR="00182780" w:rsidRPr="00182780" w:rsidRDefault="00182780" w:rsidP="00182780">
      <w:pPr>
        <w:widowControl w:val="0"/>
        <w:tabs>
          <w:tab w:val="left" w:pos="567"/>
        </w:tabs>
        <w:autoSpaceDE w:val="0"/>
        <w:autoSpaceDN w:val="0"/>
        <w:adjustRightInd w:val="0"/>
        <w:contextualSpacing/>
        <w:rPr>
          <w:rFonts w:ascii="Times New Roman" w:hAnsi="Times New Roman"/>
          <w:b/>
          <w:sz w:val="24"/>
          <w:szCs w:val="24"/>
          <w:lang w:val="bg-BG"/>
        </w:rPr>
      </w:pPr>
      <w:r w:rsidRPr="00182780">
        <w:rPr>
          <w:rFonts w:ascii="Times New Roman" w:hAnsi="Times New Roman"/>
          <w:b/>
          <w:sz w:val="24"/>
          <w:szCs w:val="24"/>
          <w:lang w:val="en-US"/>
        </w:rPr>
        <w:t>VIII.</w:t>
      </w:r>
      <w:r w:rsidRPr="00182780">
        <w:rPr>
          <w:rFonts w:ascii="Times New Roman" w:hAnsi="Times New Roman"/>
          <w:sz w:val="24"/>
          <w:szCs w:val="24"/>
          <w:lang w:val="bg-BG"/>
        </w:rPr>
        <w:t xml:space="preserve"> </w:t>
      </w:r>
      <w:r w:rsidRPr="00182780">
        <w:rPr>
          <w:rFonts w:ascii="Times New Roman" w:hAnsi="Times New Roman"/>
          <w:b/>
          <w:sz w:val="24"/>
          <w:szCs w:val="24"/>
          <w:lang w:val="bg-BG"/>
        </w:rPr>
        <w:t>Изисквания при извършване на СМР.</w:t>
      </w:r>
    </w:p>
    <w:p w:rsidR="00182780" w:rsidRPr="00182780" w:rsidRDefault="00182780" w:rsidP="00182780">
      <w:pPr>
        <w:widowControl w:val="0"/>
        <w:tabs>
          <w:tab w:val="left" w:pos="567"/>
        </w:tabs>
        <w:autoSpaceDE w:val="0"/>
        <w:autoSpaceDN w:val="0"/>
        <w:adjustRightInd w:val="0"/>
        <w:contextualSpacing/>
        <w:rPr>
          <w:rFonts w:ascii="Times New Roman" w:hAnsi="Times New Roman"/>
          <w:b/>
          <w:sz w:val="24"/>
          <w:szCs w:val="24"/>
          <w:lang w:val="bg-BG"/>
        </w:rPr>
      </w:pPr>
      <w:r w:rsidRPr="00182780">
        <w:rPr>
          <w:rFonts w:ascii="Times New Roman" w:hAnsi="Times New Roman"/>
          <w:b/>
          <w:sz w:val="24"/>
          <w:szCs w:val="24"/>
          <w:lang w:val="bg-BG"/>
        </w:rPr>
        <w:t>1.Демонтаж на дограма</w:t>
      </w:r>
    </w:p>
    <w:p w:rsidR="00182780" w:rsidRPr="00182780" w:rsidRDefault="00182780" w:rsidP="00182780">
      <w:pPr>
        <w:widowControl w:val="0"/>
        <w:tabs>
          <w:tab w:val="left" w:pos="567"/>
        </w:tabs>
        <w:autoSpaceDE w:val="0"/>
        <w:autoSpaceDN w:val="0"/>
        <w:adjustRightInd w:val="0"/>
        <w:contextualSpacing/>
        <w:rPr>
          <w:rFonts w:ascii="Times New Roman" w:hAnsi="Times New Roman"/>
          <w:sz w:val="24"/>
          <w:szCs w:val="24"/>
          <w:u w:val="single"/>
          <w:lang w:val="bg-BG"/>
        </w:rPr>
      </w:pPr>
      <w:r w:rsidRPr="00182780">
        <w:rPr>
          <w:rFonts w:ascii="Times New Roman" w:hAnsi="Times New Roman"/>
          <w:sz w:val="24"/>
          <w:szCs w:val="24"/>
          <w:lang w:val="bg-BG"/>
        </w:rPr>
        <w:tab/>
      </w:r>
      <w:r w:rsidRPr="00182780">
        <w:rPr>
          <w:rFonts w:ascii="Times New Roman" w:hAnsi="Times New Roman"/>
          <w:sz w:val="24"/>
          <w:szCs w:val="24"/>
          <w:u w:val="single"/>
          <w:lang w:val="bg-BG"/>
        </w:rPr>
        <w:t>При извършване на демонтажа на съществуващата дограма да се внимава да не се наранят прилежащите стени, тавани и настилки.</w:t>
      </w:r>
    </w:p>
    <w:p w:rsidR="00182780" w:rsidRPr="00182780" w:rsidRDefault="00182780" w:rsidP="00182780">
      <w:pPr>
        <w:widowControl w:val="0"/>
        <w:tabs>
          <w:tab w:val="left" w:pos="567"/>
        </w:tabs>
        <w:autoSpaceDE w:val="0"/>
        <w:autoSpaceDN w:val="0"/>
        <w:adjustRightInd w:val="0"/>
        <w:contextualSpacing/>
        <w:rPr>
          <w:rFonts w:ascii="Times New Roman" w:hAnsi="Times New Roman"/>
          <w:sz w:val="24"/>
          <w:szCs w:val="24"/>
          <w:lang w:val="en-US"/>
        </w:rPr>
      </w:pPr>
      <w:r w:rsidRPr="00182780">
        <w:rPr>
          <w:rFonts w:ascii="Times New Roman" w:hAnsi="Times New Roman"/>
          <w:sz w:val="24"/>
          <w:szCs w:val="24"/>
          <w:lang w:val="en-US"/>
        </w:rPr>
        <w:tab/>
      </w:r>
      <w:proofErr w:type="gramStart"/>
      <w:r w:rsidRPr="00182780">
        <w:rPr>
          <w:rFonts w:ascii="Times New Roman" w:hAnsi="Times New Roman"/>
          <w:sz w:val="24"/>
          <w:szCs w:val="24"/>
          <w:lang w:val="en-US"/>
        </w:rPr>
        <w:t>Всички отпадъци от прозорците/вратите и другите компоненти, използвани по време на монтажа, следва да се изхвърлят само на местата обозначени за целта.</w:t>
      </w:r>
      <w:proofErr w:type="gramEnd"/>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Всички участници трябва да са запознати с местните разпоредби на службите за опазване на околната среда и да ги съблюдават стриктно.</w:t>
      </w:r>
      <w:proofErr w:type="gramEnd"/>
    </w:p>
    <w:p w:rsidR="00182780" w:rsidRPr="00182780" w:rsidRDefault="00182780" w:rsidP="00182780">
      <w:pPr>
        <w:widowControl w:val="0"/>
        <w:tabs>
          <w:tab w:val="left" w:pos="567"/>
        </w:tabs>
        <w:autoSpaceDE w:val="0"/>
        <w:autoSpaceDN w:val="0"/>
        <w:adjustRightInd w:val="0"/>
        <w:contextualSpacing/>
        <w:rPr>
          <w:rFonts w:ascii="Times New Roman" w:hAnsi="Times New Roman"/>
          <w:b/>
          <w:color w:val="00B050"/>
          <w:sz w:val="24"/>
          <w:szCs w:val="24"/>
          <w:lang w:val="bg-BG"/>
        </w:rPr>
      </w:pPr>
    </w:p>
    <w:p w:rsidR="00182780" w:rsidRPr="00182780" w:rsidRDefault="00182780" w:rsidP="00182780">
      <w:pPr>
        <w:widowControl w:val="0"/>
        <w:tabs>
          <w:tab w:val="left" w:pos="567"/>
        </w:tabs>
        <w:autoSpaceDE w:val="0"/>
        <w:autoSpaceDN w:val="0"/>
        <w:adjustRightInd w:val="0"/>
        <w:contextualSpacing/>
        <w:rPr>
          <w:rFonts w:ascii="Times New Roman" w:hAnsi="Times New Roman"/>
          <w:b/>
          <w:sz w:val="24"/>
          <w:szCs w:val="24"/>
          <w:lang w:val="bg-BG"/>
        </w:rPr>
      </w:pPr>
      <w:r w:rsidRPr="00182780">
        <w:rPr>
          <w:rFonts w:ascii="Times New Roman" w:hAnsi="Times New Roman"/>
          <w:b/>
          <w:sz w:val="24"/>
          <w:szCs w:val="24"/>
          <w:lang w:val="bg-BG"/>
        </w:rPr>
        <w:t xml:space="preserve">2.Монтаж на нова </w:t>
      </w:r>
      <w:r w:rsidRPr="00182780">
        <w:rPr>
          <w:rFonts w:ascii="Times New Roman" w:hAnsi="Times New Roman"/>
          <w:b/>
          <w:sz w:val="24"/>
          <w:szCs w:val="24"/>
          <w:lang w:val="en-US"/>
        </w:rPr>
        <w:t xml:space="preserve">PVC </w:t>
      </w:r>
      <w:r w:rsidRPr="00182780">
        <w:rPr>
          <w:rFonts w:ascii="Times New Roman" w:hAnsi="Times New Roman"/>
          <w:b/>
          <w:sz w:val="24"/>
          <w:szCs w:val="24"/>
          <w:lang w:val="bg-BG"/>
        </w:rPr>
        <w:t>дограма</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color w:val="00B050"/>
          <w:sz w:val="24"/>
          <w:szCs w:val="24"/>
          <w:lang w:val="pl-PL" w:eastAsia="pl-PL"/>
        </w:rPr>
        <w:tab/>
      </w:r>
      <w:r w:rsidRPr="00182780">
        <w:rPr>
          <w:rFonts w:ascii="Times New Roman" w:hAnsi="Times New Roman"/>
          <w:sz w:val="24"/>
          <w:szCs w:val="24"/>
          <w:lang w:val="pl-PL" w:eastAsia="pl-PL"/>
        </w:rPr>
        <w:t>Има няколко основни показатели, на които трябва да отговаря качествено изработеният прозорец от PVC профили, за да изпълнява най-добре предназначението си и те са - добра топлоизолация, шумоизолация с дълъг период на експлоатация. Всички прозорци и врати да са придружени със сертификат за качество, което ще гарантира добрите му показатели - устойчивост на валежи и влага, топлонепропускливост, ветроустойчивост, шумоизолация и здравина на профилите и сглобката. Не се допуска снаждане на стъкла и употреба на стъкла с мехури. Стъклата, които по време на експлоатацията са подложени на големи температурни деформации, с оглед предпазването им от счупване трябва да се поставят така, че в единият им край да се допуска свободно разширение. За стъкла по големи от 15х80 см, се използват гумени подложки.</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b/>
          <w:sz w:val="24"/>
          <w:szCs w:val="24"/>
          <w:lang w:val="bg-BG" w:eastAsia="pl-PL"/>
        </w:rPr>
        <w:tab/>
      </w:r>
      <w:r w:rsidRPr="00182780">
        <w:rPr>
          <w:rFonts w:ascii="Times New Roman" w:hAnsi="Times New Roman"/>
          <w:sz w:val="24"/>
          <w:szCs w:val="24"/>
          <w:lang w:val="pl-PL" w:eastAsia="pl-PL"/>
        </w:rPr>
        <w:t>Преди започване на производството, представител на фирмата трябва да вземе точните размери, необходими за изпълнение на услугата.</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ab/>
        <w:t xml:space="preserve">Измерването на прозоречните отвори става директно </w:t>
      </w:r>
      <w:r w:rsidRPr="00182780">
        <w:rPr>
          <w:rFonts w:ascii="Times New Roman" w:hAnsi="Times New Roman"/>
          <w:sz w:val="24"/>
          <w:szCs w:val="24"/>
          <w:lang w:val="bg-BG" w:eastAsia="pl-PL"/>
        </w:rPr>
        <w:t>от</w:t>
      </w:r>
      <w:r w:rsidRPr="00182780">
        <w:rPr>
          <w:rFonts w:ascii="Times New Roman" w:hAnsi="Times New Roman"/>
          <w:sz w:val="24"/>
          <w:szCs w:val="24"/>
          <w:lang w:val="pl-PL" w:eastAsia="pl-PL"/>
        </w:rPr>
        <w:t xml:space="preserve"> мястото на обекта. При това отворите се измерват по три пъти на височина (в ляво, в среда и дясно) и на ширина (долу, в средата и горе). Най -малкият размер е определящ за изработването на продукта.</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color w:val="00B050"/>
          <w:sz w:val="24"/>
          <w:szCs w:val="24"/>
          <w:lang w:val="pl-PL" w:eastAsia="pl-PL"/>
        </w:rPr>
        <w:tab/>
      </w:r>
      <w:r w:rsidRPr="00182780">
        <w:rPr>
          <w:rFonts w:ascii="Times New Roman" w:hAnsi="Times New Roman"/>
          <w:sz w:val="24"/>
          <w:szCs w:val="24"/>
          <w:lang w:val="pl-PL" w:eastAsia="pl-PL"/>
        </w:rPr>
        <w:t>Ако за извършване на монтаж е необходимо използването на строително скеле, предварително се установява наличието на такова или нуждата от доставката му. По принцип, когато се използва скеле, трябва да се съблюдават разпоредбите на ЗБУТ и предписанията на надзорната фирма</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color w:val="00B050"/>
          <w:sz w:val="24"/>
          <w:szCs w:val="24"/>
          <w:lang w:val="pl-PL" w:eastAsia="pl-PL"/>
        </w:rPr>
        <w:tab/>
      </w:r>
      <w:r w:rsidRPr="00182780">
        <w:rPr>
          <w:rFonts w:ascii="Times New Roman" w:hAnsi="Times New Roman"/>
          <w:sz w:val="24"/>
          <w:szCs w:val="24"/>
          <w:lang w:val="pl-PL" w:eastAsia="pl-PL"/>
        </w:rPr>
        <w:t>Самоносещите се части на рамката, трябва да бъдат оразмерени така, че да не се допусне деформация, усукване, нараняване и/или др. изменения. За елементи над 9 м</w:t>
      </w:r>
      <w:r w:rsidRPr="00182780">
        <w:rPr>
          <w:rFonts w:ascii="Times New Roman" w:hAnsi="Times New Roman"/>
          <w:sz w:val="24"/>
          <w:szCs w:val="24"/>
          <w:vertAlign w:val="superscript"/>
          <w:lang w:val="pl-PL" w:eastAsia="pl-PL"/>
        </w:rPr>
        <w:t>2</w:t>
      </w:r>
      <w:r w:rsidRPr="00182780">
        <w:rPr>
          <w:rFonts w:ascii="Times New Roman" w:hAnsi="Times New Roman"/>
          <w:sz w:val="24"/>
          <w:szCs w:val="24"/>
          <w:lang w:val="pl-PL" w:eastAsia="pl-PL"/>
        </w:rPr>
        <w:t xml:space="preserve"> и дължина на късата страна на прозорец/врата повече от 2 метра, допустимата деформация не трябва да надвишава L/300.</w:t>
      </w:r>
    </w:p>
    <w:p w:rsidR="00182780" w:rsidRPr="00182780" w:rsidRDefault="00182780" w:rsidP="00182780">
      <w:pPr>
        <w:tabs>
          <w:tab w:val="left" w:pos="0"/>
        </w:tabs>
        <w:ind w:hanging="709"/>
        <w:rPr>
          <w:rFonts w:ascii="Times New Roman" w:hAnsi="Times New Roman"/>
          <w:sz w:val="24"/>
          <w:szCs w:val="24"/>
          <w:lang w:val="pl-PL" w:eastAsia="pl-PL"/>
        </w:rPr>
      </w:pPr>
      <w:r w:rsidRPr="00182780">
        <w:rPr>
          <w:rFonts w:ascii="Times New Roman" w:hAnsi="Times New Roman"/>
          <w:color w:val="00B050"/>
          <w:sz w:val="24"/>
          <w:szCs w:val="24"/>
          <w:lang w:val="pl-PL" w:eastAsia="pl-PL"/>
        </w:rPr>
        <w:tab/>
      </w:r>
      <w:r w:rsidRPr="00182780">
        <w:rPr>
          <w:rFonts w:ascii="Times New Roman" w:hAnsi="Times New Roman"/>
          <w:color w:val="00B050"/>
          <w:sz w:val="24"/>
          <w:szCs w:val="24"/>
          <w:lang w:val="pl-PL" w:eastAsia="pl-PL"/>
        </w:rPr>
        <w:tab/>
      </w:r>
      <w:r w:rsidRPr="00182780">
        <w:rPr>
          <w:rFonts w:ascii="Times New Roman" w:hAnsi="Times New Roman"/>
          <w:sz w:val="24"/>
          <w:szCs w:val="24"/>
          <w:lang w:val="pl-PL" w:eastAsia="pl-PL"/>
        </w:rPr>
        <w:t>При монтаж на прозорци на по-голяма височина, следва да се вземат предвид изискванията за безопасност за падане от височина. В тези случаи, след</w:t>
      </w:r>
      <w:r w:rsidRPr="00182780">
        <w:rPr>
          <w:rFonts w:ascii="Times New Roman" w:hAnsi="Times New Roman"/>
          <w:sz w:val="24"/>
          <w:szCs w:val="24"/>
          <w:lang w:val="bg-BG" w:eastAsia="pl-PL"/>
        </w:rPr>
        <w:t xml:space="preserve"> </w:t>
      </w:r>
      <w:r w:rsidRPr="00182780">
        <w:rPr>
          <w:rFonts w:ascii="Times New Roman" w:hAnsi="Times New Roman"/>
          <w:sz w:val="24"/>
          <w:szCs w:val="24"/>
          <w:lang w:val="pl-PL" w:eastAsia="pl-PL"/>
        </w:rPr>
        <w:t xml:space="preserve">дъждове, те не </w:t>
      </w:r>
      <w:r w:rsidRPr="00182780">
        <w:rPr>
          <w:rFonts w:ascii="Times New Roman" w:hAnsi="Times New Roman"/>
          <w:sz w:val="24"/>
          <w:szCs w:val="24"/>
          <w:lang w:val="pl-PL" w:eastAsia="pl-PL"/>
        </w:rPr>
        <w:lastRenderedPageBreak/>
        <w:t xml:space="preserve">позволяват на водата попаднала върху профила да влезе от вътрешната страна на помещението. Каналите за отводняване трябва да са изцяло отворени. </w:t>
      </w: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 xml:space="preserve">Первази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За правилното изпълнение на монтажа е необходимо: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-Первазът трябва да бъде закрепен към прозореца</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-Издадената част от фасадата е минимум 30 mm.</w:t>
      </w:r>
    </w:p>
    <w:p w:rsidR="00182780" w:rsidRPr="00182780" w:rsidRDefault="00182780" w:rsidP="00182780">
      <w:pPr>
        <w:tabs>
          <w:tab w:val="left" w:pos="709"/>
        </w:tabs>
        <w:rPr>
          <w:rFonts w:ascii="Tahoma" w:hAnsi="Tahoma"/>
          <w:sz w:val="24"/>
          <w:szCs w:val="24"/>
          <w:lang w:val="pl-PL" w:eastAsia="pl-PL"/>
        </w:rPr>
      </w:pPr>
      <w:r w:rsidRPr="00182780">
        <w:rPr>
          <w:rFonts w:ascii="Times New Roman" w:hAnsi="Times New Roman"/>
          <w:b/>
          <w:sz w:val="24"/>
          <w:szCs w:val="24"/>
          <w:lang w:val="pl-PL" w:eastAsia="pl-PL"/>
        </w:rPr>
        <w:t>Отводняване</w:t>
      </w:r>
      <w:r w:rsidRPr="00182780">
        <w:rPr>
          <w:rFonts w:ascii="Tahoma" w:hAnsi="Tahoma"/>
          <w:sz w:val="24"/>
          <w:szCs w:val="24"/>
          <w:lang w:val="pl-PL" w:eastAsia="pl-PL"/>
        </w:rPr>
        <w:t xml:space="preserve">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ab/>
        <w:t>Водоотводните канали, предпазват от причинено наводняване при проливни дъждове, те не позволяват на водата попаднала в/у профила да влезе от вътрешната страна на помещението. Каналите за отводняване трябва да са изцяло отворени.</w:t>
      </w:r>
    </w:p>
    <w:p w:rsidR="00182780" w:rsidRPr="00182780" w:rsidRDefault="00182780" w:rsidP="00182780">
      <w:pPr>
        <w:tabs>
          <w:tab w:val="left" w:pos="0"/>
        </w:tabs>
        <w:ind w:hanging="709"/>
        <w:rPr>
          <w:rFonts w:ascii="Times New Roman" w:hAnsi="Times New Roman"/>
          <w:sz w:val="24"/>
          <w:szCs w:val="24"/>
          <w:lang w:val="pl-PL" w:eastAsia="pl-PL"/>
        </w:rPr>
      </w:pPr>
      <w:r w:rsidRPr="00182780">
        <w:rPr>
          <w:rFonts w:ascii="Times New Roman" w:hAnsi="Times New Roman"/>
          <w:sz w:val="24"/>
          <w:szCs w:val="24"/>
          <w:lang w:val="pl-PL" w:eastAsia="pl-PL"/>
        </w:rPr>
        <w:tab/>
      </w:r>
      <w:r w:rsidRPr="00182780">
        <w:rPr>
          <w:rFonts w:ascii="Times New Roman" w:hAnsi="Times New Roman"/>
          <w:sz w:val="24"/>
          <w:szCs w:val="24"/>
          <w:lang w:val="pl-PL" w:eastAsia="pl-PL"/>
        </w:rPr>
        <w:tab/>
        <w:t xml:space="preserve">Височините на праговете се съобразяват с: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 xml:space="preserve">- Атмосферните влияния </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 Монтажното положение</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 xml:space="preserve"> - Възможностите за отводняване </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 Наличието на изградени защитни елементи, напр. козирка на покрив</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color w:val="00B050"/>
          <w:sz w:val="24"/>
          <w:szCs w:val="24"/>
          <w:lang w:val="pl-PL" w:eastAsia="pl-PL"/>
        </w:rPr>
        <w:t xml:space="preserve"> </w:t>
      </w:r>
      <w:r w:rsidRPr="00182780">
        <w:rPr>
          <w:rFonts w:ascii="Times New Roman" w:hAnsi="Times New Roman"/>
          <w:color w:val="00B050"/>
          <w:sz w:val="24"/>
          <w:szCs w:val="24"/>
          <w:lang w:val="pl-PL" w:eastAsia="pl-PL"/>
        </w:rPr>
        <w:tab/>
      </w:r>
      <w:r w:rsidRPr="00182780">
        <w:rPr>
          <w:rFonts w:ascii="Times New Roman" w:hAnsi="Times New Roman"/>
          <w:sz w:val="24"/>
          <w:szCs w:val="24"/>
          <w:lang w:val="pl-PL" w:eastAsia="pl-PL"/>
        </w:rPr>
        <w:t>При изпълнени без преграда от 20мм е необходимо да се предвиди двустранно пряко отводняване, напр. канал, улей.</w:t>
      </w:r>
    </w:p>
    <w:p w:rsidR="00182780" w:rsidRPr="00182780" w:rsidRDefault="00182780" w:rsidP="00182780">
      <w:pPr>
        <w:tabs>
          <w:tab w:val="left" w:pos="709"/>
        </w:tabs>
        <w:rPr>
          <w:rFonts w:ascii="Times New Roman" w:hAnsi="Times New Roman"/>
          <w:sz w:val="24"/>
          <w:szCs w:val="24"/>
          <w:lang w:val="pl-PL" w:eastAsia="pl-PL"/>
        </w:rPr>
      </w:pPr>
    </w:p>
    <w:p w:rsidR="00182780" w:rsidRPr="00182780" w:rsidRDefault="00182780" w:rsidP="00182780">
      <w:pPr>
        <w:tabs>
          <w:tab w:val="left" w:pos="709"/>
        </w:tabs>
        <w:rPr>
          <w:rFonts w:ascii="Times New Roman" w:hAnsi="Times New Roman"/>
          <w:b/>
          <w:sz w:val="24"/>
          <w:szCs w:val="24"/>
          <w:lang w:val="en-US" w:eastAsia="pl-PL"/>
        </w:rPr>
      </w:pPr>
      <w:r w:rsidRPr="00182780">
        <w:rPr>
          <w:rFonts w:ascii="Times New Roman" w:hAnsi="Times New Roman"/>
          <w:b/>
          <w:sz w:val="24"/>
          <w:szCs w:val="24"/>
          <w:lang w:val="pl-PL" w:eastAsia="pl-PL"/>
        </w:rPr>
        <w:t xml:space="preserve">Профили за прозорци от ПВЦ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ab/>
        <w:t>Профилите за прозорци от ПВЦ трябва да отговарят на изискванията на стандарта</w:t>
      </w:r>
      <w:r w:rsidRPr="00182780">
        <w:rPr>
          <w:rFonts w:ascii="Times New Roman" w:hAnsi="Times New Roman"/>
          <w:sz w:val="24"/>
          <w:szCs w:val="24"/>
          <w:lang w:val="bg-BG" w:eastAsia="pl-PL"/>
        </w:rPr>
        <w:t>,</w:t>
      </w:r>
      <w:r w:rsidRPr="00182780">
        <w:rPr>
          <w:rFonts w:ascii="Times New Roman" w:hAnsi="Times New Roman"/>
          <w:sz w:val="24"/>
          <w:szCs w:val="24"/>
          <w:lang w:val="pl-PL" w:eastAsia="pl-PL"/>
        </w:rPr>
        <w:t xml:space="preserve"> удостоверяващ характеристиките на профила – устойчивост на удар, химическа устойчивост, поведение при различни климатични условия, устойчивост на атмосферни влияние и др. </w:t>
      </w: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Монтаж</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color w:val="00B050"/>
          <w:sz w:val="24"/>
          <w:szCs w:val="24"/>
          <w:lang w:val="pl-PL" w:eastAsia="pl-PL"/>
        </w:rPr>
        <w:tab/>
      </w:r>
      <w:r w:rsidRPr="00182780">
        <w:rPr>
          <w:rFonts w:ascii="Times New Roman" w:hAnsi="Times New Roman"/>
          <w:sz w:val="24"/>
          <w:szCs w:val="24"/>
          <w:lang w:val="pl-PL" w:eastAsia="pl-PL"/>
        </w:rPr>
        <w:t>Всички елементи, даже и да не са изрично определени с други изисквания, трябва да се монтират отвесно, хоризонтално и допрени.</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color w:val="00B050"/>
          <w:sz w:val="24"/>
          <w:szCs w:val="24"/>
          <w:lang w:val="pl-PL" w:eastAsia="pl-PL"/>
        </w:rPr>
        <w:tab/>
      </w:r>
      <w:r w:rsidRPr="00182780">
        <w:rPr>
          <w:rFonts w:ascii="Times New Roman" w:hAnsi="Times New Roman"/>
          <w:sz w:val="24"/>
          <w:szCs w:val="24"/>
          <w:lang w:val="pl-PL" w:eastAsia="pl-PL"/>
        </w:rPr>
        <w:t>Прозорците трябва да се закрепват така, че да не застрашават живота или здравето на хората. Това основно правило е задължително и при транспорта и складирането на прозоречните елементи.</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Основни правила: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Прозорците трябва да бъдат закрепени механично.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Пяни, лепила и подобни материали не са разрешени за ползване, като крепежни материали.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При закрепване, трябва да се гарантира възможност за движение, предизвикано от промяна на температурата.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Сили от движение на сградата, не трябва да се пренасят върху прозореца.</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w:t>
      </w:r>
      <w:r w:rsidRPr="00182780">
        <w:rPr>
          <w:rFonts w:ascii="Times New Roman" w:hAnsi="Times New Roman"/>
          <w:sz w:val="24"/>
          <w:szCs w:val="24"/>
          <w:lang w:val="pl-PL" w:eastAsia="pl-PL"/>
        </w:rPr>
        <w:tab/>
        <w:t xml:space="preserve">Важно е прозорецът/вратата да не поема натоварване от самата сграда. Прозорците и вратите не могат да изпълняват статични задачи. Особено внимание следва да се обръща при: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 монтаж на прозорци/врати с големи размери</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 конструктивните елементи при монтажа</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 xml:space="preserve">- крепежни елементи </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 топлинните мостове</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Всички характеристики на прозорците/вратите предназначени за монтаж в конкретната сграда, трябва да бъдат предварително предвидени и направени всички изчисления. Това включва: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w:t>
      </w:r>
      <w:r w:rsidRPr="00182780">
        <w:rPr>
          <w:rFonts w:ascii="Times New Roman" w:hAnsi="Times New Roman"/>
          <w:sz w:val="24"/>
          <w:szCs w:val="24"/>
          <w:lang w:val="pl-PL" w:eastAsia="pl-PL"/>
        </w:rPr>
        <w:t xml:space="preserve"> Устойчивост на собствено тегло </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lastRenderedPageBreak/>
        <w:t>-</w:t>
      </w:r>
      <w:r w:rsidRPr="00182780">
        <w:rPr>
          <w:rFonts w:ascii="Times New Roman" w:hAnsi="Times New Roman"/>
          <w:sz w:val="24"/>
          <w:szCs w:val="24"/>
          <w:lang w:val="pl-PL" w:eastAsia="pl-PL"/>
        </w:rPr>
        <w:t xml:space="preserve"> Устойчивост на натоварване от вятър</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w:t>
      </w:r>
      <w:r w:rsidRPr="00182780">
        <w:rPr>
          <w:rFonts w:ascii="Times New Roman" w:hAnsi="Times New Roman"/>
          <w:sz w:val="24"/>
          <w:szCs w:val="24"/>
          <w:lang w:val="pl-PL" w:eastAsia="pl-PL"/>
        </w:rPr>
        <w:t xml:space="preserve"> Допустимо натоварване </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w:t>
      </w:r>
      <w:r w:rsidRPr="00182780">
        <w:rPr>
          <w:rFonts w:ascii="Times New Roman" w:hAnsi="Times New Roman"/>
          <w:sz w:val="24"/>
          <w:szCs w:val="24"/>
          <w:lang w:val="pl-PL" w:eastAsia="pl-PL"/>
        </w:rPr>
        <w:t xml:space="preserve"> Водонепропускливост – клас </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w:t>
      </w:r>
      <w:r w:rsidRPr="00182780">
        <w:rPr>
          <w:rFonts w:ascii="Times New Roman" w:hAnsi="Times New Roman"/>
          <w:sz w:val="24"/>
          <w:szCs w:val="24"/>
          <w:lang w:val="pl-PL" w:eastAsia="pl-PL"/>
        </w:rPr>
        <w:t xml:space="preserve"> Топлоизолация </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w:t>
      </w:r>
      <w:r w:rsidRPr="00182780">
        <w:rPr>
          <w:rFonts w:ascii="Times New Roman" w:hAnsi="Times New Roman"/>
          <w:sz w:val="24"/>
          <w:szCs w:val="24"/>
          <w:lang w:val="pl-PL" w:eastAsia="pl-PL"/>
        </w:rPr>
        <w:t xml:space="preserve"> Звукоизолация</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color w:val="00B050"/>
          <w:sz w:val="24"/>
          <w:szCs w:val="24"/>
          <w:lang w:val="pl-PL" w:eastAsia="pl-PL"/>
        </w:rPr>
        <w:tab/>
      </w:r>
      <w:r w:rsidRPr="00182780">
        <w:rPr>
          <w:rFonts w:ascii="Times New Roman" w:hAnsi="Times New Roman"/>
          <w:sz w:val="24"/>
          <w:szCs w:val="24"/>
          <w:lang w:val="pl-PL" w:eastAsia="pl-PL"/>
        </w:rPr>
        <w:t>Ако закрепването на горната част не е възможно е необходимо използването на допълнителни укрепващи механизми, с цел ограничаване на деформацията и осигуряване на устойчивост.</w:t>
      </w:r>
    </w:p>
    <w:p w:rsidR="00182780" w:rsidRPr="00182780" w:rsidRDefault="00182780" w:rsidP="00182780">
      <w:pPr>
        <w:tabs>
          <w:tab w:val="left" w:pos="142"/>
        </w:tabs>
        <w:rPr>
          <w:rFonts w:ascii="Times New Roman" w:hAnsi="Times New Roman"/>
          <w:b/>
          <w:sz w:val="24"/>
          <w:szCs w:val="24"/>
          <w:lang w:val="pl-PL" w:eastAsia="pl-PL"/>
        </w:rPr>
      </w:pPr>
      <w:r w:rsidRPr="00182780">
        <w:rPr>
          <w:rFonts w:ascii="Times New Roman" w:hAnsi="Times New Roman"/>
          <w:b/>
          <w:sz w:val="24"/>
          <w:szCs w:val="24"/>
          <w:lang w:val="pl-PL" w:eastAsia="pl-PL"/>
        </w:rPr>
        <w:t>Общи указания за извършване на монтажа.</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Правилно пробиване -  при работа не пробивайте с ударни инструменти (с изключение на бетон). </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 При зидария, ако е възможно пробивайте във фугата. </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Товароносимост и дължина на дюбелите -  като се вземат под внимание структурата на стената и инструкциите на производителя.</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 При дюбелни системи, използвайте подходящи винтове, котви, планки, монтажни системи и т.н. </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Почиствайте пробитите отвори.</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 Да се спазват зададените от производителя разстояния между отделните елементи и ръба в съответствие с вида на строителния материал.</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color w:val="00B050"/>
          <w:sz w:val="24"/>
          <w:szCs w:val="24"/>
          <w:lang w:val="pl-PL" w:eastAsia="pl-PL"/>
        </w:rPr>
        <w:t xml:space="preserve"> </w:t>
      </w:r>
      <w:r w:rsidRPr="00182780">
        <w:rPr>
          <w:rFonts w:ascii="Times New Roman" w:hAnsi="Times New Roman"/>
          <w:sz w:val="24"/>
          <w:szCs w:val="24"/>
          <w:lang w:val="pl-PL" w:eastAsia="pl-PL"/>
        </w:rPr>
        <w:t xml:space="preserve">- Разположете равномерно винтовете по рамката без да допускате наличие на напрежение (използвайте винтоверт с ограничител на въртящият момент). </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Комбинирането на крепежен елемент с подложка е желателно. </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Забиването на пирони не се разрешава, даже да са специално разработени</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 При закрепването на долната хоризонтална каса, оста на завинтване да е възможно най</w:t>
      </w:r>
      <w:r w:rsidRPr="00182780">
        <w:rPr>
          <w:rFonts w:ascii="Times New Roman" w:hAnsi="Times New Roman"/>
          <w:sz w:val="24"/>
          <w:szCs w:val="24"/>
          <w:lang w:val="bg-BG" w:eastAsia="pl-PL"/>
        </w:rPr>
        <w:t>-</w:t>
      </w:r>
      <w:r w:rsidRPr="00182780">
        <w:rPr>
          <w:rFonts w:ascii="Times New Roman" w:hAnsi="Times New Roman"/>
          <w:sz w:val="24"/>
          <w:szCs w:val="24"/>
          <w:lang w:val="pl-PL" w:eastAsia="pl-PL"/>
        </w:rPr>
        <w:t>навътре, по посока навътре към помещение (така, че при проникване на вода, същата да може да се отведе през водоотводните канали, необезпокоявана).</w:t>
      </w:r>
    </w:p>
    <w:p w:rsidR="00182780" w:rsidRPr="00182780" w:rsidRDefault="00182780" w:rsidP="00182780">
      <w:pPr>
        <w:tabs>
          <w:tab w:val="left" w:pos="142"/>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 -Монтажа да бъде извършен така, че да не може да проникне вода в камерата.</w:t>
      </w:r>
    </w:p>
    <w:p w:rsidR="00182780" w:rsidRPr="00182780" w:rsidRDefault="00182780" w:rsidP="00182780">
      <w:pPr>
        <w:tabs>
          <w:tab w:val="left" w:pos="142"/>
        </w:tabs>
        <w:rPr>
          <w:rFonts w:ascii="Times New Roman" w:hAnsi="Times New Roman"/>
          <w:color w:val="00B050"/>
          <w:sz w:val="24"/>
          <w:szCs w:val="24"/>
          <w:lang w:val="pl-PL" w:eastAsia="pl-PL"/>
        </w:rPr>
      </w:pP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Натоварвания</w:t>
      </w: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 xml:space="preserve">Товароносимост на обезопасителните устройства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ab/>
        <w:t>Натоварвания действащи на нивото на прозореца/вратата в резултат на собственото тегло и променящи се натоварвания от дейността на ползвателя. Когато основата не е достатъчно здрава за извършване на монтажа, трябва да се използват допълнителни крепежни елементи.</w:t>
      </w: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Натоварване от вятър</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Натоварвания действащи перпендикулярно на равнината на прозореца в резултат на натискане и засмукване от вятър .</w:t>
      </w:r>
    </w:p>
    <w:p w:rsidR="00182780" w:rsidRPr="00182780" w:rsidRDefault="00182780" w:rsidP="00182780">
      <w:pPr>
        <w:tabs>
          <w:tab w:val="left" w:pos="709"/>
        </w:tabs>
        <w:rPr>
          <w:rFonts w:ascii="Times New Roman" w:hAnsi="Times New Roman"/>
          <w:sz w:val="24"/>
          <w:szCs w:val="24"/>
          <w:u w:val="single"/>
          <w:lang w:val="bg-BG" w:eastAsia="pl-PL"/>
        </w:rPr>
      </w:pPr>
      <w:r w:rsidRPr="00182780">
        <w:rPr>
          <w:rFonts w:ascii="Times New Roman" w:hAnsi="Times New Roman"/>
          <w:sz w:val="24"/>
          <w:szCs w:val="24"/>
          <w:u w:val="single"/>
          <w:lang w:val="bg-BG" w:eastAsia="pl-PL"/>
        </w:rPr>
        <w:t>Крепежни средства:</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w:t>
      </w:r>
      <w:r w:rsidRPr="00182780">
        <w:rPr>
          <w:rFonts w:ascii="Tahoma" w:hAnsi="Tahoma"/>
          <w:sz w:val="24"/>
          <w:szCs w:val="24"/>
          <w:lang w:val="pl-PL" w:eastAsia="pl-PL"/>
        </w:rPr>
        <w:t xml:space="preserve"> </w:t>
      </w:r>
      <w:r w:rsidRPr="00182780">
        <w:rPr>
          <w:rFonts w:ascii="Times New Roman" w:hAnsi="Times New Roman"/>
          <w:sz w:val="24"/>
          <w:szCs w:val="24"/>
          <w:lang w:val="bg-BG" w:eastAsia="pl-PL"/>
        </w:rPr>
        <w:t>метални дюбели;</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анкери/котви/планки;</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ъгълници;</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свръзки;</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конзоли;</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самонарезни винтове.</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pl-PL" w:eastAsia="pl-PL"/>
        </w:rPr>
        <w:tab/>
        <w:t>Правилният избор на крепежни елементи зависи преди всичко от действащото натоварване</w:t>
      </w:r>
      <w:r w:rsidRPr="00182780">
        <w:rPr>
          <w:rFonts w:ascii="Times New Roman" w:hAnsi="Times New Roman"/>
          <w:sz w:val="24"/>
          <w:szCs w:val="24"/>
          <w:lang w:val="bg-BG" w:eastAsia="pl-PL"/>
        </w:rPr>
        <w:t>.</w:t>
      </w:r>
    </w:p>
    <w:p w:rsidR="00182780" w:rsidRPr="00182780" w:rsidRDefault="00182780" w:rsidP="00182780">
      <w:pPr>
        <w:tabs>
          <w:tab w:val="left" w:pos="709"/>
        </w:tabs>
        <w:rPr>
          <w:rFonts w:ascii="Times New Roman" w:hAnsi="Times New Roman"/>
          <w:sz w:val="24"/>
          <w:szCs w:val="24"/>
          <w:u w:val="single"/>
          <w:lang w:val="bg-BG" w:eastAsia="pl-PL"/>
        </w:rPr>
      </w:pPr>
      <w:r w:rsidRPr="00182780">
        <w:rPr>
          <w:rFonts w:ascii="Times New Roman" w:hAnsi="Times New Roman"/>
          <w:color w:val="00B050"/>
          <w:sz w:val="24"/>
          <w:szCs w:val="24"/>
          <w:lang w:val="bg-BG" w:eastAsia="pl-PL"/>
        </w:rPr>
        <w:lastRenderedPageBreak/>
        <w:tab/>
      </w:r>
      <w:r w:rsidRPr="00182780">
        <w:rPr>
          <w:rFonts w:ascii="Times New Roman" w:hAnsi="Times New Roman"/>
          <w:sz w:val="24"/>
          <w:szCs w:val="24"/>
          <w:u w:val="single"/>
          <w:lang w:val="bg-BG" w:eastAsia="pl-PL"/>
        </w:rPr>
        <w:t>Разстоянието между точките на закрепване да не е по-голямо от 700мм и разстоянието между точките на закрепване от вътрешния ъгъл на рамата  да не е по-голямо от 150mm.</w:t>
      </w: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Уплътняване и изолация</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ab/>
        <w:t>Основен принцип: „Вътре по-плътно отколкото отвън“. Уплътняващите материали, които се използват от външната страна, трябва да са паропропускливи.</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ab/>
        <w:t>Изискванията към топлинните мостове, по отношение на определянето на топлинните загуби са дадени в Наредба 7 от 15 декември 2004 г. за енергийна ефективност - топлосъхранение и икономия на енергия в сгради.</w:t>
      </w:r>
    </w:p>
    <w:p w:rsidR="00182780" w:rsidRPr="00182780" w:rsidRDefault="00182780" w:rsidP="00182780">
      <w:pPr>
        <w:tabs>
          <w:tab w:val="left" w:pos="709"/>
        </w:tabs>
        <w:rPr>
          <w:rFonts w:ascii="Times New Roman" w:hAnsi="Times New Roman"/>
          <w:sz w:val="24"/>
          <w:szCs w:val="24"/>
          <w:lang w:val="bg-BG" w:eastAsia="pl-PL"/>
        </w:rPr>
      </w:pP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Уплътняване на фуги</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ab/>
        <w:t>Общ принцип: - При вътрешно уплътняване трябва да се спазва изискването за минимална ширина на уплътняващата лента от 10 мм. - Монтажните фуги трябва да са изпълнени така, че уплътняващите материали да могат да се движат заедно с касата, без да се откъсват от своята равнина на уплътняването. (Уплътняващите материали трябва да са еластични и устойчиви на температурни влияния).</w:t>
      </w: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Уплътняване на монтажна фуга</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Уплътнението на монтажната фуга се извършва, чрез изолационен материал:</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-еднокомпонентна полиуретанова пяна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-двукомпонентна полиуретанова пяна;</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стъклена вата;</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xml:space="preserve"> -минерална вата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-корк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-уплътнителна лента.</w:t>
      </w:r>
    </w:p>
    <w:p w:rsidR="00182780" w:rsidRPr="00182780" w:rsidRDefault="00182780" w:rsidP="00182780">
      <w:pPr>
        <w:tabs>
          <w:tab w:val="left" w:pos="709"/>
        </w:tabs>
        <w:rPr>
          <w:rFonts w:ascii="Times New Roman" w:hAnsi="Times New Roman"/>
          <w:sz w:val="24"/>
          <w:szCs w:val="24"/>
          <w:lang w:val="bg-BG" w:eastAsia="pl-PL"/>
        </w:rPr>
      </w:pP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Уплътняване от вътрешната страна</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Уплътняване от страната на помещението трябва да бъде плътно:</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xml:space="preserve">-прозоречно фолио (само за SSK3 R </w:t>
      </w:r>
      <w:r w:rsidRPr="00182780">
        <w:rPr>
          <w:rFonts w:ascii="Times New Roman" w:hAnsi="Times New Roman"/>
          <w:sz w:val="24"/>
          <w:szCs w:val="24"/>
          <w:vertAlign w:val="subscript"/>
          <w:lang w:val="bg-BG" w:eastAsia="pl-PL"/>
        </w:rPr>
        <w:t>W,R</w:t>
      </w:r>
      <w:r w:rsidRPr="00182780">
        <w:rPr>
          <w:rFonts w:ascii="Times New Roman" w:hAnsi="Times New Roman"/>
          <w:sz w:val="24"/>
          <w:szCs w:val="24"/>
          <w:lang w:val="bg-BG" w:eastAsia="pl-PL"/>
        </w:rPr>
        <w:t xml:space="preserve"> 39dB)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xml:space="preserve"> -бутилова лента;</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xml:space="preserve"> -уплътнителен материал</w:t>
      </w: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Уплътняване от външната страна</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ab/>
        <w:t>Изолиращият материал трябва да притежава характеристики за устойчивост срещу дъжд.</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ahoma" w:hAnsi="Tahoma"/>
          <w:sz w:val="24"/>
          <w:szCs w:val="24"/>
          <w:lang w:val="bg-BG" w:eastAsia="pl-PL"/>
        </w:rPr>
        <w:t>-</w:t>
      </w:r>
      <w:r w:rsidRPr="00182780">
        <w:rPr>
          <w:rFonts w:ascii="Times New Roman" w:hAnsi="Times New Roman"/>
          <w:sz w:val="24"/>
          <w:szCs w:val="24"/>
          <w:lang w:val="bg-BG" w:eastAsia="pl-PL"/>
        </w:rPr>
        <w:t>импрегнирана лента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xml:space="preserve">- прозоречно фолио;;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xml:space="preserve"> -бутилова лента;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уплътнителен материал ;</w:t>
      </w:r>
    </w:p>
    <w:p w:rsidR="00182780" w:rsidRPr="00182780" w:rsidRDefault="00182780" w:rsidP="00182780">
      <w:pPr>
        <w:tabs>
          <w:tab w:val="left" w:pos="709"/>
        </w:tabs>
        <w:rPr>
          <w:rFonts w:ascii="Times New Roman" w:hAnsi="Times New Roman"/>
          <w:sz w:val="24"/>
          <w:szCs w:val="24"/>
          <w:lang w:val="bg-BG" w:eastAsia="pl-PL"/>
        </w:rPr>
      </w:pPr>
      <w:r w:rsidRPr="00182780">
        <w:rPr>
          <w:rFonts w:ascii="Times New Roman" w:hAnsi="Times New Roman"/>
          <w:sz w:val="24"/>
          <w:szCs w:val="24"/>
          <w:lang w:val="bg-BG" w:eastAsia="pl-PL"/>
        </w:rPr>
        <w:t>- покриваща лайсна с уплътнителна лента.</w:t>
      </w:r>
    </w:p>
    <w:p w:rsidR="00182780" w:rsidRPr="00182780" w:rsidRDefault="00182780" w:rsidP="00182780">
      <w:pPr>
        <w:tabs>
          <w:tab w:val="left" w:pos="709"/>
        </w:tabs>
        <w:rPr>
          <w:rFonts w:ascii="Times New Roman" w:hAnsi="Times New Roman"/>
          <w:b/>
          <w:sz w:val="24"/>
          <w:szCs w:val="24"/>
          <w:lang w:val="pl-PL" w:eastAsia="pl-PL"/>
        </w:rPr>
      </w:pPr>
      <w:r w:rsidRPr="00182780">
        <w:rPr>
          <w:rFonts w:ascii="Times New Roman" w:hAnsi="Times New Roman"/>
          <w:b/>
          <w:sz w:val="24"/>
          <w:szCs w:val="24"/>
          <w:lang w:val="pl-PL" w:eastAsia="pl-PL"/>
        </w:rPr>
        <w:t>Специфични изисквания</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1) Безопасност за деца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 xml:space="preserve">2) Ограничаване на отварянето </w:t>
      </w:r>
    </w:p>
    <w:p w:rsidR="00182780" w:rsidRPr="00182780" w:rsidRDefault="00182780" w:rsidP="00182780">
      <w:pPr>
        <w:tabs>
          <w:tab w:val="left" w:pos="709"/>
        </w:tabs>
        <w:rPr>
          <w:rFonts w:ascii="Times New Roman" w:hAnsi="Times New Roman"/>
          <w:sz w:val="24"/>
          <w:szCs w:val="24"/>
          <w:lang w:val="pl-PL" w:eastAsia="pl-PL"/>
        </w:rPr>
      </w:pPr>
      <w:r w:rsidRPr="00182780">
        <w:rPr>
          <w:rFonts w:ascii="Times New Roman" w:hAnsi="Times New Roman"/>
          <w:sz w:val="24"/>
          <w:szCs w:val="24"/>
          <w:lang w:val="pl-PL" w:eastAsia="pl-PL"/>
        </w:rPr>
        <w:t>2) При необходимост от осигуряване на безопасност за деца най-голямата широчина на отваряне не трябва да превишава 11 cm.</w:t>
      </w:r>
    </w:p>
    <w:p w:rsidR="00182780" w:rsidRPr="00182780" w:rsidRDefault="00182780" w:rsidP="00182780">
      <w:pPr>
        <w:tabs>
          <w:tab w:val="left" w:pos="709"/>
        </w:tabs>
        <w:rPr>
          <w:rFonts w:ascii="Times New Roman" w:hAnsi="Times New Roman"/>
          <w:b/>
          <w:sz w:val="24"/>
          <w:szCs w:val="24"/>
          <w:lang w:val="bg-BG" w:eastAsia="pl-PL"/>
        </w:rPr>
      </w:pPr>
      <w:r w:rsidRPr="00182780">
        <w:rPr>
          <w:rFonts w:ascii="Times New Roman" w:hAnsi="Times New Roman"/>
          <w:b/>
          <w:sz w:val="24"/>
          <w:szCs w:val="24"/>
          <w:lang w:val="pl-PL" w:eastAsia="pl-PL"/>
        </w:rPr>
        <w:t>Обръщане на страници на прозорци</w:t>
      </w:r>
      <w:r w:rsidRPr="00182780">
        <w:rPr>
          <w:rFonts w:ascii="Times New Roman" w:hAnsi="Times New Roman"/>
          <w:b/>
          <w:sz w:val="24"/>
          <w:szCs w:val="24"/>
          <w:lang w:val="bg-BG" w:eastAsia="pl-PL"/>
        </w:rPr>
        <w:t>:</w:t>
      </w:r>
    </w:p>
    <w:p w:rsidR="00182780" w:rsidRPr="00182780" w:rsidRDefault="00182780" w:rsidP="00182780">
      <w:pPr>
        <w:tabs>
          <w:tab w:val="left" w:pos="709"/>
        </w:tabs>
        <w:rPr>
          <w:rFonts w:ascii="Times New Roman" w:hAnsi="Times New Roman"/>
          <w:b/>
          <w:sz w:val="24"/>
          <w:szCs w:val="24"/>
          <w:lang w:val="bg-BG" w:eastAsia="pl-PL"/>
        </w:rPr>
      </w:pPr>
      <w:r w:rsidRPr="00182780">
        <w:rPr>
          <w:rFonts w:ascii="Times New Roman" w:hAnsi="Times New Roman"/>
          <w:sz w:val="24"/>
          <w:szCs w:val="24"/>
          <w:lang w:val="pl-PL" w:eastAsia="pl-PL"/>
        </w:rPr>
        <w:tab/>
        <w:t xml:space="preserve">Частта около прозореца във вид на тясна лента с ширина около 10-30 см, се изолира обикновено с XPS с дебелина от 2 см,тъй като най-често това е максималната възможна дебелина, която позволява рамката на прозореца.Препоръчва се използването на XPS, тъй </w:t>
      </w:r>
      <w:r w:rsidRPr="00182780">
        <w:rPr>
          <w:rFonts w:ascii="Times New Roman" w:hAnsi="Times New Roman"/>
          <w:sz w:val="24"/>
          <w:szCs w:val="24"/>
          <w:lang w:val="pl-PL" w:eastAsia="pl-PL"/>
        </w:rPr>
        <w:lastRenderedPageBreak/>
        <w:t>като е по-твърд и гарантира здравината на тази част която е по-уязвима поради достъпността си откъм прозореца. Задължително се поставят и армиращи пластмасови ъгли с мрежа по външните ръбове. Преди залепването на лентите от XPS е желателно да се извърши подравняваща замазка, за да да се гарантира плътното прилепване на изолационния материал. Обръщането на прозореца се прави след изолирането на челната повърхност на стената.</w:t>
      </w:r>
    </w:p>
    <w:p w:rsidR="00182780" w:rsidRPr="00182780" w:rsidRDefault="00182780" w:rsidP="00182780">
      <w:pPr>
        <w:widowControl w:val="0"/>
        <w:rPr>
          <w:rFonts w:ascii="Times New Roman" w:hAnsi="Times New Roman"/>
          <w:b/>
          <w:sz w:val="24"/>
          <w:szCs w:val="24"/>
          <w:lang w:val="en-US"/>
        </w:rPr>
      </w:pPr>
      <w:proofErr w:type="gramStart"/>
      <w:r w:rsidRPr="00182780">
        <w:rPr>
          <w:rFonts w:ascii="Times New Roman" w:hAnsi="Times New Roman"/>
          <w:b/>
          <w:sz w:val="24"/>
          <w:szCs w:val="24"/>
          <w:lang w:val="en-US"/>
        </w:rPr>
        <w:t>Почистване на прозорците.</w:t>
      </w:r>
      <w:proofErr w:type="gramEnd"/>
      <w:r w:rsidRPr="00182780">
        <w:rPr>
          <w:rFonts w:ascii="Times New Roman" w:hAnsi="Times New Roman"/>
          <w:b/>
          <w:sz w:val="24"/>
          <w:szCs w:val="24"/>
          <w:lang w:val="en-US"/>
        </w:rPr>
        <w:t xml:space="preserve"> </w:t>
      </w:r>
    </w:p>
    <w:p w:rsidR="00182780" w:rsidRPr="00182780" w:rsidRDefault="00182780" w:rsidP="00182780">
      <w:pPr>
        <w:tabs>
          <w:tab w:val="left" w:pos="175"/>
        </w:tabs>
        <w:spacing w:line="23" w:lineRule="atLeast"/>
        <w:ind w:firstLine="709"/>
        <w:rPr>
          <w:rFonts w:ascii="Times New Roman" w:hAnsi="Times New Roman"/>
          <w:b/>
          <w:sz w:val="24"/>
          <w:szCs w:val="24"/>
          <w:lang w:val="en-US"/>
        </w:rPr>
      </w:pPr>
      <w:proofErr w:type="gramStart"/>
      <w:r w:rsidRPr="00182780">
        <w:rPr>
          <w:rFonts w:ascii="Times New Roman" w:hAnsi="Times New Roman"/>
          <w:b/>
          <w:sz w:val="24"/>
          <w:szCs w:val="24"/>
          <w:lang w:val="en-US"/>
        </w:rPr>
        <w:t>Веднага след извършване на монтажа, прозорците трябва да бъдат почистени от останалите замърсявания по повърхността на продукта (пяна, силикон, прах и т.н).</w:t>
      </w:r>
      <w:proofErr w:type="gramEnd"/>
      <w:r w:rsidRPr="00182780">
        <w:rPr>
          <w:rFonts w:ascii="Times New Roman" w:hAnsi="Times New Roman"/>
          <w:b/>
          <w:sz w:val="24"/>
          <w:szCs w:val="24"/>
          <w:lang w:val="en-US"/>
        </w:rPr>
        <w:t xml:space="preserve"> </w:t>
      </w:r>
    </w:p>
    <w:p w:rsidR="00182780" w:rsidRPr="00182780" w:rsidRDefault="00182780" w:rsidP="00182780">
      <w:pPr>
        <w:tabs>
          <w:tab w:val="left" w:pos="175"/>
        </w:tabs>
        <w:spacing w:line="23" w:lineRule="atLeast"/>
        <w:ind w:firstLine="709"/>
        <w:rPr>
          <w:rFonts w:ascii="Times New Roman" w:hAnsi="Times New Roman"/>
          <w:b/>
          <w:sz w:val="24"/>
          <w:szCs w:val="24"/>
          <w:lang w:val="bg-BG" w:eastAsia="fr-FR"/>
        </w:rPr>
      </w:pPr>
      <w:r w:rsidRPr="00182780">
        <w:rPr>
          <w:rFonts w:ascii="Times New Roman" w:hAnsi="Times New Roman"/>
          <w:b/>
          <w:sz w:val="24"/>
          <w:szCs w:val="24"/>
          <w:lang w:val="bg-BG" w:eastAsia="fr-FR"/>
        </w:rPr>
        <w:t>Обръщането отвън и почистването на дограмата ако е необходимо да се извърши с автовишка или по алпийски способ.</w:t>
      </w:r>
    </w:p>
    <w:p w:rsidR="00182780" w:rsidRPr="00182780" w:rsidRDefault="00182780" w:rsidP="00182780">
      <w:pPr>
        <w:widowControl w:val="0"/>
        <w:ind w:firstLine="851"/>
        <w:rPr>
          <w:rFonts w:ascii="Times New Roman" w:hAnsi="Times New Roman"/>
          <w:sz w:val="24"/>
          <w:szCs w:val="24"/>
          <w:lang w:val="bg-BG"/>
        </w:rPr>
      </w:pPr>
      <w:r w:rsidRPr="00182780">
        <w:rPr>
          <w:rFonts w:ascii="Times New Roman" w:hAnsi="Times New Roman"/>
          <w:sz w:val="24"/>
          <w:szCs w:val="24"/>
          <w:lang w:val="bg-BG"/>
        </w:rPr>
        <w:t xml:space="preserve"> </w:t>
      </w:r>
      <w:proofErr w:type="gramStart"/>
      <w:r w:rsidRPr="00182780">
        <w:rPr>
          <w:rFonts w:ascii="Times New Roman" w:hAnsi="Times New Roman"/>
          <w:sz w:val="24"/>
          <w:szCs w:val="24"/>
          <w:lang w:val="en-US"/>
        </w:rPr>
        <w:t>Препаратите за почистване следва да отговарят на препоръките и инструкциите на системния производител.</w:t>
      </w:r>
      <w:proofErr w:type="gramEnd"/>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Остатъците от монтажната пяна да се отстранят веднага, преди втвърдяване</w:t>
      </w:r>
      <w:r w:rsidRPr="00182780">
        <w:rPr>
          <w:rFonts w:ascii="Times New Roman" w:hAnsi="Times New Roman"/>
          <w:sz w:val="24"/>
          <w:szCs w:val="24"/>
          <w:lang w:val="bg-BG"/>
        </w:rPr>
        <w:t>.</w:t>
      </w:r>
      <w:proofErr w:type="gramEnd"/>
    </w:p>
    <w:p w:rsidR="00182780" w:rsidRPr="000A092E" w:rsidRDefault="00182780" w:rsidP="000A092E">
      <w:pPr>
        <w:widowControl w:val="0"/>
        <w:ind w:firstLine="851"/>
        <w:rPr>
          <w:rFonts w:ascii="Times New Roman" w:hAnsi="Times New Roman"/>
          <w:sz w:val="24"/>
          <w:szCs w:val="24"/>
          <w:lang w:val="bg-BG"/>
        </w:rPr>
      </w:pPr>
      <w:proofErr w:type="gramStart"/>
      <w:r w:rsidRPr="00182780">
        <w:rPr>
          <w:rFonts w:ascii="Times New Roman" w:hAnsi="Times New Roman"/>
          <w:sz w:val="24"/>
          <w:szCs w:val="24"/>
          <w:lang w:val="en-US"/>
        </w:rPr>
        <w:t>След приключване на монтажните работи трябва да се провери функционирането на всички отваряеми части, след което резултатите да се впишат в Протокол.</w:t>
      </w:r>
      <w:proofErr w:type="gramEnd"/>
    </w:p>
    <w:p w:rsidR="00182780" w:rsidRPr="00182780" w:rsidRDefault="00182780" w:rsidP="00182780">
      <w:pPr>
        <w:tabs>
          <w:tab w:val="left" w:pos="175"/>
        </w:tabs>
        <w:spacing w:line="23" w:lineRule="atLeast"/>
        <w:rPr>
          <w:rFonts w:ascii="Times New Roman" w:hAnsi="Times New Roman"/>
          <w:sz w:val="24"/>
          <w:szCs w:val="24"/>
          <w:lang w:val="bg-BG" w:eastAsia="fr-FR"/>
        </w:rPr>
      </w:pPr>
    </w:p>
    <w:p w:rsidR="00182780" w:rsidRPr="00182780" w:rsidRDefault="000A092E" w:rsidP="00182780">
      <w:pPr>
        <w:tabs>
          <w:tab w:val="left" w:pos="993"/>
        </w:tabs>
        <w:rPr>
          <w:rFonts w:ascii="Times New Roman" w:hAnsi="Times New Roman"/>
          <w:b/>
          <w:bCs/>
          <w:sz w:val="24"/>
          <w:szCs w:val="24"/>
          <w:lang w:val="en-US"/>
        </w:rPr>
      </w:pPr>
      <w:proofErr w:type="gramStart"/>
      <w:r>
        <w:rPr>
          <w:rFonts w:ascii="Times New Roman" w:hAnsi="Times New Roman"/>
          <w:b/>
          <w:sz w:val="24"/>
          <w:szCs w:val="24"/>
          <w:lang w:val="en-US"/>
        </w:rPr>
        <w:t>I</w:t>
      </w:r>
      <w:r w:rsidR="00182780" w:rsidRPr="00182780">
        <w:rPr>
          <w:rFonts w:ascii="Times New Roman" w:hAnsi="Times New Roman"/>
          <w:b/>
          <w:sz w:val="24"/>
          <w:szCs w:val="24"/>
          <w:lang w:val="en-US"/>
        </w:rPr>
        <w:t>X.МЕРКИ И ИЗИСКВАНИЯ ЗА ОСИГУРЯВАНЕ НА БЕЗОПАСНОСТ И ЗДРАВЕ ПРИ ИЗВЪРШВАНЕ НА СМР, ВКЛЮЧИТЕЛНО ЗА МЕСТАТА СЪС СПЕЦИФИЧНИ РИСКОВЕ</w:t>
      </w:r>
      <w:r w:rsidR="00182780" w:rsidRPr="00182780">
        <w:rPr>
          <w:rFonts w:ascii="Times New Roman" w:hAnsi="Times New Roman"/>
          <w:b/>
          <w:sz w:val="24"/>
          <w:szCs w:val="24"/>
          <w:lang w:val="bg-BG"/>
        </w:rPr>
        <w:t xml:space="preserve"> </w:t>
      </w:r>
      <w:r w:rsidR="00182780" w:rsidRPr="00182780">
        <w:rPr>
          <w:rFonts w:ascii="Times New Roman" w:hAnsi="Times New Roman"/>
          <w:b/>
          <w:caps/>
          <w:sz w:val="24"/>
          <w:szCs w:val="24"/>
          <w:lang w:val="en-US"/>
        </w:rPr>
        <w:t>и мерки за тяхното предотвратяване</w:t>
      </w:r>
      <w:r w:rsidR="00182780" w:rsidRPr="00182780">
        <w:rPr>
          <w:rFonts w:ascii="Times New Roman" w:hAnsi="Times New Roman"/>
          <w:b/>
          <w:caps/>
          <w:sz w:val="24"/>
          <w:szCs w:val="24"/>
          <w:lang w:val="bg-BG"/>
        </w:rPr>
        <w:t>.</w:t>
      </w:r>
      <w:proofErr w:type="gramEnd"/>
    </w:p>
    <w:p w:rsidR="00182780" w:rsidRPr="00182780" w:rsidRDefault="00182780" w:rsidP="00182780">
      <w:pPr>
        <w:widowControl w:val="0"/>
        <w:ind w:firstLine="567"/>
        <w:rPr>
          <w:rFonts w:ascii="Times New Roman" w:hAnsi="Times New Roman"/>
          <w:bCs/>
          <w:color w:val="00B050"/>
          <w:spacing w:val="3"/>
          <w:sz w:val="24"/>
          <w:szCs w:val="24"/>
          <w:lang w:val="en-US"/>
        </w:rPr>
      </w:pPr>
    </w:p>
    <w:p w:rsidR="00182780" w:rsidRPr="00182780" w:rsidRDefault="00182780" w:rsidP="00182780">
      <w:pPr>
        <w:widowControl w:val="0"/>
        <w:ind w:firstLine="567"/>
        <w:rPr>
          <w:rFonts w:ascii="Times New Roman" w:hAnsi="Times New Roman"/>
          <w:bCs/>
          <w:spacing w:val="3"/>
          <w:sz w:val="24"/>
          <w:szCs w:val="24"/>
          <w:lang w:val="en-US"/>
        </w:rPr>
      </w:pPr>
      <w:proofErr w:type="gramStart"/>
      <w:r w:rsidRPr="00182780">
        <w:rPr>
          <w:rFonts w:ascii="Times New Roman" w:hAnsi="Times New Roman"/>
          <w:bCs/>
          <w:spacing w:val="3"/>
          <w:sz w:val="24"/>
          <w:szCs w:val="24"/>
          <w:lang w:val="en-US"/>
        </w:rPr>
        <w:t>При изпълнение на дейностите да се спазват всички изисквания на българското законодателство за сигурност, здраве и безопасност на труда, както и изискванията за пожарна безопасност.</w:t>
      </w:r>
      <w:proofErr w:type="gramEnd"/>
    </w:p>
    <w:p w:rsidR="00182780" w:rsidRPr="00182780" w:rsidRDefault="00182780" w:rsidP="00182780">
      <w:pPr>
        <w:widowControl w:val="0"/>
        <w:ind w:firstLine="567"/>
        <w:rPr>
          <w:rFonts w:ascii="Times New Roman" w:hAnsi="Times New Roman"/>
          <w:bCs/>
          <w:spacing w:val="3"/>
          <w:sz w:val="24"/>
          <w:szCs w:val="24"/>
          <w:lang w:val="en-US"/>
        </w:rPr>
      </w:pPr>
      <w:r w:rsidRPr="00182780">
        <w:rPr>
          <w:rFonts w:ascii="Times New Roman" w:hAnsi="Times New Roman"/>
          <w:bCs/>
          <w:spacing w:val="3"/>
          <w:sz w:val="24"/>
          <w:szCs w:val="24"/>
          <w:lang w:val="en-US"/>
        </w:rPr>
        <w:t>При изпълнение на всички работи да се спазват разпоредбите на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182780" w:rsidRPr="00182780" w:rsidRDefault="00182780" w:rsidP="00182780">
      <w:pPr>
        <w:widowControl w:val="0"/>
        <w:ind w:firstLine="567"/>
        <w:rPr>
          <w:rFonts w:ascii="Times New Roman" w:hAnsi="Times New Roman"/>
          <w:bCs/>
          <w:spacing w:val="3"/>
          <w:sz w:val="24"/>
          <w:szCs w:val="24"/>
          <w:lang w:val="en-US"/>
        </w:rPr>
      </w:pPr>
      <w:proofErr w:type="gramStart"/>
      <w:r w:rsidRPr="00182780">
        <w:rPr>
          <w:rFonts w:ascii="Times New Roman" w:hAnsi="Times New Roman"/>
          <w:bCs/>
          <w:spacing w:val="3"/>
          <w:sz w:val="24"/>
          <w:szCs w:val="24"/>
          <w:lang w:val="en-US"/>
        </w:rPr>
        <w:t>В случай на работа с подизпълнители, всички разпоредби да се прилагат и по отношение на подизпълнителите, а Изпълнителят ще действа като координатор.</w:t>
      </w:r>
      <w:proofErr w:type="gramEnd"/>
    </w:p>
    <w:p w:rsidR="00182780" w:rsidRPr="00182780" w:rsidRDefault="00182780" w:rsidP="00182780">
      <w:pPr>
        <w:widowControl w:val="0"/>
        <w:ind w:firstLine="567"/>
        <w:rPr>
          <w:rFonts w:ascii="Times New Roman" w:hAnsi="Times New Roman"/>
          <w:bCs/>
          <w:spacing w:val="3"/>
          <w:sz w:val="24"/>
          <w:szCs w:val="24"/>
          <w:lang w:val="en-US"/>
        </w:rPr>
      </w:pPr>
      <w:proofErr w:type="gramStart"/>
      <w:r w:rsidRPr="00182780">
        <w:rPr>
          <w:rFonts w:ascii="Times New Roman" w:hAnsi="Times New Roman"/>
          <w:bCs/>
          <w:spacing w:val="3"/>
          <w:sz w:val="24"/>
          <w:szCs w:val="24"/>
          <w:lang w:val="en-US"/>
        </w:rPr>
        <w:t>Когато на едно и също работно място по едно и също време трябва да работят повече от един изпълнител, предварително се определя координатор.</w:t>
      </w:r>
      <w:proofErr w:type="gramEnd"/>
      <w:r w:rsidRPr="00182780">
        <w:rPr>
          <w:rFonts w:ascii="Times New Roman" w:hAnsi="Times New Roman"/>
          <w:bCs/>
          <w:spacing w:val="3"/>
          <w:sz w:val="24"/>
          <w:szCs w:val="24"/>
          <w:lang w:val="en-US"/>
        </w:rPr>
        <w:t xml:space="preserve"> </w:t>
      </w:r>
      <w:proofErr w:type="gramStart"/>
      <w:r w:rsidRPr="00182780">
        <w:rPr>
          <w:rFonts w:ascii="Times New Roman" w:hAnsi="Times New Roman"/>
          <w:bCs/>
          <w:spacing w:val="3"/>
          <w:sz w:val="24"/>
          <w:szCs w:val="24"/>
          <w:lang w:val="en-US"/>
        </w:rPr>
        <w:t>Той трябва да координира не само необходимите видове работи, но и свързаната с риска политика.</w:t>
      </w:r>
      <w:proofErr w:type="gramEnd"/>
    </w:p>
    <w:p w:rsidR="00182780" w:rsidRPr="00182780" w:rsidRDefault="00182780" w:rsidP="00182780">
      <w:pPr>
        <w:widowControl w:val="0"/>
        <w:ind w:firstLine="567"/>
        <w:rPr>
          <w:rFonts w:ascii="Times New Roman" w:hAnsi="Times New Roman"/>
          <w:bCs/>
          <w:spacing w:val="3"/>
          <w:sz w:val="24"/>
          <w:szCs w:val="24"/>
          <w:lang w:val="en-US"/>
        </w:rPr>
      </w:pPr>
      <w:proofErr w:type="gramStart"/>
      <w:r w:rsidRPr="00182780">
        <w:rPr>
          <w:rFonts w:ascii="Times New Roman" w:hAnsi="Times New Roman"/>
          <w:bCs/>
          <w:spacing w:val="3"/>
          <w:sz w:val="24"/>
          <w:szCs w:val="24"/>
          <w:lang w:val="en-US"/>
        </w:rPr>
        <w:t>Изпълнителят да се съобразява с изискванията на всички действащи правила за безопасност в строителството.</w:t>
      </w:r>
      <w:proofErr w:type="gramEnd"/>
      <w:r w:rsidRPr="00182780">
        <w:rPr>
          <w:rFonts w:ascii="Times New Roman" w:hAnsi="Times New Roman"/>
          <w:bCs/>
          <w:spacing w:val="3"/>
          <w:sz w:val="24"/>
          <w:szCs w:val="24"/>
          <w:lang w:val="en-US"/>
        </w:rPr>
        <w:t xml:space="preserve"> Ръководителят на обекта е длъжен:</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Да осигурява необходимите условия за здравословен и безопасен труд, като за всяка строителна площадка извършва оценка на риска и в съответствие с това провежда необходимите мероприятия;</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Да осигури всички необходими и задължителни лични предпазни средства и работно облекло;</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Да осигури необходимите санитарно-битови условия съгласно санитарно-хигиенните изисквания;</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Да разработи и утвърди вътрешни документи (заповеди) за осигуряване на ЗБУТ;</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Да определи със заповед лицата, отговарящи за спазване на изискванията за ЗБУТ и провеждане на инструктажите;</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bCs/>
          <w:spacing w:val="3"/>
          <w:sz w:val="24"/>
          <w:szCs w:val="24"/>
          <w:lang w:val="en-US"/>
        </w:rPr>
        <w:lastRenderedPageBreak/>
        <w:t>Да се грижи за здравето и сигурността на всички лица, които се намират на строителната площадка, включително и за недопускане на лица неангажирани и несвързани със строителството на площадката</w:t>
      </w:r>
      <w:r w:rsidRPr="00182780">
        <w:rPr>
          <w:rFonts w:ascii="Times New Roman" w:hAnsi="Times New Roman"/>
          <w:bCs/>
          <w:spacing w:val="3"/>
          <w:sz w:val="24"/>
          <w:szCs w:val="24"/>
          <w:lang w:val="bg-BG"/>
        </w:rPr>
        <w:t>.</w:t>
      </w:r>
    </w:p>
    <w:p w:rsidR="00182780" w:rsidRPr="00182780" w:rsidRDefault="00182780" w:rsidP="00182780">
      <w:pPr>
        <w:widowControl w:val="0"/>
        <w:ind w:firstLine="567"/>
        <w:rPr>
          <w:rFonts w:ascii="Times New Roman" w:hAnsi="Times New Roman"/>
          <w:bCs/>
          <w:spacing w:val="3"/>
          <w:sz w:val="24"/>
          <w:szCs w:val="24"/>
          <w:lang w:val="en-US"/>
        </w:rPr>
      </w:pPr>
      <w:proofErr w:type="gramStart"/>
      <w:r w:rsidRPr="00182780">
        <w:rPr>
          <w:rFonts w:ascii="Times New Roman" w:hAnsi="Times New Roman"/>
          <w:bCs/>
          <w:spacing w:val="3"/>
          <w:sz w:val="24"/>
          <w:szCs w:val="24"/>
          <w:lang w:val="en-US"/>
        </w:rPr>
        <w:t>Не се допускат до работа на строителната площадка лица, които не са осигурени с необходимите лични предпазни средства, специални и работни облекла.</w:t>
      </w:r>
      <w:proofErr w:type="gramEnd"/>
    </w:p>
    <w:p w:rsidR="00182780" w:rsidRPr="00182780" w:rsidRDefault="00182780" w:rsidP="00182780">
      <w:pPr>
        <w:widowControl w:val="0"/>
        <w:ind w:firstLine="567"/>
        <w:rPr>
          <w:rFonts w:ascii="Times New Roman" w:hAnsi="Times New Roman"/>
          <w:bCs/>
          <w:spacing w:val="3"/>
          <w:sz w:val="24"/>
          <w:szCs w:val="24"/>
          <w:lang w:val="en-US"/>
        </w:rPr>
      </w:pPr>
      <w:proofErr w:type="gramStart"/>
      <w:r w:rsidRPr="00182780">
        <w:rPr>
          <w:rFonts w:ascii="Times New Roman" w:hAnsi="Times New Roman"/>
          <w:bCs/>
          <w:spacing w:val="3"/>
          <w:sz w:val="24"/>
          <w:szCs w:val="24"/>
          <w:lang w:val="en-US"/>
        </w:rPr>
        <w:t>Строителните машини, технологичните инсталации, съоръженията, инвентарът, инструментите и приспособленията към тях да съответстват на характера на извършваната работа и на работната или околната среда, да са в изправност и да са обезопасени.</w:t>
      </w:r>
      <w:proofErr w:type="gramEnd"/>
    </w:p>
    <w:p w:rsidR="00182780" w:rsidRPr="00182780" w:rsidRDefault="00182780" w:rsidP="00182780">
      <w:pPr>
        <w:widowControl w:val="0"/>
        <w:ind w:firstLine="567"/>
        <w:rPr>
          <w:rFonts w:ascii="Times New Roman" w:hAnsi="Times New Roman"/>
          <w:bCs/>
          <w:spacing w:val="3"/>
          <w:sz w:val="24"/>
          <w:szCs w:val="24"/>
          <w:lang w:val="en-US"/>
        </w:rPr>
      </w:pPr>
      <w:proofErr w:type="gramStart"/>
      <w:r w:rsidRPr="00182780">
        <w:rPr>
          <w:rFonts w:ascii="Times New Roman" w:hAnsi="Times New Roman"/>
          <w:bCs/>
          <w:spacing w:val="3"/>
          <w:sz w:val="24"/>
          <w:szCs w:val="24"/>
          <w:lang w:val="en-US"/>
        </w:rPr>
        <w:t>При възникване на опасни условия работата се преустановява и работещите напускат опасните места без нареждане.</w:t>
      </w:r>
      <w:proofErr w:type="gramEnd"/>
      <w:r w:rsidRPr="00182780">
        <w:rPr>
          <w:rFonts w:ascii="Times New Roman" w:hAnsi="Times New Roman"/>
          <w:bCs/>
          <w:spacing w:val="3"/>
          <w:sz w:val="24"/>
          <w:szCs w:val="24"/>
          <w:lang w:val="en-US"/>
        </w:rPr>
        <w:t xml:space="preserve"> </w:t>
      </w:r>
      <w:proofErr w:type="gramStart"/>
      <w:r w:rsidRPr="00182780">
        <w:rPr>
          <w:rFonts w:ascii="Times New Roman" w:hAnsi="Times New Roman"/>
          <w:bCs/>
          <w:spacing w:val="3"/>
          <w:sz w:val="24"/>
          <w:szCs w:val="24"/>
          <w:lang w:val="en-US"/>
        </w:rPr>
        <w:t>Работата се възобновява по нареждане на техническия ръководител, след отстраняване на съответната опасност.</w:t>
      </w:r>
      <w:proofErr w:type="gramEnd"/>
    </w:p>
    <w:p w:rsidR="00182780" w:rsidRPr="00182780" w:rsidRDefault="00182780" w:rsidP="00182780">
      <w:pPr>
        <w:widowControl w:val="0"/>
        <w:ind w:firstLine="567"/>
        <w:rPr>
          <w:rFonts w:ascii="Times New Roman" w:hAnsi="Times New Roman"/>
          <w:bCs/>
          <w:spacing w:val="3"/>
          <w:sz w:val="24"/>
          <w:szCs w:val="24"/>
          <w:lang w:val="bg-BG"/>
        </w:rPr>
      </w:pPr>
      <w:proofErr w:type="gramStart"/>
      <w:r w:rsidRPr="00182780">
        <w:rPr>
          <w:rFonts w:ascii="Times New Roman" w:hAnsi="Times New Roman"/>
          <w:bCs/>
          <w:spacing w:val="3"/>
          <w:sz w:val="24"/>
          <w:szCs w:val="24"/>
          <w:lang w:val="en-US"/>
        </w:rPr>
        <w:t>Извършването на СМР на открито се преустановява при неблагоприятни климатични условия.</w:t>
      </w:r>
      <w:proofErr w:type="gramEnd"/>
      <w:r w:rsidRPr="00182780">
        <w:rPr>
          <w:rFonts w:ascii="Times New Roman" w:hAnsi="Times New Roman"/>
          <w:bCs/>
          <w:spacing w:val="3"/>
          <w:sz w:val="24"/>
          <w:szCs w:val="24"/>
          <w:lang w:val="en-US"/>
        </w:rPr>
        <w:t xml:space="preserve"> </w:t>
      </w:r>
      <w:proofErr w:type="gramStart"/>
      <w:r w:rsidRPr="00182780">
        <w:rPr>
          <w:rFonts w:ascii="Times New Roman" w:hAnsi="Times New Roman"/>
          <w:bCs/>
          <w:spacing w:val="3"/>
          <w:sz w:val="24"/>
          <w:szCs w:val="24"/>
          <w:lang w:val="en-US"/>
        </w:rPr>
        <w:t>Техническият ръководител своевременно информира работещите за очаквани резки промени в климатичните условия.</w:t>
      </w:r>
      <w:proofErr w:type="gramEnd"/>
    </w:p>
    <w:p w:rsidR="00182780" w:rsidRPr="00182780" w:rsidRDefault="00182780" w:rsidP="00182780">
      <w:pPr>
        <w:autoSpaceDE w:val="0"/>
        <w:autoSpaceDN w:val="0"/>
        <w:ind w:firstLine="360"/>
        <w:rPr>
          <w:rFonts w:ascii="Times New Roman" w:hAnsi="Times New Roman"/>
          <w:b/>
          <w:sz w:val="24"/>
          <w:szCs w:val="24"/>
          <w:lang w:val="bg-BG" w:eastAsia="bg-BG"/>
        </w:rPr>
      </w:pPr>
      <w:r w:rsidRPr="00182780">
        <w:rPr>
          <w:rFonts w:ascii="Times New Roman" w:hAnsi="Times New Roman"/>
          <w:b/>
          <w:sz w:val="24"/>
          <w:szCs w:val="24"/>
          <w:lang w:val="bg-BG" w:eastAsia="bg-BG"/>
        </w:rPr>
        <w:t>Места със специфични рискове са :</w:t>
      </w:r>
    </w:p>
    <w:p w:rsidR="00182780" w:rsidRPr="00182780" w:rsidRDefault="00182780" w:rsidP="00182780">
      <w:pPr>
        <w:numPr>
          <w:ilvl w:val="0"/>
          <w:numId w:val="31"/>
        </w:numPr>
        <w:autoSpaceDE w:val="0"/>
        <w:autoSpaceDN w:val="0"/>
        <w:jc w:val="left"/>
        <w:rPr>
          <w:rFonts w:ascii="Times New Roman" w:hAnsi="Times New Roman"/>
          <w:b/>
          <w:sz w:val="24"/>
          <w:szCs w:val="24"/>
          <w:lang w:val="bg-BG" w:eastAsia="bg-BG"/>
        </w:rPr>
      </w:pPr>
      <w:r w:rsidRPr="00182780">
        <w:rPr>
          <w:rFonts w:ascii="Times New Roman" w:hAnsi="Times New Roman"/>
          <w:b/>
          <w:sz w:val="24"/>
          <w:szCs w:val="24"/>
          <w:lang w:val="bg-BG" w:eastAsia="bg-BG"/>
        </w:rPr>
        <w:t>Всички места на които се извършват СМР;</w:t>
      </w:r>
    </w:p>
    <w:p w:rsidR="00182780" w:rsidRPr="00182780" w:rsidRDefault="00182780" w:rsidP="00182780">
      <w:pPr>
        <w:numPr>
          <w:ilvl w:val="0"/>
          <w:numId w:val="31"/>
        </w:numPr>
        <w:autoSpaceDE w:val="0"/>
        <w:autoSpaceDN w:val="0"/>
        <w:jc w:val="left"/>
        <w:rPr>
          <w:rFonts w:ascii="Times New Roman" w:hAnsi="Times New Roman"/>
          <w:b/>
          <w:sz w:val="24"/>
          <w:szCs w:val="24"/>
          <w:lang w:val="bg-BG" w:eastAsia="bg-BG"/>
        </w:rPr>
      </w:pPr>
      <w:r w:rsidRPr="00182780">
        <w:rPr>
          <w:rFonts w:ascii="Times New Roman" w:hAnsi="Times New Roman"/>
          <w:b/>
          <w:sz w:val="24"/>
          <w:szCs w:val="24"/>
          <w:lang w:val="bg-BG" w:eastAsia="bg-BG"/>
        </w:rPr>
        <w:t>Придвижване и работа около отвори и др;</w:t>
      </w:r>
    </w:p>
    <w:p w:rsidR="00182780" w:rsidRPr="00182780" w:rsidRDefault="00182780" w:rsidP="00182780">
      <w:pPr>
        <w:numPr>
          <w:ilvl w:val="0"/>
          <w:numId w:val="31"/>
        </w:numPr>
        <w:autoSpaceDE w:val="0"/>
        <w:autoSpaceDN w:val="0"/>
        <w:jc w:val="left"/>
        <w:rPr>
          <w:rFonts w:ascii="Times New Roman" w:hAnsi="Times New Roman"/>
          <w:b/>
          <w:sz w:val="24"/>
          <w:szCs w:val="24"/>
          <w:lang w:val="bg-BG" w:eastAsia="bg-BG"/>
        </w:rPr>
      </w:pPr>
      <w:r w:rsidRPr="00182780">
        <w:rPr>
          <w:rFonts w:ascii="Times New Roman" w:hAnsi="Times New Roman"/>
          <w:b/>
          <w:sz w:val="24"/>
          <w:szCs w:val="24"/>
          <w:lang w:val="bg-BG" w:eastAsia="bg-BG"/>
        </w:rPr>
        <w:t>Риск от падане при работа на височина;</w:t>
      </w:r>
    </w:p>
    <w:p w:rsidR="00182780" w:rsidRPr="00182780" w:rsidRDefault="00182780" w:rsidP="00182780">
      <w:pPr>
        <w:numPr>
          <w:ilvl w:val="0"/>
          <w:numId w:val="31"/>
        </w:numPr>
        <w:autoSpaceDE w:val="0"/>
        <w:autoSpaceDN w:val="0"/>
        <w:jc w:val="left"/>
        <w:rPr>
          <w:rFonts w:ascii="Times New Roman" w:hAnsi="Times New Roman"/>
          <w:b/>
          <w:sz w:val="24"/>
          <w:szCs w:val="24"/>
          <w:lang w:val="bg-BG" w:eastAsia="bg-BG"/>
        </w:rPr>
      </w:pPr>
      <w:r w:rsidRPr="00182780">
        <w:rPr>
          <w:rFonts w:ascii="Times New Roman" w:hAnsi="Times New Roman"/>
          <w:b/>
          <w:sz w:val="24"/>
          <w:szCs w:val="24"/>
          <w:lang w:val="bg-BG" w:eastAsia="bg-BG"/>
        </w:rPr>
        <w:t>Извършване на СМР на стълба;</w:t>
      </w:r>
    </w:p>
    <w:p w:rsidR="00182780" w:rsidRPr="00182780" w:rsidRDefault="00182780" w:rsidP="00182780">
      <w:pPr>
        <w:ind w:firstLine="360"/>
        <w:jc w:val="left"/>
        <w:rPr>
          <w:rFonts w:ascii="Times New Roman" w:hAnsi="Times New Roman"/>
          <w:b/>
          <w:sz w:val="24"/>
          <w:szCs w:val="24"/>
          <w:lang w:val="bg-BG"/>
        </w:rPr>
      </w:pPr>
      <w:r w:rsidRPr="00182780">
        <w:rPr>
          <w:rFonts w:ascii="Times New Roman" w:hAnsi="Times New Roman"/>
          <w:b/>
          <w:sz w:val="24"/>
          <w:szCs w:val="24"/>
          <w:lang w:val="bg-BG"/>
        </w:rPr>
        <w:t>С цел предотвратяване на инциденти е необходимо  провеждане на ежедневни инструктажи.</w:t>
      </w:r>
    </w:p>
    <w:p w:rsidR="00182780" w:rsidRPr="00182780" w:rsidRDefault="00182780" w:rsidP="00182780">
      <w:pPr>
        <w:ind w:firstLine="360"/>
        <w:jc w:val="left"/>
        <w:rPr>
          <w:rFonts w:ascii="Times New Roman" w:hAnsi="Times New Roman"/>
          <w:b/>
          <w:sz w:val="24"/>
          <w:szCs w:val="24"/>
          <w:lang w:val="bg-BG"/>
        </w:rPr>
      </w:pPr>
      <w:r w:rsidRPr="00182780">
        <w:rPr>
          <w:rFonts w:ascii="Times New Roman" w:hAnsi="Times New Roman"/>
          <w:b/>
          <w:sz w:val="24"/>
          <w:szCs w:val="24"/>
          <w:lang w:val="bg-BG"/>
        </w:rPr>
        <w:t>При извършване на СМР всички работниците трябва да са инструктирани за работите, които ще извършват ръчно или с машини и за мерките за безопасност, които трябва да спазват.</w:t>
      </w:r>
    </w:p>
    <w:p w:rsidR="00182780" w:rsidRPr="00182780" w:rsidRDefault="00182780" w:rsidP="00182780">
      <w:pPr>
        <w:autoSpaceDE w:val="0"/>
        <w:autoSpaceDN w:val="0"/>
        <w:rPr>
          <w:rFonts w:ascii="Times New Roman" w:hAnsi="Times New Roman"/>
          <w:sz w:val="24"/>
          <w:szCs w:val="24"/>
          <w:lang w:val="bg-BG" w:eastAsia="bg-BG"/>
        </w:rPr>
      </w:pPr>
    </w:p>
    <w:p w:rsidR="00182780" w:rsidRPr="00182780" w:rsidRDefault="00182780" w:rsidP="00182780">
      <w:pPr>
        <w:autoSpaceDE w:val="0"/>
        <w:autoSpaceDN w:val="0"/>
        <w:rPr>
          <w:rFonts w:ascii="Times New Roman" w:hAnsi="Times New Roman"/>
          <w:b/>
          <w:sz w:val="24"/>
          <w:szCs w:val="24"/>
          <w:lang w:val="bg-BG" w:eastAsia="bg-BG"/>
        </w:rPr>
      </w:pPr>
      <w:r w:rsidRPr="00182780">
        <w:rPr>
          <w:rFonts w:ascii="Times New Roman" w:hAnsi="Times New Roman"/>
          <w:b/>
          <w:sz w:val="24"/>
          <w:szCs w:val="24"/>
          <w:lang w:val="bg-BG" w:eastAsia="bg-BG"/>
        </w:rPr>
        <w:t>Придвижване и работа около отвори</w:t>
      </w:r>
    </w:p>
    <w:p w:rsidR="00182780" w:rsidRPr="00182780" w:rsidRDefault="00182780" w:rsidP="00182780">
      <w:pPr>
        <w:autoSpaceDE w:val="0"/>
        <w:autoSpaceDN w:val="0"/>
        <w:ind w:firstLine="851"/>
        <w:rPr>
          <w:rFonts w:ascii="Times New Roman" w:hAnsi="Times New Roman"/>
          <w:sz w:val="24"/>
          <w:szCs w:val="24"/>
          <w:lang w:val="bg-BG" w:eastAsia="bg-BG"/>
        </w:rPr>
      </w:pPr>
      <w:r w:rsidRPr="00182780">
        <w:rPr>
          <w:rFonts w:ascii="Times New Roman" w:hAnsi="Times New Roman"/>
          <w:sz w:val="24"/>
          <w:szCs w:val="24"/>
          <w:lang w:val="bg-BG" w:eastAsia="bg-BG"/>
        </w:rPr>
        <w:t>Всички отвори в строителни и конструктивни елементи , които създават опасност за падане от височина е необходимо да се обезопасяват чрез парапети, ограждения или здраво покритие, които да понесат съответното натоварване и да се означават и/или сигнализират по подходящ начин.</w:t>
      </w:r>
    </w:p>
    <w:p w:rsidR="00182780" w:rsidRPr="00182780" w:rsidRDefault="00182780" w:rsidP="00182780">
      <w:pPr>
        <w:jc w:val="left"/>
        <w:rPr>
          <w:rFonts w:ascii="Times New Roman" w:hAnsi="Times New Roman"/>
          <w:sz w:val="24"/>
          <w:szCs w:val="24"/>
          <w:lang w:val="bg-BG"/>
        </w:rPr>
      </w:pPr>
    </w:p>
    <w:p w:rsidR="00182780" w:rsidRPr="00182780" w:rsidRDefault="00182780" w:rsidP="00182780">
      <w:pPr>
        <w:jc w:val="left"/>
        <w:rPr>
          <w:rFonts w:ascii="Times New Roman" w:hAnsi="Times New Roman"/>
          <w:b/>
          <w:sz w:val="24"/>
          <w:szCs w:val="24"/>
          <w:u w:val="single"/>
          <w:lang w:val="en-US"/>
        </w:rPr>
      </w:pPr>
      <w:proofErr w:type="gramStart"/>
      <w:r w:rsidRPr="00182780">
        <w:rPr>
          <w:rFonts w:ascii="Times New Roman" w:hAnsi="Times New Roman"/>
          <w:b/>
          <w:sz w:val="24"/>
          <w:szCs w:val="24"/>
          <w:u w:val="single"/>
          <w:lang w:val="en-US"/>
        </w:rPr>
        <w:t>Рискът от падане от височина и начини за неговото предотвратяване.</w:t>
      </w:r>
      <w:proofErr w:type="gramEnd"/>
    </w:p>
    <w:p w:rsidR="00182780" w:rsidRPr="00182780" w:rsidRDefault="00182780" w:rsidP="00182780">
      <w:pPr>
        <w:autoSpaceDE w:val="0"/>
        <w:autoSpaceDN w:val="0"/>
        <w:rPr>
          <w:rFonts w:ascii="Times New Roman" w:hAnsi="Times New Roman"/>
          <w:sz w:val="24"/>
          <w:szCs w:val="24"/>
          <w:lang w:val="bg-BG" w:eastAsia="bg-BG"/>
        </w:rPr>
      </w:pPr>
      <w:r w:rsidRPr="00182780">
        <w:rPr>
          <w:rFonts w:ascii="Times New Roman" w:hAnsi="Times New Roman"/>
          <w:sz w:val="24"/>
          <w:szCs w:val="24"/>
          <w:lang w:val="en-US" w:eastAsia="bg-BG"/>
        </w:rPr>
        <w:t xml:space="preserve">       </w:t>
      </w:r>
      <w:proofErr w:type="gramStart"/>
      <w:r w:rsidRPr="00182780">
        <w:rPr>
          <w:rFonts w:ascii="Times New Roman" w:hAnsi="Times New Roman"/>
          <w:sz w:val="24"/>
          <w:szCs w:val="24"/>
          <w:lang w:val="en-US" w:eastAsia="bg-BG"/>
        </w:rPr>
        <w:t>При планиране на мерките за защита от падане е необходимо приоритетно да се залагат мерки, елеминиращи риска при източника на възникването му.</w:t>
      </w:r>
      <w:proofErr w:type="gramEnd"/>
      <w:r w:rsidRPr="00182780">
        <w:rPr>
          <w:rFonts w:ascii="Times New Roman" w:hAnsi="Times New Roman"/>
          <w:sz w:val="24"/>
          <w:szCs w:val="24"/>
          <w:lang w:val="en-US" w:eastAsia="bg-BG"/>
        </w:rPr>
        <w:t xml:space="preserve"> </w:t>
      </w:r>
      <w:proofErr w:type="gramStart"/>
      <w:r w:rsidRPr="00182780">
        <w:rPr>
          <w:rFonts w:ascii="Times New Roman" w:hAnsi="Times New Roman"/>
          <w:sz w:val="24"/>
          <w:szCs w:val="24"/>
          <w:lang w:val="en-US" w:eastAsia="bg-BG"/>
        </w:rPr>
        <w:t>Ако това е невъзможно, следва да се предвидят колективни средства за защита и едва накрая се прибягва до използване на лични предпазни средства-(напр. ограждения, платформи и/или предпазни (защитни) мрежи).</w:t>
      </w:r>
      <w:proofErr w:type="gramEnd"/>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Целесъобразно е прe</w:t>
      </w:r>
      <w:r w:rsidRPr="00182780">
        <w:rPr>
          <w:rFonts w:ascii="Times New Roman" w:hAnsi="Times New Roman"/>
          <w:sz w:val="24"/>
          <w:szCs w:val="24"/>
          <w:lang w:val="bg-BG"/>
        </w:rPr>
        <w:t>ди започване на СМР да</w:t>
      </w:r>
      <w:r w:rsidRPr="00182780">
        <w:rPr>
          <w:rFonts w:ascii="Times New Roman" w:hAnsi="Times New Roman"/>
          <w:sz w:val="24"/>
          <w:szCs w:val="24"/>
          <w:lang w:val="en-US"/>
        </w:rPr>
        <w:t xml:space="preserve"> се прави оценка на евентуалните рискови зони в зависимост от тяхното естество и да се предвидят защитни колективни средства преди започване на строително-монтажните работи.</w:t>
      </w:r>
      <w:proofErr w:type="gramEnd"/>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На места където е невъзможно да се приложат колективни методи за защита срещу падане, би могло да се предвидят следните мерки:</w:t>
      </w:r>
    </w:p>
    <w:p w:rsidR="00182780" w:rsidRPr="00182780" w:rsidRDefault="00182780" w:rsidP="00182780">
      <w:pPr>
        <w:numPr>
          <w:ilvl w:val="0"/>
          <w:numId w:val="32"/>
        </w:numPr>
        <w:jc w:val="left"/>
        <w:rPr>
          <w:rFonts w:ascii="Times New Roman" w:hAnsi="Times New Roman"/>
          <w:sz w:val="24"/>
          <w:szCs w:val="24"/>
          <w:lang w:val="en-US"/>
        </w:rPr>
      </w:pPr>
      <w:proofErr w:type="gramStart"/>
      <w:r w:rsidRPr="00182780">
        <w:rPr>
          <w:rFonts w:ascii="Times New Roman" w:hAnsi="Times New Roman"/>
          <w:sz w:val="24"/>
          <w:szCs w:val="24"/>
          <w:lang w:val="en-US"/>
        </w:rPr>
        <w:t>подходящи</w:t>
      </w:r>
      <w:proofErr w:type="gramEnd"/>
      <w:r w:rsidRPr="00182780">
        <w:rPr>
          <w:rFonts w:ascii="Times New Roman" w:hAnsi="Times New Roman"/>
          <w:sz w:val="24"/>
          <w:szCs w:val="24"/>
          <w:lang w:val="en-US"/>
        </w:rPr>
        <w:t xml:space="preserve"> точки за закрепване , закачване на лични предпазни средства-колани и др.;</w:t>
      </w:r>
    </w:p>
    <w:p w:rsidR="00182780" w:rsidRPr="00182780" w:rsidRDefault="00182780" w:rsidP="00182780">
      <w:pPr>
        <w:autoSpaceDE w:val="0"/>
        <w:autoSpaceDN w:val="0"/>
        <w:ind w:left="708"/>
        <w:rPr>
          <w:rFonts w:ascii="Times New Roman" w:hAnsi="Times New Roman"/>
          <w:sz w:val="24"/>
          <w:szCs w:val="24"/>
          <w:lang w:val="bg-BG" w:eastAsia="bg-BG"/>
        </w:rPr>
      </w:pPr>
      <w:r w:rsidRPr="00182780">
        <w:rPr>
          <w:rFonts w:ascii="Times New Roman" w:hAnsi="Times New Roman"/>
          <w:sz w:val="24"/>
          <w:szCs w:val="24"/>
          <w:lang w:val="bg-BG" w:eastAsia="bg-BG"/>
        </w:rPr>
        <w:t>-  използването на анкерирани защитни съоръжения или предпазни колани, захванати към устойчива и здрава конструкция.</w:t>
      </w:r>
    </w:p>
    <w:p w:rsidR="00182780" w:rsidRPr="00182780" w:rsidRDefault="00182780" w:rsidP="00182780">
      <w:pPr>
        <w:numPr>
          <w:ilvl w:val="0"/>
          <w:numId w:val="32"/>
        </w:numPr>
        <w:jc w:val="left"/>
        <w:rPr>
          <w:rFonts w:ascii="Times New Roman" w:hAnsi="Times New Roman"/>
          <w:sz w:val="24"/>
          <w:szCs w:val="24"/>
          <w:lang w:val="en-US"/>
        </w:rPr>
      </w:pPr>
      <w:r w:rsidRPr="00182780">
        <w:rPr>
          <w:rFonts w:ascii="Times New Roman" w:hAnsi="Times New Roman"/>
          <w:sz w:val="24"/>
          <w:szCs w:val="24"/>
          <w:lang w:val="en-US"/>
        </w:rPr>
        <w:lastRenderedPageBreak/>
        <w:t>хоризонтални / вертикални осигуряващи въжета, монтирани преди започване на работа;</w:t>
      </w:r>
    </w:p>
    <w:p w:rsidR="00182780" w:rsidRPr="00182780" w:rsidRDefault="00182780" w:rsidP="00182780">
      <w:pPr>
        <w:numPr>
          <w:ilvl w:val="0"/>
          <w:numId w:val="32"/>
        </w:numPr>
        <w:jc w:val="left"/>
        <w:rPr>
          <w:rFonts w:ascii="Times New Roman" w:hAnsi="Times New Roman"/>
          <w:sz w:val="24"/>
          <w:szCs w:val="24"/>
          <w:lang w:val="en-US"/>
        </w:rPr>
      </w:pPr>
      <w:proofErr w:type="gramStart"/>
      <w:r w:rsidRPr="00182780">
        <w:rPr>
          <w:rFonts w:ascii="Times New Roman" w:hAnsi="Times New Roman"/>
          <w:sz w:val="24"/>
          <w:szCs w:val="24"/>
          <w:lang w:val="en-US"/>
        </w:rPr>
        <w:t>съоръжения</w:t>
      </w:r>
      <w:proofErr w:type="gramEnd"/>
      <w:r w:rsidRPr="00182780">
        <w:rPr>
          <w:rFonts w:ascii="Times New Roman" w:hAnsi="Times New Roman"/>
          <w:sz w:val="24"/>
          <w:szCs w:val="24"/>
          <w:lang w:val="en-US"/>
        </w:rPr>
        <w:t xml:space="preserve"> за задържане при падане – мрежи, козирки и др.;</w:t>
      </w:r>
    </w:p>
    <w:p w:rsidR="00182780" w:rsidRPr="00182780" w:rsidRDefault="00182780" w:rsidP="00182780">
      <w:pPr>
        <w:jc w:val="left"/>
        <w:rPr>
          <w:rFonts w:ascii="Times New Roman" w:hAnsi="Times New Roman"/>
          <w:sz w:val="24"/>
          <w:szCs w:val="24"/>
          <w:lang w:val="en-US"/>
        </w:rPr>
      </w:pPr>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Специално внимание при СМР трябва да се обърне на риска от падане от височина в резултат загуба на равновесие, дължащо се на удар от падащи или движещи се или недобре закрепени предмети и съоръжения.</w:t>
      </w:r>
      <w:proofErr w:type="gramEnd"/>
      <w:r w:rsidRPr="00182780">
        <w:rPr>
          <w:rFonts w:ascii="Times New Roman" w:hAnsi="Times New Roman"/>
          <w:sz w:val="24"/>
          <w:szCs w:val="24"/>
          <w:lang w:val="bg-BG"/>
        </w:rPr>
        <w:t xml:space="preserve"> </w:t>
      </w:r>
      <w:proofErr w:type="gramStart"/>
      <w:r w:rsidRPr="00182780">
        <w:rPr>
          <w:rFonts w:ascii="Times New Roman" w:hAnsi="Times New Roman"/>
          <w:sz w:val="24"/>
          <w:szCs w:val="24"/>
          <w:lang w:val="en-US"/>
        </w:rPr>
        <w:t>В тази връзка мерките за защита от падащи предмети трябва да се прилагат успоредно с мерките за защита срещу падане от височина и да се съобразяват с тях.</w:t>
      </w:r>
      <w:proofErr w:type="gramEnd"/>
      <w:r w:rsidRPr="00182780">
        <w:rPr>
          <w:rFonts w:ascii="Times New Roman" w:hAnsi="Times New Roman"/>
          <w:sz w:val="24"/>
          <w:szCs w:val="24"/>
          <w:lang w:val="bg-BG"/>
        </w:rPr>
        <w:t xml:space="preserve"> </w:t>
      </w:r>
      <w:proofErr w:type="gramStart"/>
      <w:r w:rsidRPr="00182780">
        <w:rPr>
          <w:rFonts w:ascii="Times New Roman" w:hAnsi="Times New Roman"/>
          <w:sz w:val="24"/>
          <w:szCs w:val="24"/>
          <w:lang w:val="en-US"/>
        </w:rPr>
        <w:t>Необходимо е да се определят местата и видовете дейности, където рискът от падане от височина може да възникне.</w:t>
      </w:r>
      <w:proofErr w:type="gramEnd"/>
    </w:p>
    <w:p w:rsidR="00182780" w:rsidRPr="00182780" w:rsidRDefault="00182780" w:rsidP="00182780">
      <w:pPr>
        <w:jc w:val="left"/>
        <w:rPr>
          <w:rFonts w:ascii="Times New Roman" w:hAnsi="Times New Roman"/>
          <w:sz w:val="24"/>
          <w:szCs w:val="24"/>
          <w:lang w:val="en-US"/>
        </w:rPr>
      </w:pPr>
      <w:r w:rsidRPr="00182780">
        <w:rPr>
          <w:rFonts w:ascii="Times New Roman" w:hAnsi="Times New Roman"/>
          <w:sz w:val="24"/>
          <w:szCs w:val="24"/>
          <w:lang w:val="en-US"/>
        </w:rPr>
        <w:t xml:space="preserve">    Такива места, дейности, машини и съоръжения са:</w:t>
      </w:r>
      <w:r w:rsidRPr="00182780">
        <w:rPr>
          <w:rFonts w:ascii="Times New Roman" w:hAnsi="Times New Roman"/>
          <w:sz w:val="24"/>
          <w:szCs w:val="24"/>
          <w:lang w:val="bg-BG"/>
        </w:rPr>
        <w:t xml:space="preserve"> </w:t>
      </w:r>
      <w:r w:rsidRPr="00182780">
        <w:rPr>
          <w:rFonts w:ascii="Times New Roman" w:hAnsi="Times New Roman"/>
          <w:sz w:val="24"/>
          <w:szCs w:val="24"/>
          <w:lang w:val="en-US"/>
        </w:rPr>
        <w:t>контури на сгради, повърхности, намиращи се на височина над 1,5м и отвори в тях</w:t>
      </w:r>
      <w:proofErr w:type="gramStart"/>
      <w:r w:rsidRPr="00182780">
        <w:rPr>
          <w:rFonts w:ascii="Times New Roman" w:hAnsi="Times New Roman"/>
          <w:sz w:val="24"/>
          <w:szCs w:val="24"/>
          <w:lang w:val="en-US"/>
        </w:rPr>
        <w:t>;  преносими</w:t>
      </w:r>
      <w:proofErr w:type="gramEnd"/>
      <w:r w:rsidRPr="00182780">
        <w:rPr>
          <w:rFonts w:ascii="Times New Roman" w:hAnsi="Times New Roman"/>
          <w:sz w:val="24"/>
          <w:szCs w:val="24"/>
          <w:lang w:val="en-US"/>
        </w:rPr>
        <w:t xml:space="preserve"> стълби; временни и постоянни работни платформи; отвори на стълбищни клетки; почистващи операции по фасадата и прозорците.</w:t>
      </w:r>
    </w:p>
    <w:p w:rsidR="00182780" w:rsidRPr="00182780" w:rsidRDefault="00182780" w:rsidP="00182780">
      <w:pPr>
        <w:autoSpaceDE w:val="0"/>
        <w:autoSpaceDN w:val="0"/>
        <w:rPr>
          <w:rFonts w:ascii="Times New Roman" w:hAnsi="Times New Roman"/>
          <w:bCs/>
          <w:sz w:val="24"/>
          <w:szCs w:val="24"/>
          <w:lang w:val="bg-BG" w:eastAsia="bg-BG"/>
        </w:rPr>
      </w:pPr>
      <w:r w:rsidRPr="00182780">
        <w:rPr>
          <w:rFonts w:ascii="Times New Roman" w:hAnsi="Times New Roman"/>
          <w:sz w:val="24"/>
          <w:szCs w:val="24"/>
          <w:lang w:val="bg-BG" w:eastAsia="bg-BG"/>
        </w:rPr>
        <w:t xml:space="preserve"> </w:t>
      </w:r>
      <w:r w:rsidRPr="00182780">
        <w:rPr>
          <w:rFonts w:ascii="Times New Roman" w:hAnsi="Times New Roman"/>
          <w:bCs/>
          <w:sz w:val="24"/>
          <w:szCs w:val="24"/>
          <w:lang w:val="bg-BG" w:eastAsia="bg-BG"/>
        </w:rPr>
        <w:tab/>
      </w:r>
      <w:r w:rsidRPr="00182780">
        <w:rPr>
          <w:rFonts w:ascii="Times New Roman" w:hAnsi="Times New Roman"/>
          <w:sz w:val="24"/>
          <w:szCs w:val="24"/>
          <w:lang w:val="bg-BG" w:eastAsia="bg-BG"/>
        </w:rPr>
        <w:t>Паданията от височина се предотвратяват чрез приспособления (съоръжения,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rsidR="00182780" w:rsidRPr="00182780" w:rsidRDefault="00182780" w:rsidP="00182780">
      <w:pPr>
        <w:autoSpaceDE w:val="0"/>
        <w:autoSpaceDN w:val="0"/>
        <w:ind w:firstLine="708"/>
        <w:rPr>
          <w:rFonts w:ascii="Times New Roman" w:hAnsi="Times New Roman"/>
          <w:sz w:val="24"/>
          <w:szCs w:val="24"/>
          <w:lang w:val="bg-BG" w:eastAsia="bg-BG"/>
        </w:rPr>
      </w:pPr>
      <w:r w:rsidRPr="00182780">
        <w:rPr>
          <w:rFonts w:ascii="Times New Roman" w:hAnsi="Times New Roman"/>
          <w:sz w:val="24"/>
          <w:szCs w:val="24"/>
          <w:lang w:val="bg-BG" w:eastAsia="bg-BG"/>
        </w:rPr>
        <w:t>Извършването на СМР на работни места, намиращи се под други работни места, се допуска, когато между тях са монтирани необходимите предпазни съоръжения.</w:t>
      </w:r>
    </w:p>
    <w:p w:rsidR="00182780" w:rsidRPr="00182780" w:rsidRDefault="00182780" w:rsidP="00182780">
      <w:pPr>
        <w:autoSpaceDE w:val="0"/>
        <w:autoSpaceDN w:val="0"/>
        <w:ind w:firstLine="708"/>
        <w:rPr>
          <w:rFonts w:ascii="Times New Roman" w:hAnsi="Times New Roman"/>
          <w:sz w:val="24"/>
          <w:szCs w:val="24"/>
          <w:lang w:val="bg-BG" w:eastAsia="bg-BG"/>
        </w:rPr>
      </w:pPr>
      <w:r w:rsidRPr="00182780">
        <w:rPr>
          <w:rFonts w:ascii="Times New Roman" w:hAnsi="Times New Roman"/>
          <w:sz w:val="24"/>
          <w:szCs w:val="24"/>
          <w:lang w:val="bg-BG" w:eastAsia="bg-BG"/>
        </w:rPr>
        <w:t>Работещите на височина поставят инструментите си в специални чанта или сандъче, обезопасени срещу падане.</w:t>
      </w:r>
    </w:p>
    <w:p w:rsidR="00182780" w:rsidRPr="00182780" w:rsidRDefault="00182780" w:rsidP="00182780">
      <w:pPr>
        <w:autoSpaceDE w:val="0"/>
        <w:autoSpaceDN w:val="0"/>
        <w:ind w:firstLine="708"/>
        <w:rPr>
          <w:rFonts w:ascii="Times New Roman" w:hAnsi="Times New Roman"/>
          <w:b/>
          <w:bCs/>
          <w:sz w:val="24"/>
          <w:szCs w:val="24"/>
          <w:lang w:val="bg-BG" w:eastAsia="bg-BG"/>
        </w:rPr>
      </w:pPr>
      <w:r w:rsidRPr="00182780">
        <w:rPr>
          <w:rFonts w:ascii="Times New Roman" w:hAnsi="Times New Roman"/>
          <w:sz w:val="24"/>
          <w:szCs w:val="24"/>
          <w:lang w:val="bg-BG" w:eastAsia="bg-BG"/>
        </w:rPr>
        <w:t>За работа на височина се допускат само лица, преминали съответния медицински преглед.</w:t>
      </w:r>
    </w:p>
    <w:p w:rsidR="00182780" w:rsidRPr="00182780" w:rsidRDefault="00182780" w:rsidP="00182780">
      <w:pPr>
        <w:autoSpaceDE w:val="0"/>
        <w:autoSpaceDN w:val="0"/>
        <w:ind w:firstLine="708"/>
        <w:rPr>
          <w:rFonts w:ascii="Times New Roman" w:hAnsi="Times New Roman"/>
          <w:sz w:val="24"/>
          <w:szCs w:val="24"/>
          <w:lang w:val="bg-BG" w:eastAsia="bg-BG"/>
        </w:rPr>
      </w:pPr>
      <w:r w:rsidRPr="00182780">
        <w:rPr>
          <w:rFonts w:ascii="Times New Roman" w:hAnsi="Times New Roman"/>
          <w:sz w:val="24"/>
          <w:szCs w:val="24"/>
          <w:lang w:val="bg-BG" w:eastAsia="bg-BG"/>
        </w:rPr>
        <w:t>Издигането и свалянето на и от височина на всякакъв вид товари (строителни продукти,  инструменти и др.) да се извършват предимно по механизиран начин.Не се допуска ръчно издигане и сваляне на всякакъв вид товари чрез хвърляне, ръчно подаване от ръка на ръка или с помощта на въжета, телове и др.</w:t>
      </w:r>
    </w:p>
    <w:p w:rsidR="00182780" w:rsidRPr="00182780" w:rsidRDefault="00182780" w:rsidP="00182780">
      <w:pPr>
        <w:ind w:right="-285"/>
        <w:rPr>
          <w:rFonts w:ascii="Times New Roman" w:hAnsi="Times New Roman"/>
          <w:b/>
          <w:sz w:val="28"/>
          <w:szCs w:val="28"/>
          <w:lang w:val="bg-BG"/>
        </w:rPr>
      </w:pPr>
    </w:p>
    <w:p w:rsidR="00182780" w:rsidRPr="00182780" w:rsidRDefault="00182780" w:rsidP="00182780">
      <w:pPr>
        <w:ind w:right="-285"/>
        <w:rPr>
          <w:rFonts w:ascii="Times New Roman" w:hAnsi="Times New Roman"/>
          <w:b/>
          <w:sz w:val="28"/>
          <w:szCs w:val="28"/>
          <w:lang w:val="bg-BG"/>
        </w:rPr>
      </w:pPr>
      <w:r w:rsidRPr="00182780">
        <w:rPr>
          <w:rFonts w:ascii="Times New Roman" w:hAnsi="Times New Roman"/>
          <w:b/>
          <w:sz w:val="28"/>
          <w:szCs w:val="28"/>
          <w:lang w:val="bg-BG"/>
        </w:rPr>
        <w:t>Други опасности:</w:t>
      </w:r>
    </w:p>
    <w:p w:rsidR="00182780" w:rsidRPr="00182780" w:rsidRDefault="00182780" w:rsidP="00182780">
      <w:pPr>
        <w:ind w:left="1080"/>
        <w:jc w:val="left"/>
        <w:rPr>
          <w:rFonts w:ascii="Times New Roman" w:hAnsi="Times New Roman"/>
          <w:sz w:val="24"/>
          <w:szCs w:val="24"/>
          <w:lang w:val="bg-BG"/>
        </w:rPr>
      </w:pPr>
      <w:r w:rsidRPr="00182780">
        <w:rPr>
          <w:rFonts w:ascii="Times New Roman" w:hAnsi="Times New Roman"/>
          <w:sz w:val="24"/>
          <w:szCs w:val="24"/>
          <w:lang w:val="bg-BG"/>
        </w:rPr>
        <w:t>-Поражения от електрически ток</w:t>
      </w:r>
    </w:p>
    <w:p w:rsidR="00182780" w:rsidRPr="00182780" w:rsidRDefault="00182780" w:rsidP="00182780">
      <w:pPr>
        <w:ind w:left="1080"/>
        <w:jc w:val="left"/>
        <w:rPr>
          <w:rFonts w:ascii="Times New Roman" w:hAnsi="Times New Roman"/>
          <w:sz w:val="24"/>
          <w:szCs w:val="24"/>
          <w:lang w:val="bg-BG"/>
        </w:rPr>
      </w:pPr>
      <w:r w:rsidRPr="00182780">
        <w:rPr>
          <w:rFonts w:ascii="Times New Roman" w:hAnsi="Times New Roman"/>
          <w:sz w:val="24"/>
          <w:szCs w:val="24"/>
          <w:lang w:val="bg-BG"/>
        </w:rPr>
        <w:t>-Опасност от пожар</w:t>
      </w:r>
    </w:p>
    <w:p w:rsidR="00182780" w:rsidRPr="00182780" w:rsidRDefault="00182780" w:rsidP="00182780">
      <w:pPr>
        <w:ind w:left="1080"/>
        <w:jc w:val="left"/>
        <w:rPr>
          <w:rFonts w:ascii="Times New Roman" w:hAnsi="Times New Roman"/>
          <w:sz w:val="24"/>
          <w:szCs w:val="24"/>
          <w:lang w:val="bg-BG"/>
        </w:rPr>
      </w:pPr>
      <w:r w:rsidRPr="00182780">
        <w:rPr>
          <w:rFonts w:ascii="Times New Roman" w:hAnsi="Times New Roman"/>
          <w:sz w:val="24"/>
          <w:szCs w:val="24"/>
          <w:lang w:val="bg-BG"/>
        </w:rPr>
        <w:t>-Злополука от строителни машнни</w:t>
      </w:r>
    </w:p>
    <w:p w:rsidR="00182780" w:rsidRPr="00182780" w:rsidRDefault="00182780" w:rsidP="00182780">
      <w:pPr>
        <w:ind w:left="1080"/>
        <w:jc w:val="left"/>
        <w:rPr>
          <w:rFonts w:ascii="Times New Roman" w:hAnsi="Times New Roman"/>
          <w:sz w:val="24"/>
          <w:szCs w:val="24"/>
          <w:lang w:val="bg-BG"/>
        </w:rPr>
      </w:pPr>
      <w:r w:rsidRPr="00182780">
        <w:rPr>
          <w:rFonts w:ascii="Times New Roman" w:hAnsi="Times New Roman"/>
          <w:sz w:val="24"/>
          <w:szCs w:val="24"/>
          <w:lang w:val="bg-BG"/>
        </w:rPr>
        <w:t xml:space="preserve">-Рискове при използване на стълби </w:t>
      </w:r>
    </w:p>
    <w:p w:rsidR="00182780" w:rsidRPr="00182780" w:rsidRDefault="00182780" w:rsidP="00182780">
      <w:pPr>
        <w:autoSpaceDE w:val="0"/>
        <w:autoSpaceDN w:val="0"/>
        <w:rPr>
          <w:rFonts w:ascii="Times New Roman" w:hAnsi="Times New Roman"/>
          <w:sz w:val="24"/>
          <w:szCs w:val="24"/>
          <w:lang w:val="bg-BG" w:eastAsia="bg-BG"/>
        </w:rPr>
      </w:pPr>
    </w:p>
    <w:p w:rsidR="00182780" w:rsidRPr="00182780" w:rsidRDefault="00182780" w:rsidP="00182780">
      <w:pPr>
        <w:jc w:val="left"/>
        <w:rPr>
          <w:rFonts w:ascii="Times New Roman" w:hAnsi="Times New Roman"/>
          <w:b/>
          <w:sz w:val="24"/>
          <w:szCs w:val="24"/>
          <w:u w:val="single"/>
          <w:lang w:val="bg-BG"/>
        </w:rPr>
      </w:pPr>
      <w:r w:rsidRPr="00182780">
        <w:rPr>
          <w:rFonts w:ascii="Times New Roman" w:hAnsi="Times New Roman"/>
          <w:b/>
          <w:sz w:val="24"/>
          <w:szCs w:val="24"/>
          <w:u w:val="single"/>
          <w:lang w:val="bg-BG"/>
        </w:rPr>
        <w:t>Поражения от електрически ток</w:t>
      </w:r>
    </w:p>
    <w:p w:rsidR="00182780" w:rsidRPr="00182780" w:rsidRDefault="00182780" w:rsidP="00182780">
      <w:pPr>
        <w:autoSpaceDE w:val="0"/>
        <w:autoSpaceDN w:val="0"/>
        <w:rPr>
          <w:rFonts w:ascii="Times New Roman" w:hAnsi="Times New Roman"/>
          <w:sz w:val="24"/>
          <w:szCs w:val="24"/>
          <w:u w:val="single"/>
          <w:lang w:val="bg-BG" w:eastAsia="bg-BG"/>
        </w:rPr>
      </w:pPr>
      <w:r w:rsidRPr="00182780">
        <w:rPr>
          <w:rFonts w:ascii="Times New Roman" w:hAnsi="Times New Roman"/>
          <w:sz w:val="24"/>
          <w:szCs w:val="24"/>
          <w:u w:val="single"/>
          <w:lang w:val="bg-BG" w:eastAsia="bg-BG"/>
        </w:rPr>
        <w:t>Необходимо е да се спазва следното:</w:t>
      </w:r>
    </w:p>
    <w:p w:rsidR="00182780" w:rsidRPr="00182780" w:rsidRDefault="00182780" w:rsidP="00182780">
      <w:pPr>
        <w:autoSpaceDE w:val="0"/>
        <w:autoSpaceDN w:val="0"/>
        <w:rPr>
          <w:rFonts w:ascii="Times New Roman" w:hAnsi="Times New Roman"/>
          <w:sz w:val="24"/>
          <w:szCs w:val="24"/>
          <w:lang w:val="bg-BG" w:eastAsia="bg-BG"/>
        </w:rPr>
      </w:pPr>
      <w:r w:rsidRPr="00182780">
        <w:rPr>
          <w:rFonts w:ascii="Times New Roman" w:hAnsi="Times New Roman"/>
          <w:sz w:val="24"/>
          <w:szCs w:val="24"/>
          <w:lang w:val="bg-BG" w:eastAsia="bg-BG"/>
        </w:rPr>
        <w:t>Всички съоръжения, машини и инструменти ,работещи с електрически ток да са заземени по съответно установения нормативен ред.</w:t>
      </w:r>
    </w:p>
    <w:p w:rsidR="00182780" w:rsidRPr="00182780" w:rsidRDefault="00182780" w:rsidP="00182780">
      <w:pPr>
        <w:autoSpaceDE w:val="0"/>
        <w:autoSpaceDN w:val="0"/>
        <w:rPr>
          <w:rFonts w:ascii="Times New Roman" w:hAnsi="Times New Roman"/>
          <w:sz w:val="24"/>
          <w:szCs w:val="24"/>
          <w:lang w:val="bg-BG" w:eastAsia="bg-BG"/>
        </w:rPr>
      </w:pPr>
      <w:r w:rsidRPr="00182780">
        <w:rPr>
          <w:rFonts w:ascii="Times New Roman" w:hAnsi="Times New Roman"/>
          <w:sz w:val="24"/>
          <w:szCs w:val="24"/>
          <w:lang w:val="bg-BG" w:eastAsia="bg-BG"/>
        </w:rPr>
        <w:t>Да се поставят предупредителни табели „Опасност от електрически ток” на ел.източници и оборудване под напрежение.</w:t>
      </w:r>
    </w:p>
    <w:p w:rsidR="00182780" w:rsidRPr="00182780" w:rsidRDefault="00182780" w:rsidP="00182780">
      <w:pPr>
        <w:jc w:val="left"/>
        <w:rPr>
          <w:rFonts w:ascii="Times New Roman" w:hAnsi="Times New Roman"/>
          <w:sz w:val="24"/>
          <w:szCs w:val="24"/>
          <w:lang w:val="bg-BG"/>
        </w:rPr>
      </w:pPr>
    </w:p>
    <w:p w:rsidR="00182780" w:rsidRPr="00182780" w:rsidRDefault="00182780" w:rsidP="00182780">
      <w:pPr>
        <w:jc w:val="left"/>
        <w:rPr>
          <w:rFonts w:ascii="Times New Roman" w:hAnsi="Times New Roman"/>
          <w:b/>
          <w:sz w:val="24"/>
          <w:szCs w:val="24"/>
          <w:u w:val="single"/>
          <w:lang w:val="bg-BG"/>
        </w:rPr>
      </w:pPr>
      <w:r w:rsidRPr="00182780">
        <w:rPr>
          <w:rFonts w:ascii="Times New Roman" w:hAnsi="Times New Roman"/>
          <w:b/>
          <w:sz w:val="24"/>
          <w:szCs w:val="24"/>
          <w:u w:val="single"/>
          <w:lang w:val="bg-BG"/>
        </w:rPr>
        <w:t>Рискове при използване на стълби</w:t>
      </w:r>
    </w:p>
    <w:p w:rsidR="00182780" w:rsidRPr="00182780" w:rsidRDefault="00182780" w:rsidP="00182780">
      <w:pPr>
        <w:jc w:val="left"/>
        <w:rPr>
          <w:rFonts w:ascii="Times New Roman" w:hAnsi="Times New Roman"/>
          <w:b/>
          <w:sz w:val="24"/>
          <w:szCs w:val="24"/>
          <w:u w:val="single"/>
          <w:lang w:val="en-US"/>
        </w:rPr>
      </w:pPr>
      <w:r w:rsidRPr="00182780">
        <w:rPr>
          <w:rFonts w:ascii="Times New Roman" w:hAnsi="Times New Roman"/>
          <w:sz w:val="24"/>
          <w:szCs w:val="24"/>
          <w:lang w:val="en-US"/>
        </w:rPr>
        <w:t xml:space="preserve">   </w:t>
      </w:r>
      <w:r w:rsidRPr="00182780">
        <w:rPr>
          <w:rFonts w:ascii="Times New Roman" w:hAnsi="Times New Roman"/>
          <w:b/>
          <w:sz w:val="24"/>
          <w:szCs w:val="24"/>
          <w:u w:val="single"/>
          <w:lang w:val="en-US"/>
        </w:rPr>
        <w:t>Фактори, увеличаващи риска от падане от височина при работа с преносими стълби</w:t>
      </w:r>
    </w:p>
    <w:p w:rsidR="00182780" w:rsidRPr="00182780" w:rsidRDefault="00182780" w:rsidP="00182780">
      <w:pPr>
        <w:numPr>
          <w:ilvl w:val="0"/>
          <w:numId w:val="33"/>
        </w:numPr>
        <w:jc w:val="left"/>
        <w:rPr>
          <w:rFonts w:ascii="Times New Roman" w:hAnsi="Times New Roman"/>
          <w:sz w:val="24"/>
          <w:szCs w:val="24"/>
          <w:lang w:val="en-US"/>
        </w:rPr>
      </w:pPr>
      <w:r w:rsidRPr="00182780">
        <w:rPr>
          <w:rFonts w:ascii="Times New Roman" w:hAnsi="Times New Roman"/>
          <w:sz w:val="24"/>
          <w:szCs w:val="24"/>
          <w:lang w:val="en-US"/>
        </w:rPr>
        <w:lastRenderedPageBreak/>
        <w:t>Физическото натоварване в следствие неудобната работна поза и/или продължителната непрекъсната работа на стълбата води до пренапрягане на крайниците и в резултат на това до загуба на равновесие:</w:t>
      </w:r>
    </w:p>
    <w:p w:rsidR="00182780" w:rsidRPr="00182780" w:rsidRDefault="00182780" w:rsidP="00182780">
      <w:pPr>
        <w:ind w:left="720"/>
        <w:rPr>
          <w:rFonts w:ascii="Times New Roman" w:hAnsi="Times New Roman"/>
          <w:sz w:val="24"/>
          <w:szCs w:val="24"/>
          <w:lang w:val="en-US"/>
        </w:rPr>
      </w:pPr>
      <w:r w:rsidRPr="00182780">
        <w:rPr>
          <w:rFonts w:ascii="Times New Roman" w:hAnsi="Times New Roman"/>
          <w:sz w:val="24"/>
          <w:szCs w:val="24"/>
          <w:lang w:val="en-US"/>
        </w:rPr>
        <w:t xml:space="preserve">    - </w:t>
      </w:r>
      <w:proofErr w:type="gramStart"/>
      <w:r w:rsidRPr="00182780">
        <w:rPr>
          <w:rFonts w:ascii="Times New Roman" w:hAnsi="Times New Roman"/>
          <w:sz w:val="24"/>
          <w:szCs w:val="24"/>
          <w:lang w:val="en-US"/>
        </w:rPr>
        <w:t>при</w:t>
      </w:r>
      <w:proofErr w:type="gramEnd"/>
      <w:r w:rsidRPr="00182780">
        <w:rPr>
          <w:rFonts w:ascii="Times New Roman" w:hAnsi="Times New Roman"/>
          <w:sz w:val="24"/>
          <w:szCs w:val="24"/>
          <w:lang w:val="en-US"/>
        </w:rPr>
        <w:t xml:space="preserve"> извършване на работа от преносими стълби тялото се намира в принудително състояние, свързано с подсигуряване на най-добрата видимост и най-добрия параметър на движение на ръката. Това увеличава натоварването на гърба и долните крайници;</w:t>
      </w:r>
    </w:p>
    <w:p w:rsidR="00182780" w:rsidRPr="00182780" w:rsidRDefault="00182780" w:rsidP="00182780">
      <w:pPr>
        <w:ind w:left="720" w:firstLine="240"/>
        <w:rPr>
          <w:rFonts w:ascii="Times New Roman" w:hAnsi="Times New Roman"/>
          <w:sz w:val="24"/>
          <w:szCs w:val="24"/>
          <w:lang w:val="en-US"/>
        </w:rPr>
      </w:pPr>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продълж</w:t>
      </w:r>
      <w:r w:rsidRPr="00182780">
        <w:rPr>
          <w:rFonts w:ascii="Times New Roman" w:hAnsi="Times New Roman"/>
          <w:sz w:val="24"/>
          <w:szCs w:val="24"/>
          <w:lang w:val="bg-BG"/>
        </w:rPr>
        <w:t>и</w:t>
      </w:r>
      <w:r w:rsidRPr="00182780">
        <w:rPr>
          <w:rFonts w:ascii="Times New Roman" w:hAnsi="Times New Roman"/>
          <w:sz w:val="24"/>
          <w:szCs w:val="24"/>
          <w:lang w:val="en-US"/>
        </w:rPr>
        <w:t>телната</w:t>
      </w:r>
      <w:proofErr w:type="gramEnd"/>
      <w:r w:rsidRPr="00182780">
        <w:rPr>
          <w:rFonts w:ascii="Times New Roman" w:hAnsi="Times New Roman"/>
          <w:sz w:val="24"/>
          <w:szCs w:val="24"/>
          <w:lang w:val="en-US"/>
        </w:rPr>
        <w:t xml:space="preserve"> работа на стълба с тесни стъпала може да предизвика болки в прасците и стъпалата;</w:t>
      </w:r>
    </w:p>
    <w:p w:rsidR="00182780" w:rsidRPr="00182780" w:rsidRDefault="00182780" w:rsidP="00182780">
      <w:pPr>
        <w:ind w:left="720"/>
        <w:rPr>
          <w:rFonts w:ascii="Times New Roman" w:hAnsi="Times New Roman"/>
          <w:sz w:val="24"/>
          <w:szCs w:val="24"/>
          <w:lang w:val="en-US"/>
        </w:rPr>
      </w:pPr>
      <w:r w:rsidRPr="00182780">
        <w:rPr>
          <w:rFonts w:ascii="Times New Roman" w:hAnsi="Times New Roman"/>
          <w:b/>
          <w:sz w:val="24"/>
          <w:szCs w:val="24"/>
          <w:lang w:val="en-US"/>
        </w:rPr>
        <w:t xml:space="preserve">- </w:t>
      </w:r>
      <w:proofErr w:type="gramStart"/>
      <w:r w:rsidRPr="00182780">
        <w:rPr>
          <w:rFonts w:ascii="Times New Roman" w:hAnsi="Times New Roman"/>
          <w:sz w:val="24"/>
          <w:szCs w:val="24"/>
          <w:lang w:val="en-US"/>
        </w:rPr>
        <w:t>ограничената</w:t>
      </w:r>
      <w:proofErr w:type="gramEnd"/>
      <w:r w:rsidRPr="00182780">
        <w:rPr>
          <w:rFonts w:ascii="Times New Roman" w:hAnsi="Times New Roman"/>
          <w:sz w:val="24"/>
          <w:szCs w:val="24"/>
          <w:lang w:val="en-US"/>
        </w:rPr>
        <w:t xml:space="preserve"> възможност за движение на стъпалата и краката нарушават кръвообращението;                                                                                                        </w:t>
      </w:r>
    </w:p>
    <w:p w:rsidR="00182780" w:rsidRPr="00182780" w:rsidRDefault="00182780" w:rsidP="00182780">
      <w:pPr>
        <w:ind w:left="720" w:firstLine="180"/>
        <w:rPr>
          <w:rFonts w:ascii="Times New Roman" w:hAnsi="Times New Roman"/>
          <w:sz w:val="24"/>
          <w:szCs w:val="24"/>
          <w:lang w:val="en-US"/>
        </w:rPr>
      </w:pPr>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пренасянето</w:t>
      </w:r>
      <w:proofErr w:type="gramEnd"/>
      <w:r w:rsidRPr="00182780">
        <w:rPr>
          <w:rFonts w:ascii="Times New Roman" w:hAnsi="Times New Roman"/>
          <w:sz w:val="24"/>
          <w:szCs w:val="24"/>
          <w:lang w:val="en-US"/>
        </w:rPr>
        <w:t xml:space="preserve"> по стълбата на товар също може да доведе до загуба на равновесие.</w:t>
      </w:r>
    </w:p>
    <w:p w:rsidR="00182780" w:rsidRPr="00182780" w:rsidRDefault="00182780" w:rsidP="00182780">
      <w:pPr>
        <w:numPr>
          <w:ilvl w:val="0"/>
          <w:numId w:val="33"/>
        </w:numPr>
        <w:jc w:val="left"/>
        <w:rPr>
          <w:rFonts w:ascii="Times New Roman" w:hAnsi="Times New Roman"/>
          <w:sz w:val="24"/>
          <w:szCs w:val="24"/>
          <w:lang w:val="en-US"/>
        </w:rPr>
      </w:pPr>
      <w:r w:rsidRPr="00182780">
        <w:rPr>
          <w:rFonts w:ascii="Times New Roman" w:hAnsi="Times New Roman"/>
          <w:sz w:val="24"/>
          <w:szCs w:val="24"/>
          <w:lang w:val="en-US"/>
        </w:rPr>
        <w:t>Неправилно използване (позициониране):</w:t>
      </w:r>
    </w:p>
    <w:p w:rsidR="00182780" w:rsidRPr="00182780" w:rsidRDefault="00182780" w:rsidP="00182780">
      <w:pPr>
        <w:numPr>
          <w:ilvl w:val="0"/>
          <w:numId w:val="32"/>
        </w:numPr>
        <w:jc w:val="left"/>
        <w:rPr>
          <w:rFonts w:ascii="Times New Roman" w:hAnsi="Times New Roman"/>
          <w:sz w:val="24"/>
          <w:szCs w:val="24"/>
          <w:lang w:val="en-US"/>
        </w:rPr>
      </w:pPr>
      <w:r w:rsidRPr="00182780">
        <w:rPr>
          <w:rFonts w:ascii="Times New Roman" w:hAnsi="Times New Roman"/>
          <w:sz w:val="24"/>
          <w:szCs w:val="24"/>
          <w:lang w:val="en-US"/>
        </w:rPr>
        <w:t>поставяне върху несигурна основа – рохкава или хлъзгава почва;</w:t>
      </w:r>
    </w:p>
    <w:p w:rsidR="00182780" w:rsidRPr="00182780" w:rsidRDefault="00182780" w:rsidP="00182780">
      <w:pPr>
        <w:numPr>
          <w:ilvl w:val="0"/>
          <w:numId w:val="32"/>
        </w:numPr>
        <w:jc w:val="left"/>
        <w:rPr>
          <w:rFonts w:ascii="Times New Roman" w:hAnsi="Times New Roman"/>
          <w:sz w:val="24"/>
          <w:szCs w:val="24"/>
          <w:lang w:val="en-US"/>
        </w:rPr>
      </w:pPr>
      <w:r w:rsidRPr="00182780">
        <w:rPr>
          <w:rFonts w:ascii="Times New Roman" w:hAnsi="Times New Roman"/>
          <w:sz w:val="24"/>
          <w:szCs w:val="24"/>
          <w:lang w:val="en-US"/>
        </w:rPr>
        <w:t>неправилен ъгъл позволяващ преобръщане или хлъзгане;</w:t>
      </w:r>
    </w:p>
    <w:p w:rsidR="00182780" w:rsidRPr="00182780" w:rsidRDefault="00182780" w:rsidP="00182780">
      <w:pPr>
        <w:numPr>
          <w:ilvl w:val="0"/>
          <w:numId w:val="32"/>
        </w:numPr>
        <w:jc w:val="left"/>
        <w:rPr>
          <w:rFonts w:ascii="Times New Roman" w:hAnsi="Times New Roman"/>
          <w:sz w:val="24"/>
          <w:szCs w:val="24"/>
          <w:lang w:val="en-US"/>
        </w:rPr>
      </w:pPr>
      <w:r w:rsidRPr="00182780">
        <w:rPr>
          <w:rFonts w:ascii="Times New Roman" w:hAnsi="Times New Roman"/>
          <w:sz w:val="24"/>
          <w:szCs w:val="24"/>
          <w:lang w:val="en-US"/>
        </w:rPr>
        <w:t>несигурна опора, подпряна на едната страна;</w:t>
      </w:r>
    </w:p>
    <w:p w:rsidR="00182780" w:rsidRPr="00182780" w:rsidRDefault="00182780" w:rsidP="00182780">
      <w:pPr>
        <w:numPr>
          <w:ilvl w:val="0"/>
          <w:numId w:val="32"/>
        </w:numPr>
        <w:jc w:val="left"/>
        <w:rPr>
          <w:rFonts w:ascii="Times New Roman" w:hAnsi="Times New Roman"/>
          <w:sz w:val="24"/>
          <w:szCs w:val="24"/>
          <w:lang w:val="en-US"/>
        </w:rPr>
      </w:pPr>
      <w:r w:rsidRPr="00182780">
        <w:rPr>
          <w:rFonts w:ascii="Times New Roman" w:hAnsi="Times New Roman"/>
          <w:sz w:val="24"/>
          <w:szCs w:val="24"/>
          <w:lang w:val="en-US"/>
        </w:rPr>
        <w:t>използване в опасна близост с отвори на подове, стени или в близост с открити тоководещи части;</w:t>
      </w:r>
    </w:p>
    <w:p w:rsidR="00182780" w:rsidRPr="00182780" w:rsidRDefault="00182780" w:rsidP="00182780">
      <w:pPr>
        <w:numPr>
          <w:ilvl w:val="0"/>
          <w:numId w:val="32"/>
        </w:numPr>
        <w:jc w:val="left"/>
        <w:rPr>
          <w:rFonts w:ascii="Times New Roman" w:hAnsi="Times New Roman"/>
          <w:sz w:val="24"/>
          <w:szCs w:val="24"/>
          <w:lang w:val="en-US"/>
        </w:rPr>
      </w:pPr>
      <w:r w:rsidRPr="00182780">
        <w:rPr>
          <w:rFonts w:ascii="Times New Roman" w:hAnsi="Times New Roman"/>
          <w:sz w:val="24"/>
          <w:szCs w:val="24"/>
          <w:lang w:val="en-US"/>
        </w:rPr>
        <w:t>поставяне пред врати и прозорци, които не са застопорени в определено положение;</w:t>
      </w:r>
    </w:p>
    <w:p w:rsidR="00182780" w:rsidRPr="00182780" w:rsidRDefault="00182780" w:rsidP="00182780">
      <w:pPr>
        <w:numPr>
          <w:ilvl w:val="0"/>
          <w:numId w:val="32"/>
        </w:numPr>
        <w:jc w:val="left"/>
        <w:rPr>
          <w:rFonts w:ascii="Times New Roman" w:hAnsi="Times New Roman"/>
          <w:sz w:val="24"/>
          <w:szCs w:val="24"/>
          <w:lang w:val="en-US"/>
        </w:rPr>
      </w:pPr>
      <w:r w:rsidRPr="00182780">
        <w:rPr>
          <w:rFonts w:ascii="Times New Roman" w:hAnsi="Times New Roman"/>
          <w:sz w:val="24"/>
          <w:szCs w:val="24"/>
          <w:lang w:val="en-US"/>
        </w:rPr>
        <w:t>паспортите, инструкциите за експлоатация на преносимите стълби не са предоставени за ползване;</w:t>
      </w:r>
    </w:p>
    <w:p w:rsidR="00182780" w:rsidRPr="00182780" w:rsidRDefault="00182780" w:rsidP="00182780">
      <w:pPr>
        <w:numPr>
          <w:ilvl w:val="0"/>
          <w:numId w:val="32"/>
        </w:numPr>
        <w:jc w:val="left"/>
        <w:rPr>
          <w:rFonts w:ascii="Times New Roman" w:hAnsi="Times New Roman"/>
          <w:sz w:val="24"/>
          <w:szCs w:val="24"/>
          <w:lang w:val="en-US"/>
        </w:rPr>
      </w:pPr>
      <w:r w:rsidRPr="00182780">
        <w:rPr>
          <w:rFonts w:ascii="Times New Roman" w:hAnsi="Times New Roman"/>
          <w:sz w:val="24"/>
          <w:szCs w:val="24"/>
          <w:lang w:val="en-US"/>
        </w:rPr>
        <w:t>превишаване на допустимото натоварване на стълбата;</w:t>
      </w:r>
    </w:p>
    <w:p w:rsidR="00182780" w:rsidRPr="00182780" w:rsidRDefault="00182780" w:rsidP="00182780">
      <w:pPr>
        <w:numPr>
          <w:ilvl w:val="0"/>
          <w:numId w:val="32"/>
        </w:numPr>
        <w:jc w:val="left"/>
        <w:rPr>
          <w:rFonts w:ascii="Times New Roman" w:hAnsi="Times New Roman"/>
          <w:sz w:val="24"/>
          <w:szCs w:val="24"/>
          <w:lang w:val="en-US"/>
        </w:rPr>
      </w:pPr>
      <w:r w:rsidRPr="00182780">
        <w:rPr>
          <w:rFonts w:ascii="Times New Roman" w:hAnsi="Times New Roman"/>
          <w:sz w:val="24"/>
          <w:szCs w:val="24"/>
          <w:lang w:val="en-US"/>
        </w:rPr>
        <w:t>преместване на двураменна стълба от работещия на нея – ходене;</w:t>
      </w:r>
    </w:p>
    <w:p w:rsidR="00182780" w:rsidRPr="00182780" w:rsidRDefault="00182780" w:rsidP="00182780">
      <w:pPr>
        <w:numPr>
          <w:ilvl w:val="0"/>
          <w:numId w:val="32"/>
        </w:numPr>
        <w:jc w:val="left"/>
        <w:rPr>
          <w:rFonts w:ascii="Times New Roman" w:hAnsi="Times New Roman"/>
          <w:sz w:val="24"/>
          <w:szCs w:val="24"/>
          <w:lang w:val="en-US"/>
        </w:rPr>
      </w:pPr>
      <w:proofErr w:type="gramStart"/>
      <w:r w:rsidRPr="00182780">
        <w:rPr>
          <w:rFonts w:ascii="Times New Roman" w:hAnsi="Times New Roman"/>
          <w:sz w:val="24"/>
          <w:szCs w:val="24"/>
          <w:lang w:val="en-US"/>
        </w:rPr>
        <w:t>използването</w:t>
      </w:r>
      <w:proofErr w:type="gramEnd"/>
      <w:r w:rsidRPr="00182780">
        <w:rPr>
          <w:rFonts w:ascii="Times New Roman" w:hAnsi="Times New Roman"/>
          <w:sz w:val="24"/>
          <w:szCs w:val="24"/>
          <w:lang w:val="en-US"/>
        </w:rPr>
        <w:t xml:space="preserve"> им не по предназначение.</w:t>
      </w:r>
    </w:p>
    <w:p w:rsidR="00182780" w:rsidRPr="00182780" w:rsidRDefault="00182780" w:rsidP="00182780">
      <w:pPr>
        <w:jc w:val="left"/>
        <w:rPr>
          <w:rFonts w:ascii="Times New Roman" w:hAnsi="Times New Roman"/>
          <w:b/>
          <w:sz w:val="24"/>
          <w:szCs w:val="24"/>
          <w:u w:val="single"/>
          <w:lang w:val="bg-BG"/>
        </w:rPr>
      </w:pPr>
    </w:p>
    <w:p w:rsidR="00182780" w:rsidRPr="00182780" w:rsidRDefault="00182780" w:rsidP="00182780">
      <w:pPr>
        <w:jc w:val="left"/>
        <w:rPr>
          <w:rFonts w:ascii="Times New Roman" w:hAnsi="Times New Roman"/>
          <w:b/>
          <w:sz w:val="24"/>
          <w:szCs w:val="24"/>
          <w:u w:val="single"/>
          <w:lang w:val="en-US"/>
        </w:rPr>
      </w:pPr>
      <w:r w:rsidRPr="00182780">
        <w:rPr>
          <w:rFonts w:ascii="Times New Roman" w:hAnsi="Times New Roman"/>
          <w:b/>
          <w:sz w:val="24"/>
          <w:szCs w:val="24"/>
          <w:u w:val="single"/>
          <w:lang w:val="en-US"/>
        </w:rPr>
        <w:t>Основни мерки за елиминиране или минимизиране на риска за падане от височина при работа с преносими стълби</w:t>
      </w:r>
    </w:p>
    <w:p w:rsidR="00182780" w:rsidRPr="00182780" w:rsidRDefault="00182780" w:rsidP="00182780">
      <w:pPr>
        <w:jc w:val="left"/>
        <w:rPr>
          <w:rFonts w:ascii="Times New Roman" w:hAnsi="Times New Roman"/>
          <w:b/>
          <w:color w:val="00B050"/>
          <w:sz w:val="24"/>
          <w:szCs w:val="24"/>
          <w:u w:val="single"/>
          <w:lang w:val="en-US"/>
        </w:rPr>
      </w:pPr>
    </w:p>
    <w:p w:rsidR="00182780" w:rsidRPr="00182780" w:rsidRDefault="00182780" w:rsidP="00182780">
      <w:pPr>
        <w:jc w:val="left"/>
        <w:rPr>
          <w:rFonts w:ascii="Times New Roman" w:hAnsi="Times New Roman"/>
          <w:sz w:val="24"/>
          <w:szCs w:val="24"/>
          <w:lang w:val="en-US"/>
        </w:rPr>
      </w:pPr>
      <w:r w:rsidRPr="00182780">
        <w:rPr>
          <w:rFonts w:ascii="Times New Roman" w:hAnsi="Times New Roman"/>
          <w:sz w:val="24"/>
          <w:szCs w:val="24"/>
          <w:lang w:val="en-US"/>
        </w:rPr>
        <w:t xml:space="preserve">        1.   Използването на преносими стълби да става само за извършване на краткотрайни строително – монтажни работи, и то само в случай, че използването на скеле, платформа или друго съоръжение не е възможно или не е целесъобразно;</w:t>
      </w:r>
    </w:p>
    <w:p w:rsidR="00182780" w:rsidRPr="00182780" w:rsidRDefault="00182780" w:rsidP="00182780">
      <w:pPr>
        <w:jc w:val="left"/>
        <w:rPr>
          <w:rFonts w:ascii="Times New Roman" w:hAnsi="Times New Roman"/>
          <w:sz w:val="24"/>
          <w:szCs w:val="24"/>
          <w:lang w:val="en-US"/>
        </w:rPr>
      </w:pPr>
      <w:r w:rsidRPr="00182780">
        <w:rPr>
          <w:rFonts w:ascii="Times New Roman" w:hAnsi="Times New Roman"/>
          <w:color w:val="00B050"/>
          <w:sz w:val="24"/>
          <w:szCs w:val="24"/>
          <w:lang w:val="en-US"/>
        </w:rPr>
        <w:t xml:space="preserve">        </w:t>
      </w:r>
      <w:r w:rsidRPr="00182780">
        <w:rPr>
          <w:rFonts w:ascii="Times New Roman" w:hAnsi="Times New Roman"/>
          <w:sz w:val="24"/>
          <w:szCs w:val="24"/>
          <w:lang w:val="en-US"/>
        </w:rPr>
        <w:t>2.  При качване и слизане от стълбата да се прилага правилото на трите опорни точки, т.т. във всеки момент да има опора на две ръце и крак или два крака и ръка и това да става винаги към стълбата;</w:t>
      </w:r>
    </w:p>
    <w:p w:rsidR="00182780" w:rsidRPr="00182780" w:rsidRDefault="00182780" w:rsidP="00182780">
      <w:pPr>
        <w:jc w:val="left"/>
        <w:rPr>
          <w:rFonts w:ascii="Times New Roman" w:hAnsi="Times New Roman"/>
          <w:sz w:val="24"/>
          <w:szCs w:val="24"/>
          <w:lang w:val="en-US"/>
        </w:rPr>
      </w:pPr>
      <w:r w:rsidRPr="00182780">
        <w:rPr>
          <w:rFonts w:ascii="Times New Roman" w:hAnsi="Times New Roman"/>
          <w:sz w:val="24"/>
          <w:szCs w:val="24"/>
          <w:lang w:val="en-US"/>
        </w:rPr>
        <w:t xml:space="preserve">       3.  Използване на двураменни стълби вместо единични;</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4.  При извършване на работа на голяма височина, например над 3 м, считано от основата на стълбата до стъпалото, от което се извършва работата, с помощта на преносими стълби работещия да се закрепва посредством предпазен колан към сигурна съседна конструкция;</w:t>
      </w:r>
    </w:p>
    <w:p w:rsidR="00182780" w:rsidRPr="00182780" w:rsidRDefault="00182780" w:rsidP="00182780">
      <w:pPr>
        <w:jc w:val="left"/>
        <w:rPr>
          <w:rFonts w:ascii="Times New Roman" w:hAnsi="Times New Roman"/>
          <w:sz w:val="24"/>
          <w:szCs w:val="24"/>
          <w:lang w:val="en-US"/>
        </w:rPr>
      </w:pPr>
      <w:r w:rsidRPr="00182780">
        <w:rPr>
          <w:rFonts w:ascii="Times New Roman" w:hAnsi="Times New Roman"/>
          <w:sz w:val="24"/>
          <w:szCs w:val="24"/>
          <w:lang w:val="en-US"/>
        </w:rPr>
        <w:t xml:space="preserve">      5.  Когато се налага извършване на работа на височина посредством преносими стълби от двама и повече работници, то всеки един от тях да използва отделна стълба;</w:t>
      </w:r>
    </w:p>
    <w:p w:rsidR="00182780" w:rsidRPr="00182780" w:rsidRDefault="00182780" w:rsidP="00182780">
      <w:pPr>
        <w:jc w:val="left"/>
        <w:rPr>
          <w:rFonts w:ascii="Times New Roman" w:hAnsi="Times New Roman"/>
          <w:sz w:val="24"/>
          <w:szCs w:val="24"/>
          <w:lang w:val="en-US"/>
        </w:rPr>
      </w:pPr>
      <w:r w:rsidRPr="00182780">
        <w:rPr>
          <w:rFonts w:ascii="Times New Roman" w:hAnsi="Times New Roman"/>
          <w:sz w:val="24"/>
          <w:szCs w:val="24"/>
          <w:lang w:val="en-US"/>
        </w:rPr>
        <w:t xml:space="preserve">      6.  Съхраняване на преносимите стълби по начин, предпазващ ги от механични повреди и неблагоприятни атмосферни условия;</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7.  Единичните стълби в работно положение да имат наклон от 70 до 75 градуса спрамо хоризонтала, т.е. разстоянието от основата на стълбата до вертикала, спуснат от горната опора, да е от 1/3 до 1/</w:t>
      </w:r>
      <w:proofErr w:type="gramStart"/>
      <w:r w:rsidRPr="00182780">
        <w:rPr>
          <w:rFonts w:ascii="Times New Roman" w:hAnsi="Times New Roman"/>
          <w:sz w:val="24"/>
          <w:szCs w:val="24"/>
          <w:lang w:val="en-US"/>
        </w:rPr>
        <w:t>4  от</w:t>
      </w:r>
      <w:proofErr w:type="gramEnd"/>
      <w:r w:rsidRPr="00182780">
        <w:rPr>
          <w:rFonts w:ascii="Times New Roman" w:hAnsi="Times New Roman"/>
          <w:sz w:val="24"/>
          <w:szCs w:val="24"/>
          <w:lang w:val="en-US"/>
        </w:rPr>
        <w:t xml:space="preserve"> разстоянието от основата на стълбата до горната опора, или </w:t>
      </w:r>
      <w:r w:rsidRPr="00182780">
        <w:rPr>
          <w:rFonts w:ascii="Times New Roman" w:hAnsi="Times New Roman"/>
          <w:sz w:val="24"/>
          <w:szCs w:val="24"/>
          <w:lang w:val="en-US"/>
        </w:rPr>
        <w:lastRenderedPageBreak/>
        <w:t>така нареченото правило на лакътя – заставяйки ребром до стълбата от</w:t>
      </w:r>
      <w:r w:rsidRPr="00182780">
        <w:rPr>
          <w:rFonts w:ascii="Times New Roman" w:hAnsi="Times New Roman"/>
          <w:color w:val="00B050"/>
          <w:sz w:val="24"/>
          <w:szCs w:val="24"/>
          <w:lang w:val="en-US"/>
        </w:rPr>
        <w:t xml:space="preserve"> </w:t>
      </w:r>
      <w:r w:rsidRPr="00182780">
        <w:rPr>
          <w:rFonts w:ascii="Times New Roman" w:hAnsi="Times New Roman"/>
          <w:sz w:val="24"/>
          <w:szCs w:val="24"/>
          <w:lang w:val="en-US"/>
        </w:rPr>
        <w:t>страна на изкачване и поставяйки свита ръка в хоризонтално положение, лакътят да опира в стълбата;</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8. При наличие на пукнатини стълбата се бракува;</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9. Използване на преносимите стълби само по предназначение;</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10. Използване на чанта, закачена на колана или носена през рамо за пренасяне на инструменти или други леки предмети;</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11. Недопускане до работа, извършвана с помощта на преносими стълби, на лица със спрцифични заболявания, увеличаващи риска от падане;</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12. Определяне на лице, което да осъществява </w:t>
      </w:r>
      <w:proofErr w:type="gramStart"/>
      <w:r w:rsidRPr="00182780">
        <w:rPr>
          <w:rFonts w:ascii="Times New Roman" w:hAnsi="Times New Roman"/>
          <w:sz w:val="24"/>
          <w:szCs w:val="24"/>
          <w:lang w:val="en-US"/>
        </w:rPr>
        <w:t>контрол  и</w:t>
      </w:r>
      <w:proofErr w:type="gramEnd"/>
      <w:r w:rsidRPr="00182780">
        <w:rPr>
          <w:rFonts w:ascii="Times New Roman" w:hAnsi="Times New Roman"/>
          <w:sz w:val="24"/>
          <w:szCs w:val="24"/>
          <w:lang w:val="en-US"/>
        </w:rPr>
        <w:t xml:space="preserve"> да извършва поддържане на преносимите стълби;</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13.За защита на преносимите метални стълби от корозия да се нанася предпазващо покритие поне един път годишно;</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14. Стъпалата на дървените стълби да се закрепят към страниците чрез сглобка – нут и федер;</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15. При нанасянето на защитно покритие върху дървените стълби за предпазване от неблагоприятни атмосферни условия същото да е безцветно;</w:t>
      </w:r>
    </w:p>
    <w:p w:rsidR="00182780" w:rsidRPr="00182780" w:rsidRDefault="00182780" w:rsidP="00182780">
      <w:pPr>
        <w:rPr>
          <w:rFonts w:ascii="Times New Roman" w:hAnsi="Times New Roman"/>
          <w:sz w:val="24"/>
          <w:szCs w:val="24"/>
          <w:lang w:val="en-US"/>
        </w:rPr>
      </w:pPr>
      <w:r w:rsidRPr="00182780">
        <w:rPr>
          <w:rFonts w:ascii="Times New Roman" w:hAnsi="Times New Roman"/>
          <w:sz w:val="24"/>
          <w:szCs w:val="24"/>
          <w:lang w:val="en-US"/>
        </w:rPr>
        <w:t xml:space="preserve">  16. Използване на ЛПС.</w:t>
      </w:r>
    </w:p>
    <w:p w:rsidR="00182780" w:rsidRPr="00182780" w:rsidRDefault="00182780" w:rsidP="00182780">
      <w:pPr>
        <w:widowControl w:val="0"/>
        <w:rPr>
          <w:rFonts w:ascii="Times New Roman" w:hAnsi="Times New Roman"/>
          <w:bCs/>
          <w:color w:val="00B050"/>
          <w:spacing w:val="3"/>
          <w:sz w:val="24"/>
          <w:szCs w:val="24"/>
          <w:lang w:val="bg-BG"/>
        </w:rPr>
      </w:pPr>
    </w:p>
    <w:p w:rsidR="00182780" w:rsidRPr="00182780" w:rsidRDefault="00E819AA" w:rsidP="00182780">
      <w:pPr>
        <w:widowControl w:val="0"/>
        <w:tabs>
          <w:tab w:val="left" w:pos="567"/>
        </w:tabs>
        <w:autoSpaceDE w:val="0"/>
        <w:autoSpaceDN w:val="0"/>
        <w:adjustRightInd w:val="0"/>
        <w:spacing w:before="120" w:after="120"/>
        <w:rPr>
          <w:rFonts w:ascii="Times New Roman" w:hAnsi="Times New Roman"/>
          <w:b/>
          <w:sz w:val="24"/>
          <w:szCs w:val="24"/>
          <w:lang w:val="en-US"/>
        </w:rPr>
      </w:pPr>
      <w:r>
        <w:rPr>
          <w:rFonts w:ascii="Times New Roman" w:hAnsi="Times New Roman"/>
          <w:b/>
          <w:sz w:val="24"/>
          <w:szCs w:val="24"/>
          <w:lang w:val="en-US"/>
        </w:rPr>
        <w:t>X</w:t>
      </w:r>
      <w:r w:rsidR="00182780" w:rsidRPr="00182780">
        <w:rPr>
          <w:rFonts w:ascii="Times New Roman" w:hAnsi="Times New Roman"/>
          <w:b/>
          <w:sz w:val="24"/>
          <w:szCs w:val="24"/>
          <w:lang w:val="en-US"/>
        </w:rPr>
        <w:t>.ИЗИСКВАНИЯ ЗА ОПАЗВАНЕ НА ОКОЛНАТА СРЕДА:</w:t>
      </w:r>
    </w:p>
    <w:p w:rsidR="00182780" w:rsidRPr="00182780" w:rsidRDefault="00182780" w:rsidP="00182780">
      <w:pPr>
        <w:ind w:firstLine="567"/>
        <w:rPr>
          <w:rFonts w:ascii="Times New Roman" w:hAnsi="Times New Roman"/>
          <w:sz w:val="24"/>
          <w:szCs w:val="24"/>
          <w:lang w:val="en-US"/>
        </w:rPr>
      </w:pPr>
      <w:proofErr w:type="gramStart"/>
      <w:r w:rsidRPr="00182780">
        <w:rPr>
          <w:rFonts w:ascii="Times New Roman" w:hAnsi="Times New Roman"/>
          <w:sz w:val="24"/>
          <w:szCs w:val="24"/>
          <w:lang w:val="en-US"/>
        </w:rPr>
        <w:t>Изпълнителят е задължен, съгласно чл.</w:t>
      </w:r>
      <w:proofErr w:type="gramEnd"/>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169, ал.1, т.6 от ЗУТ да изпълнява строително-монтажните работи съгласно нормативните изисквания за опазване на околната среда, включително защита от шум, недвижимите паметници на културата и природните ресурси.</w:t>
      </w:r>
      <w:proofErr w:type="gramEnd"/>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Изпълнителят да се съобрази с изискванията на Закона за управление на отпадъците (ЗОУ).</w:t>
      </w:r>
      <w:proofErr w:type="gramEnd"/>
    </w:p>
    <w:p w:rsidR="00182780" w:rsidRPr="00182780" w:rsidRDefault="00182780" w:rsidP="00182780">
      <w:pPr>
        <w:ind w:firstLine="567"/>
        <w:rPr>
          <w:rFonts w:ascii="Times New Roman" w:hAnsi="Times New Roman"/>
          <w:sz w:val="24"/>
          <w:szCs w:val="24"/>
          <w:lang w:val="en-US"/>
        </w:rPr>
      </w:pPr>
      <w:r w:rsidRPr="00182780">
        <w:rPr>
          <w:rFonts w:ascii="Times New Roman" w:hAnsi="Times New Roman"/>
          <w:sz w:val="24"/>
          <w:szCs w:val="24"/>
          <w:lang w:val="en-US"/>
        </w:rPr>
        <w:t xml:space="preserve">Изпълнителят да </w:t>
      </w:r>
      <w:r w:rsidRPr="00182780">
        <w:rPr>
          <w:rFonts w:ascii="Times New Roman" w:hAnsi="Times New Roman"/>
          <w:sz w:val="24"/>
          <w:szCs w:val="24"/>
          <w:lang w:val="bg-BG"/>
        </w:rPr>
        <w:t>следи</w:t>
      </w:r>
      <w:r w:rsidRPr="00182780">
        <w:rPr>
          <w:rFonts w:ascii="Times New Roman" w:hAnsi="Times New Roman"/>
          <w:sz w:val="24"/>
          <w:szCs w:val="24"/>
          <w:lang w:val="en-US"/>
        </w:rPr>
        <w:t xml:space="preserve"> за ограничаването на възможните неблагоприятни въздействия върху околната среда, съществуващите съоръжения и населението до нива, допустими съгласно нормативните разпоредби, особено по отношение на следните аспекти:</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bCs/>
          <w:spacing w:val="3"/>
          <w:sz w:val="24"/>
          <w:szCs w:val="24"/>
          <w:lang w:val="en-US"/>
        </w:rPr>
      </w:pPr>
      <w:r w:rsidRPr="00182780">
        <w:rPr>
          <w:rFonts w:ascii="Times New Roman" w:hAnsi="Times New Roman"/>
          <w:sz w:val="24"/>
          <w:szCs w:val="24"/>
          <w:lang w:val="en-US"/>
        </w:rPr>
        <w:t>Недопускане на замърсяване с прах извън оградените предели на строителната площадка, като за тази цел Изпълнителят да предвиди средства за предпазване на източници на прах или кал при неблагоприятни атмосферни условия;</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bCs/>
          <w:spacing w:val="3"/>
          <w:sz w:val="24"/>
          <w:szCs w:val="24"/>
          <w:lang w:val="en-US"/>
        </w:rPr>
      </w:pPr>
      <w:r w:rsidRPr="00182780">
        <w:rPr>
          <w:rFonts w:ascii="Times New Roman" w:hAnsi="Times New Roman"/>
          <w:sz w:val="24"/>
          <w:szCs w:val="24"/>
          <w:lang w:val="en-US"/>
        </w:rPr>
        <w:t>Недопускане на замърсяване на пътищата от транспортни средства и строителна механизация, като за целта се предвидят средства за почистване на транспортните средства и механизацията, преди напускането на обекта, от замърсявания. Изпълнителят е отговорен транспортните средства на неговите доставчици да пристигат на обекта в добро състояние и без да предизвикват замърсяване на улици и пътища;</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bCs/>
          <w:spacing w:val="3"/>
          <w:sz w:val="24"/>
          <w:szCs w:val="24"/>
          <w:lang w:val="en-US"/>
        </w:rPr>
      </w:pPr>
      <w:r w:rsidRPr="00182780">
        <w:rPr>
          <w:rFonts w:ascii="Times New Roman" w:hAnsi="Times New Roman"/>
          <w:sz w:val="24"/>
          <w:szCs w:val="24"/>
          <w:lang w:val="en-US"/>
        </w:rPr>
        <w:t>Ограничаване на шума от изпълняваните работи чрез подходящо ограждане, подходящи технологии и механизация и подходящо планиране на периодите на изпълнение на генериращите шум дейности.</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bCs/>
          <w:spacing w:val="3"/>
          <w:sz w:val="24"/>
          <w:szCs w:val="24"/>
          <w:lang w:val="en-US"/>
        </w:rPr>
      </w:pPr>
      <w:r w:rsidRPr="00182780">
        <w:rPr>
          <w:rFonts w:ascii="Times New Roman" w:hAnsi="Times New Roman"/>
          <w:sz w:val="24"/>
          <w:szCs w:val="24"/>
          <w:lang w:val="en-US"/>
        </w:rPr>
        <w:t>Ограничаване на въздействието от източници на електромагнитно излъчване, като за целта Изпълнителят да проверява изправността на механизацията и оборудването, както тяхното съответствие на нормативните изисквания и разпоредби;</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bCs/>
          <w:spacing w:val="3"/>
          <w:sz w:val="24"/>
          <w:szCs w:val="24"/>
          <w:lang w:val="en-US"/>
        </w:rPr>
      </w:pPr>
      <w:r w:rsidRPr="00182780">
        <w:rPr>
          <w:rFonts w:ascii="Times New Roman" w:hAnsi="Times New Roman"/>
          <w:sz w:val="24"/>
          <w:szCs w:val="24"/>
          <w:lang w:val="en-US"/>
        </w:rPr>
        <w:t>Управление на строителните отпадъци според предписанията на нормативната уредба и Плана за управление на отпадъците, включително по отношение на събирането и извозването им от строителната площадка;</w:t>
      </w:r>
    </w:p>
    <w:p w:rsidR="00182780" w:rsidRPr="00182780" w:rsidRDefault="00182780" w:rsidP="00182780">
      <w:pPr>
        <w:ind w:firstLine="567"/>
        <w:rPr>
          <w:rFonts w:ascii="Times New Roman" w:hAnsi="Times New Roman"/>
          <w:sz w:val="24"/>
          <w:szCs w:val="24"/>
          <w:lang w:val="en-US"/>
        </w:rPr>
      </w:pPr>
      <w:proofErr w:type="gramStart"/>
      <w:r w:rsidRPr="00182780">
        <w:rPr>
          <w:rFonts w:ascii="Times New Roman" w:hAnsi="Times New Roman"/>
          <w:sz w:val="24"/>
          <w:szCs w:val="24"/>
          <w:lang w:val="en-US"/>
        </w:rPr>
        <w:lastRenderedPageBreak/>
        <w:t>Изпълнителят отговаря с грижата на добър стопанин, за защитата на съществуващи недвижими имоти и съоръжения на площадката и около нея, включително пътища и други комуникации, с изключение на обстоятелства, за които не би могъл да знае.</w:t>
      </w:r>
      <w:proofErr w:type="gramEnd"/>
      <w:r w:rsidRPr="00182780">
        <w:rPr>
          <w:rFonts w:ascii="Times New Roman" w:hAnsi="Times New Roman"/>
          <w:sz w:val="24"/>
          <w:szCs w:val="24"/>
          <w:lang w:val="en-US"/>
        </w:rPr>
        <w:t xml:space="preserve"> </w:t>
      </w:r>
      <w:proofErr w:type="gramStart"/>
      <w:r w:rsidRPr="00182780">
        <w:rPr>
          <w:rFonts w:ascii="Times New Roman" w:hAnsi="Times New Roman"/>
          <w:sz w:val="24"/>
          <w:szCs w:val="24"/>
          <w:lang w:val="en-US"/>
        </w:rPr>
        <w:t>При условията на цитираното ограничение, Изпълнителят носи пълна отговорност за възстановяване на всякакви щети, настъпили в резултат на дейността му при и във връзка със строителството.</w:t>
      </w:r>
      <w:proofErr w:type="gramEnd"/>
    </w:p>
    <w:p w:rsidR="00182780" w:rsidRPr="00182780" w:rsidRDefault="00182780" w:rsidP="00182780">
      <w:pPr>
        <w:ind w:firstLine="567"/>
        <w:rPr>
          <w:rFonts w:ascii="Times New Roman" w:hAnsi="Times New Roman"/>
          <w:sz w:val="24"/>
          <w:szCs w:val="24"/>
          <w:lang w:val="en-US"/>
        </w:rPr>
      </w:pPr>
      <w:proofErr w:type="gramStart"/>
      <w:r w:rsidRPr="00182780">
        <w:rPr>
          <w:rFonts w:ascii="Times New Roman" w:hAnsi="Times New Roman"/>
          <w:sz w:val="24"/>
          <w:szCs w:val="24"/>
          <w:lang w:val="en-US"/>
        </w:rPr>
        <w:t>При изпълнение на строителните и монтажните работи Изпълнителят да ограничи своите действия в рамките само на строителната площадка.</w:t>
      </w:r>
      <w:proofErr w:type="gramEnd"/>
    </w:p>
    <w:p w:rsidR="00182780" w:rsidRPr="00182780" w:rsidRDefault="00182780" w:rsidP="00182780">
      <w:pPr>
        <w:ind w:firstLine="567"/>
        <w:rPr>
          <w:rFonts w:ascii="Times New Roman" w:hAnsi="Times New Roman"/>
          <w:sz w:val="24"/>
          <w:szCs w:val="24"/>
          <w:lang w:val="en-US"/>
        </w:rPr>
      </w:pPr>
      <w:proofErr w:type="gramStart"/>
      <w:r w:rsidRPr="00182780">
        <w:rPr>
          <w:rFonts w:ascii="Times New Roman" w:hAnsi="Times New Roman"/>
          <w:sz w:val="24"/>
          <w:szCs w:val="24"/>
          <w:lang w:val="en-US"/>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roofErr w:type="gramEnd"/>
    </w:p>
    <w:p w:rsidR="00182780" w:rsidRPr="00182780" w:rsidRDefault="00182780" w:rsidP="00182780">
      <w:pPr>
        <w:ind w:firstLine="567"/>
        <w:rPr>
          <w:rFonts w:ascii="Times New Roman" w:hAnsi="Times New Roman"/>
          <w:color w:val="00B050"/>
          <w:sz w:val="24"/>
          <w:szCs w:val="24"/>
          <w:lang w:val="en-US"/>
        </w:rPr>
      </w:pPr>
    </w:p>
    <w:p w:rsidR="00182780" w:rsidRPr="00182780" w:rsidRDefault="00B614B9" w:rsidP="00182780">
      <w:pPr>
        <w:rPr>
          <w:rFonts w:ascii="Times New Roman" w:hAnsi="Times New Roman"/>
          <w:sz w:val="24"/>
          <w:szCs w:val="24"/>
          <w:lang w:val="bg-BG"/>
        </w:rPr>
      </w:pPr>
      <w:proofErr w:type="gramStart"/>
      <w:r>
        <w:rPr>
          <w:rFonts w:ascii="Times New Roman" w:hAnsi="Times New Roman"/>
          <w:b/>
          <w:sz w:val="24"/>
          <w:szCs w:val="24"/>
          <w:lang w:val="en-US"/>
        </w:rPr>
        <w:t>XI</w:t>
      </w:r>
      <w:r w:rsidR="00182780" w:rsidRPr="00182780">
        <w:rPr>
          <w:rFonts w:ascii="Times New Roman" w:hAnsi="Times New Roman"/>
          <w:b/>
          <w:sz w:val="24"/>
          <w:szCs w:val="24"/>
          <w:lang w:val="en-US"/>
        </w:rPr>
        <w:t>.ИЗИСКВАНИЯ КЪМ ТЕХНИЧЕСКИТЕ ХАРАКТЕРИСТИКИ НА СТРОИТЕЛНИТЕ ПРОДУКТИ, КОИТО ЩЕ БЪДАТ ВЛОЖЕНИ В СТРОЕЖА.</w:t>
      </w:r>
      <w:proofErr w:type="gramEnd"/>
      <w:r w:rsidR="00182780" w:rsidRPr="00182780">
        <w:rPr>
          <w:rFonts w:ascii="Times New Roman" w:hAnsi="Times New Roman"/>
          <w:b/>
          <w:sz w:val="24"/>
          <w:szCs w:val="24"/>
          <w:lang w:val="en-US"/>
        </w:rPr>
        <w:t xml:space="preserve"> ИЗИСКВАНИЯ ЗА КАЧЕСТВО - НОРМАТИВИ, СТАНДАРТИ И ДРУГИ РАЗПОРЕДБИ, НА КОИТО СЛЕДВА ДА ОТГОВАРЯТ</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Строителните продукти, предназначени за трайно влагане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По смисъла на Регламент (ЕС) № 305/2011 на Европейския парламент и Съвета за определяне на хармонизирани условия за предлагането на пазара на строителни продукти:</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sz w:val="24"/>
          <w:szCs w:val="24"/>
          <w:lang w:val="en-US"/>
        </w:rPr>
      </w:pPr>
      <w:r w:rsidRPr="00182780">
        <w:rPr>
          <w:rFonts w:ascii="Times New Roman" w:hAnsi="Times New Roman"/>
          <w:i/>
          <w:sz w:val="24"/>
          <w:szCs w:val="24"/>
          <w:lang w:val="en-US"/>
        </w:rPr>
        <w:t>„Строителен продукт”</w:t>
      </w:r>
      <w:r w:rsidRPr="00182780">
        <w:rPr>
          <w:rFonts w:ascii="Times New Roman" w:hAnsi="Times New Roman"/>
          <w:sz w:val="24"/>
          <w:szCs w:val="24"/>
          <w:lang w:val="en-US"/>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sz w:val="24"/>
          <w:szCs w:val="24"/>
          <w:lang w:val="en-US"/>
        </w:rPr>
      </w:pPr>
      <w:r w:rsidRPr="00182780">
        <w:rPr>
          <w:rFonts w:ascii="Times New Roman" w:hAnsi="Times New Roman"/>
          <w:i/>
          <w:sz w:val="24"/>
          <w:szCs w:val="24"/>
          <w:lang w:val="en-US"/>
        </w:rPr>
        <w:t>„Комплект”</w:t>
      </w:r>
      <w:r w:rsidRPr="00182780">
        <w:rPr>
          <w:rFonts w:ascii="Times New Roman" w:hAnsi="Times New Roman"/>
          <w:sz w:val="24"/>
          <w:szCs w:val="24"/>
          <w:lang w:val="en-US"/>
        </w:rPr>
        <w:t xml:space="preserve">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sz w:val="24"/>
          <w:szCs w:val="24"/>
          <w:lang w:val="en-US"/>
        </w:rPr>
      </w:pPr>
      <w:r w:rsidRPr="00182780">
        <w:rPr>
          <w:rFonts w:ascii="Times New Roman" w:hAnsi="Times New Roman"/>
          <w:i/>
          <w:sz w:val="24"/>
          <w:szCs w:val="24"/>
          <w:lang w:val="en-US"/>
        </w:rPr>
        <w:t>„Съществени характеристики”</w:t>
      </w:r>
      <w:r w:rsidRPr="00182780">
        <w:rPr>
          <w:rFonts w:ascii="Times New Roman" w:hAnsi="Times New Roman"/>
          <w:sz w:val="24"/>
          <w:szCs w:val="24"/>
          <w:lang w:val="en-US"/>
        </w:rPr>
        <w:t xml:space="preserve"> означава онези характеристики на строителния продукт, които имат отношение към основните изисквания към строежите;</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sz w:val="24"/>
          <w:szCs w:val="24"/>
          <w:lang w:val="en-US"/>
        </w:rPr>
      </w:pPr>
      <w:r w:rsidRPr="00182780">
        <w:rPr>
          <w:rFonts w:ascii="Times New Roman" w:hAnsi="Times New Roman"/>
          <w:i/>
          <w:sz w:val="24"/>
          <w:szCs w:val="24"/>
          <w:lang w:val="en-US"/>
        </w:rPr>
        <w:t>„Експлоатационни показатели на строителния продукт”</w:t>
      </w:r>
      <w:r w:rsidRPr="00182780">
        <w:rPr>
          <w:rFonts w:ascii="Times New Roman" w:hAnsi="Times New Roman"/>
          <w:sz w:val="24"/>
          <w:szCs w:val="24"/>
          <w:lang w:val="en-US"/>
        </w:rPr>
        <w:t xml:space="preserve"> означава експлоатационните показатели, свързани със съответните съществени характеристики, изразени като ниво, клас или в описание.</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Редът за прилагане на техническите спецификации на строителните продукти е в съответствие с Регламент № 305/2011, чл. 5, ал. 2 и 3 от ЗТИП и Наредба № РД-02-20-1 от 5.02.2015 г. за условията и реда за влагане на строителни продукти в строежите на Република България.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i/>
          <w:sz w:val="24"/>
          <w:szCs w:val="24"/>
          <w:lang w:val="en-US"/>
        </w:rPr>
      </w:pPr>
      <w:r w:rsidRPr="00182780">
        <w:rPr>
          <w:rFonts w:ascii="Times New Roman" w:hAnsi="Times New Roman"/>
          <w:i/>
          <w:sz w:val="24"/>
          <w:szCs w:val="24"/>
          <w:lang w:val="en-US"/>
        </w:rPr>
        <w:t xml:space="preserve">Декларация за експлоатационни показатели </w:t>
      </w:r>
      <w:r w:rsidRPr="00182780">
        <w:rPr>
          <w:rFonts w:ascii="Times New Roman" w:hAnsi="Times New Roman"/>
          <w:sz w:val="24"/>
          <w:szCs w:val="24"/>
          <w:lang w:val="en-US"/>
        </w:rPr>
        <w:t>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(ЕТО). При съставена декларация за експлоатационни показатели на строителен продукт се нанася маркировка „СЕ”</w:t>
      </w:r>
      <w:r w:rsidRPr="00182780">
        <w:rPr>
          <w:rFonts w:ascii="Times New Roman" w:hAnsi="Times New Roman"/>
          <w:i/>
          <w:sz w:val="24"/>
          <w:szCs w:val="24"/>
          <w:lang w:val="en-US"/>
        </w:rPr>
        <w:t xml:space="preserve"> ;</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i/>
          <w:sz w:val="24"/>
          <w:szCs w:val="24"/>
          <w:lang w:val="en-US"/>
        </w:rPr>
      </w:pPr>
      <w:r w:rsidRPr="00182780">
        <w:rPr>
          <w:rFonts w:ascii="Times New Roman" w:hAnsi="Times New Roman"/>
          <w:i/>
          <w:sz w:val="24"/>
          <w:szCs w:val="24"/>
          <w:lang w:val="en-US"/>
        </w:rPr>
        <w:lastRenderedPageBreak/>
        <w:t xml:space="preserve">Декларация за характеристиките на строителния продукт, </w:t>
      </w:r>
      <w:r w:rsidRPr="00182780">
        <w:rPr>
          <w:rFonts w:ascii="Times New Roman" w:hAnsi="Times New Roman"/>
          <w:sz w:val="24"/>
          <w:szCs w:val="24"/>
          <w:lang w:val="en-US"/>
        </w:rPr>
        <w:t>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r w:rsidRPr="00182780">
        <w:rPr>
          <w:rFonts w:ascii="Times New Roman" w:hAnsi="Times New Roman"/>
          <w:i/>
          <w:sz w:val="24"/>
          <w:szCs w:val="24"/>
          <w:lang w:val="en-US"/>
        </w:rPr>
        <w:t>;</w:t>
      </w:r>
    </w:p>
    <w:p w:rsidR="00182780" w:rsidRPr="00182780" w:rsidRDefault="00182780" w:rsidP="00B614B9">
      <w:pPr>
        <w:widowControl w:val="0"/>
        <w:numPr>
          <w:ilvl w:val="0"/>
          <w:numId w:val="30"/>
        </w:numPr>
        <w:tabs>
          <w:tab w:val="left" w:pos="1701"/>
        </w:tabs>
        <w:autoSpaceDE w:val="0"/>
        <w:autoSpaceDN w:val="0"/>
        <w:adjustRightInd w:val="0"/>
        <w:ind w:left="0" w:firstLine="1134"/>
        <w:contextualSpacing/>
        <w:rPr>
          <w:rFonts w:ascii="Times New Roman" w:hAnsi="Times New Roman"/>
          <w:i/>
          <w:sz w:val="24"/>
          <w:szCs w:val="24"/>
          <w:lang w:val="en-US"/>
        </w:rPr>
      </w:pPr>
      <w:r w:rsidRPr="00182780">
        <w:rPr>
          <w:rFonts w:ascii="Times New Roman" w:hAnsi="Times New Roman"/>
          <w:i/>
          <w:sz w:val="24"/>
          <w:szCs w:val="24"/>
          <w:lang w:val="en-US"/>
        </w:rPr>
        <w:t xml:space="preserve">Декларация за съответствие с изискванията на инвестиционния проект, </w:t>
      </w:r>
      <w:r w:rsidRPr="00182780">
        <w:rPr>
          <w:rFonts w:ascii="Times New Roman" w:hAnsi="Times New Roman"/>
          <w:sz w:val="24"/>
          <w:szCs w:val="24"/>
          <w:lang w:val="en-US"/>
        </w:rPr>
        <w:t>когато строителните продукти са произведени индивидуално или по заявка, не чрез серийно производство, за влагане в един единствен строеж</w:t>
      </w:r>
      <w:r w:rsidRPr="00182780">
        <w:rPr>
          <w:rFonts w:ascii="Times New Roman" w:hAnsi="Times New Roman"/>
          <w:i/>
          <w:sz w:val="24"/>
          <w:szCs w:val="24"/>
          <w:lang w:val="en-US"/>
        </w:rPr>
        <w:t>.</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Декларациите следва да доказват съответствието с българските национални изисквания по отношение на предвидената употреба или употреби, когато такива са определени.</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На строежа се доставят само строителни продукти, които притежават подходящи характеристики за вграждане, монтиране, поставяне или инсталиране и само такива, които са заложени в проектите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Всяка доставка се контролира от консултанта, упражняващ строителен надзор на строежа.</w:t>
      </w:r>
    </w:p>
    <w:p w:rsidR="00182780" w:rsidRPr="00182780" w:rsidRDefault="00182780" w:rsidP="00182780">
      <w:pPr>
        <w:tabs>
          <w:tab w:val="left" w:pos="1080"/>
        </w:tabs>
        <w:ind w:firstLine="567"/>
        <w:rPr>
          <w:rFonts w:ascii="Times New Roman" w:eastAsia="Calibri" w:hAnsi="Times New Roman"/>
          <w:i/>
          <w:spacing w:val="-1"/>
          <w:sz w:val="22"/>
          <w:szCs w:val="24"/>
          <w:lang w:val="bg-BG"/>
        </w:rPr>
      </w:pPr>
      <w:r w:rsidRPr="00182780">
        <w:rPr>
          <w:rFonts w:ascii="Times New Roman" w:eastAsia="Calibri" w:hAnsi="Times New Roman"/>
          <w:i/>
          <w:spacing w:val="-1"/>
          <w:sz w:val="22"/>
          <w:szCs w:val="24"/>
          <w:lang w:val="bg-BG"/>
        </w:rPr>
        <w:t>Забележка: Навсякъде в документацията, където е използван конкретен стандарт, тип, спецификация, техническа оценка, техническо одобрение или технически еталон следва да се има предвид и еквивалент на същите. В случай, че някъде в настоящата тръжна документация е цитирана марка или производител на материал и/или оборудване, да се счита, че е или еквивалент.</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Когато представя резултатите от изпитванията Изпълнителят трябва ясно да посочи стандартната спецификация или изпитателния метод, с който е съобразено изпитването.</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За всички работи и доставки задължително следва да се използва Метричната система.</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Всички документи следва да се издават на български език.</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Всички извършени работи трябва да са с високо качество, което гарантира високо качество на обекта.</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Всички вертикални елементи следва да се изпълнят възможно най-близо до вертикала.</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Всички хоризонтални елементи и повърхности следва да се изпълнят възможно най-близко до хоризонтала.</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Всички хоризонтални и вертикални ъгли следва да се изпълнят по права линия.</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Всички повърхности следва да са равни и гладки.</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Изпълнителят следва да осигурява достъп до обекта на представители на Възложителя за проверка на прогреса на работите и използваните материали и елементи.</w:t>
      </w:r>
    </w:p>
    <w:p w:rsidR="00182780" w:rsidRPr="00182780" w:rsidRDefault="00182780" w:rsidP="00182780">
      <w:pPr>
        <w:widowControl w:val="0"/>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Изпълнителят е отговорен за необходимото количество и качество на материал.</w:t>
      </w:r>
    </w:p>
    <w:p w:rsidR="00182780" w:rsidRPr="00182780" w:rsidRDefault="00182780" w:rsidP="00182780">
      <w:pPr>
        <w:widowControl w:val="0"/>
        <w:tabs>
          <w:tab w:val="left" w:pos="1080"/>
        </w:tabs>
        <w:ind w:firstLine="567"/>
        <w:rPr>
          <w:rFonts w:ascii="Times New Roman" w:eastAsia="Calibri" w:hAnsi="Times New Roman"/>
          <w:spacing w:val="-1"/>
          <w:sz w:val="24"/>
          <w:szCs w:val="24"/>
          <w:lang w:val="bg-BG"/>
        </w:rPr>
      </w:pPr>
    </w:p>
    <w:p w:rsidR="00182780" w:rsidRPr="00182780" w:rsidRDefault="00B614B9" w:rsidP="00182780">
      <w:pPr>
        <w:widowControl w:val="0"/>
        <w:tabs>
          <w:tab w:val="left" w:pos="567"/>
        </w:tabs>
        <w:autoSpaceDE w:val="0"/>
        <w:autoSpaceDN w:val="0"/>
        <w:adjustRightInd w:val="0"/>
        <w:spacing w:before="120" w:after="120"/>
        <w:rPr>
          <w:rFonts w:ascii="Times New Roman" w:hAnsi="Times New Roman"/>
          <w:b/>
          <w:sz w:val="24"/>
          <w:szCs w:val="24"/>
          <w:lang w:val="en-US"/>
        </w:rPr>
      </w:pPr>
      <w:r>
        <w:rPr>
          <w:rFonts w:ascii="Times New Roman" w:hAnsi="Times New Roman"/>
          <w:b/>
          <w:sz w:val="24"/>
          <w:szCs w:val="24"/>
          <w:lang w:val="en-US"/>
        </w:rPr>
        <w:t>XII</w:t>
      </w:r>
      <w:r w:rsidR="00182780" w:rsidRPr="00182780">
        <w:rPr>
          <w:rFonts w:ascii="Times New Roman" w:hAnsi="Times New Roman"/>
          <w:b/>
          <w:sz w:val="24"/>
          <w:szCs w:val="24"/>
          <w:lang w:val="en-US"/>
        </w:rPr>
        <w:t>.ИЗИСКВАНИЯ ЗА КАЧЕСТВО</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Изпълнителят трябва, преди започване на работите, както и по време на изпълнението им, ежедневно да поддържа необходимата документация за прогреса на работите, материалите и оборудването.</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Всички измервания и изпитвания трябва да се извършат от лицензирани лаборатории, предложени от Изпълнителя и за негова сметка. Ако не е посочена честотата на изпитването, то тя ще се определя от Изпълнителя.</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Възложителят трябва да има достъп до данните на Изпълнителя.</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Всички декларации за съответствие, сертификати за материалите, лабораторни протоколи и др., следва да се предават на дружеството, упражняващо строителен надзор.</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lastRenderedPageBreak/>
        <w:t>Изпълнителят трябва да предостави на Възложителя професионални строителни услуги.</w:t>
      </w:r>
    </w:p>
    <w:p w:rsidR="00182780" w:rsidRPr="00182780" w:rsidRDefault="00182780" w:rsidP="00182780">
      <w:pPr>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Общи изисквания за качество при изпълнение на дейностите:</w:t>
      </w:r>
    </w:p>
    <w:p w:rsidR="00182780" w:rsidRPr="00182780" w:rsidRDefault="00182780" w:rsidP="00261003">
      <w:pPr>
        <w:widowControl w:val="0"/>
        <w:numPr>
          <w:ilvl w:val="0"/>
          <w:numId w:val="30"/>
        </w:numPr>
        <w:tabs>
          <w:tab w:val="left" w:pos="1701"/>
        </w:tabs>
        <w:autoSpaceDE w:val="0"/>
        <w:autoSpaceDN w:val="0"/>
        <w:adjustRightInd w:val="0"/>
        <w:ind w:left="0" w:firstLine="1134"/>
        <w:contextualSpacing/>
        <w:rPr>
          <w:rFonts w:ascii="Times New Roman" w:hAnsi="Times New Roman"/>
          <w:b/>
          <w:sz w:val="24"/>
          <w:szCs w:val="24"/>
          <w:lang w:val="en-US"/>
        </w:rPr>
      </w:pPr>
      <w:r w:rsidRPr="00182780">
        <w:rPr>
          <w:rFonts w:ascii="Times New Roman" w:hAnsi="Times New Roman"/>
          <w:b/>
          <w:sz w:val="24"/>
          <w:szCs w:val="24"/>
          <w:lang w:val="en-US"/>
        </w:rPr>
        <w:t>Всяка доставка на материали и оборудване на строителната площадка или в складовете на Изпълнителя следва да бъде придружена задължително със сертификат за качество в съответствие с определените технически стандарти;</w:t>
      </w:r>
    </w:p>
    <w:p w:rsidR="00182780" w:rsidRPr="00182780" w:rsidRDefault="00182780" w:rsidP="00261003">
      <w:pPr>
        <w:widowControl w:val="0"/>
        <w:numPr>
          <w:ilvl w:val="0"/>
          <w:numId w:val="30"/>
        </w:numPr>
        <w:tabs>
          <w:tab w:val="left" w:pos="1701"/>
        </w:tabs>
        <w:autoSpaceDE w:val="0"/>
        <w:autoSpaceDN w:val="0"/>
        <w:adjustRightInd w:val="0"/>
        <w:ind w:left="0" w:firstLine="1134"/>
        <w:contextualSpacing/>
        <w:rPr>
          <w:rFonts w:ascii="Times New Roman" w:hAnsi="Times New Roman"/>
          <w:sz w:val="24"/>
          <w:szCs w:val="24"/>
          <w:lang w:val="en-US"/>
        </w:rPr>
      </w:pPr>
      <w:r w:rsidRPr="00182780">
        <w:rPr>
          <w:rFonts w:ascii="Times New Roman" w:hAnsi="Times New Roman"/>
          <w:sz w:val="24"/>
          <w:szCs w:val="24"/>
          <w:lang w:val="en-US"/>
        </w:rPr>
        <w:t>Всички продукти или оборудване, които ще бъдат вложени при изпълнение на работите, следва да бъдат доставени в комплект с всички необходими</w:t>
      </w:r>
      <w:r w:rsidRPr="00182780">
        <w:rPr>
          <w:rFonts w:ascii="Times New Roman" w:hAnsi="Times New Roman"/>
          <w:color w:val="00B050"/>
          <w:sz w:val="24"/>
          <w:szCs w:val="24"/>
          <w:lang w:val="en-US"/>
        </w:rPr>
        <w:t xml:space="preserve"> </w:t>
      </w:r>
      <w:r w:rsidRPr="00182780">
        <w:rPr>
          <w:rFonts w:ascii="Times New Roman" w:hAnsi="Times New Roman"/>
          <w:sz w:val="24"/>
          <w:szCs w:val="24"/>
          <w:lang w:val="en-US"/>
        </w:rPr>
        <w:t>аксесоари, фиксатори, детайли, фасонни части, придружени с наръчници за експлоатация и поддръжка, където могат да се приложат такива;</w:t>
      </w:r>
    </w:p>
    <w:p w:rsidR="00182780" w:rsidRPr="00182780" w:rsidRDefault="00182780" w:rsidP="00261003">
      <w:pPr>
        <w:widowControl w:val="0"/>
        <w:numPr>
          <w:ilvl w:val="0"/>
          <w:numId w:val="30"/>
        </w:numPr>
        <w:tabs>
          <w:tab w:val="left" w:pos="1701"/>
        </w:tabs>
        <w:autoSpaceDE w:val="0"/>
        <w:autoSpaceDN w:val="0"/>
        <w:adjustRightInd w:val="0"/>
        <w:ind w:left="0" w:firstLine="1134"/>
        <w:contextualSpacing/>
        <w:rPr>
          <w:rFonts w:ascii="Times New Roman" w:hAnsi="Times New Roman"/>
          <w:sz w:val="24"/>
          <w:szCs w:val="24"/>
          <w:lang w:val="en-US"/>
        </w:rPr>
      </w:pPr>
      <w:r w:rsidRPr="00182780">
        <w:rPr>
          <w:rFonts w:ascii="Times New Roman" w:hAnsi="Times New Roman"/>
          <w:sz w:val="24"/>
          <w:szCs w:val="24"/>
          <w:lang w:val="en-US"/>
        </w:rPr>
        <w:t>Изпълнението следва да е в съответствие с разписаните правила за технологичното изпълнение и последователност в СУК /Система за управление на качеството/;</w:t>
      </w:r>
    </w:p>
    <w:p w:rsidR="00182780" w:rsidRPr="00182780" w:rsidRDefault="00182780" w:rsidP="00261003">
      <w:pPr>
        <w:widowControl w:val="0"/>
        <w:numPr>
          <w:ilvl w:val="0"/>
          <w:numId w:val="30"/>
        </w:numPr>
        <w:tabs>
          <w:tab w:val="left" w:pos="1701"/>
        </w:tabs>
        <w:autoSpaceDE w:val="0"/>
        <w:autoSpaceDN w:val="0"/>
        <w:adjustRightInd w:val="0"/>
        <w:ind w:left="0" w:firstLine="1134"/>
        <w:contextualSpacing/>
        <w:rPr>
          <w:rFonts w:ascii="Times New Roman" w:hAnsi="Times New Roman"/>
          <w:sz w:val="24"/>
          <w:szCs w:val="24"/>
          <w:lang w:val="en-US"/>
        </w:rPr>
      </w:pPr>
      <w:r w:rsidRPr="00182780">
        <w:rPr>
          <w:rFonts w:ascii="Times New Roman" w:hAnsi="Times New Roman"/>
          <w:sz w:val="24"/>
          <w:szCs w:val="24"/>
          <w:lang w:val="en-US"/>
        </w:rPr>
        <w:t xml:space="preserve">Гаранциите за изпълнение на извършените СМР, доставено и монтирано оборудване, започват да текат от датата на </w:t>
      </w:r>
      <w:r w:rsidRPr="00182780">
        <w:rPr>
          <w:rFonts w:ascii="Times New Roman" w:hAnsi="Times New Roman"/>
          <w:sz w:val="24"/>
          <w:szCs w:val="24"/>
          <w:lang w:val="bg-BG"/>
        </w:rPr>
        <w:t>подписване на Протокол №19.</w:t>
      </w:r>
    </w:p>
    <w:p w:rsidR="00182780" w:rsidRPr="00182780" w:rsidRDefault="00182780" w:rsidP="00182780">
      <w:pPr>
        <w:widowControl w:val="0"/>
        <w:numPr>
          <w:ilvl w:val="0"/>
          <w:numId w:val="30"/>
        </w:numPr>
        <w:tabs>
          <w:tab w:val="left" w:pos="1701"/>
        </w:tabs>
        <w:autoSpaceDE w:val="0"/>
        <w:autoSpaceDN w:val="0"/>
        <w:adjustRightInd w:val="0"/>
        <w:ind w:left="0" w:firstLine="1134"/>
        <w:contextualSpacing/>
        <w:jc w:val="left"/>
        <w:rPr>
          <w:rFonts w:ascii="Times New Roman" w:hAnsi="Times New Roman"/>
          <w:sz w:val="24"/>
          <w:szCs w:val="24"/>
          <w:lang w:val="en-US"/>
        </w:rPr>
      </w:pPr>
      <w:r w:rsidRPr="00182780">
        <w:rPr>
          <w:rFonts w:ascii="Times New Roman" w:hAnsi="Times New Roman"/>
          <w:sz w:val="24"/>
          <w:szCs w:val="24"/>
          <w:lang w:val="en-US"/>
        </w:rPr>
        <w:t>Предаването на изпълнени видове работи и вложени материали следва да съответства на приложимите стандарти и изисквания.</w:t>
      </w:r>
    </w:p>
    <w:p w:rsidR="00182780" w:rsidRPr="00182780" w:rsidRDefault="00182780" w:rsidP="00182780">
      <w:pPr>
        <w:widowControl w:val="0"/>
        <w:tabs>
          <w:tab w:val="left" w:pos="1701"/>
        </w:tabs>
        <w:autoSpaceDE w:val="0"/>
        <w:autoSpaceDN w:val="0"/>
        <w:adjustRightInd w:val="0"/>
        <w:ind w:left="1134"/>
        <w:contextualSpacing/>
        <w:rPr>
          <w:rFonts w:ascii="Times New Roman" w:hAnsi="Times New Roman"/>
          <w:sz w:val="24"/>
          <w:szCs w:val="24"/>
          <w:lang w:val="bg-BG"/>
        </w:rPr>
      </w:pPr>
    </w:p>
    <w:p w:rsidR="00182780" w:rsidRPr="00182780" w:rsidRDefault="00182780" w:rsidP="00182780">
      <w:pPr>
        <w:widowControl w:val="0"/>
        <w:tabs>
          <w:tab w:val="left" w:pos="1701"/>
        </w:tabs>
        <w:autoSpaceDE w:val="0"/>
        <w:autoSpaceDN w:val="0"/>
        <w:adjustRightInd w:val="0"/>
        <w:ind w:left="1134"/>
        <w:contextualSpacing/>
        <w:rPr>
          <w:rFonts w:ascii="Times New Roman" w:hAnsi="Times New Roman"/>
          <w:sz w:val="24"/>
          <w:szCs w:val="24"/>
          <w:lang w:val="bg-BG"/>
        </w:rPr>
      </w:pPr>
    </w:p>
    <w:p w:rsidR="00182780" w:rsidRPr="00182780" w:rsidRDefault="00261003" w:rsidP="00182780">
      <w:pPr>
        <w:widowControl w:val="0"/>
        <w:tabs>
          <w:tab w:val="left" w:pos="567"/>
        </w:tabs>
        <w:autoSpaceDE w:val="0"/>
        <w:autoSpaceDN w:val="0"/>
        <w:adjustRightInd w:val="0"/>
        <w:spacing w:before="120" w:after="120"/>
        <w:rPr>
          <w:rFonts w:ascii="Times New Roman" w:hAnsi="Times New Roman"/>
          <w:b/>
          <w:sz w:val="24"/>
          <w:szCs w:val="24"/>
          <w:lang w:val="en-US"/>
        </w:rPr>
      </w:pPr>
      <w:r>
        <w:rPr>
          <w:rFonts w:ascii="Times New Roman" w:hAnsi="Times New Roman"/>
          <w:b/>
          <w:sz w:val="24"/>
          <w:szCs w:val="24"/>
          <w:lang w:val="en-US"/>
        </w:rPr>
        <w:t>XIII</w:t>
      </w:r>
      <w:r w:rsidR="00182780" w:rsidRPr="00182780">
        <w:rPr>
          <w:rFonts w:ascii="Times New Roman" w:hAnsi="Times New Roman"/>
          <w:b/>
          <w:sz w:val="24"/>
          <w:szCs w:val="24"/>
          <w:lang w:val="en-US"/>
        </w:rPr>
        <w:t>.СИСТЕМИ ЗА ПРОВЕРКА И КОНТРОЛ НА РАБОТИТЕ В ПРОЦЕСА НА ТЯХНОТО ИЗПЪЛНЕНИЕ</w:t>
      </w:r>
    </w:p>
    <w:p w:rsidR="00182780" w:rsidRPr="00182780" w:rsidRDefault="00182780" w:rsidP="00182780">
      <w:pPr>
        <w:shd w:val="clear" w:color="auto" w:fill="FFFFFF"/>
        <w:ind w:firstLine="567"/>
        <w:rPr>
          <w:rFonts w:ascii="Times New Roman" w:hAnsi="Times New Roman"/>
          <w:spacing w:val="3"/>
          <w:sz w:val="24"/>
          <w:szCs w:val="24"/>
          <w:lang w:val="en-US"/>
        </w:rPr>
      </w:pPr>
      <w:proofErr w:type="gramStart"/>
      <w:r w:rsidRPr="00182780">
        <w:rPr>
          <w:rFonts w:ascii="Times New Roman" w:hAnsi="Times New Roman"/>
          <w:spacing w:val="3"/>
          <w:sz w:val="24"/>
          <w:szCs w:val="24"/>
          <w:lang w:val="en-US"/>
        </w:rPr>
        <w:t>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специфицираната технология и начин на изпълнение.</w:t>
      </w:r>
      <w:proofErr w:type="gramEnd"/>
      <w:r w:rsidRPr="00182780">
        <w:rPr>
          <w:rFonts w:ascii="Times New Roman" w:hAnsi="Times New Roman"/>
          <w:spacing w:val="3"/>
          <w:sz w:val="24"/>
          <w:szCs w:val="24"/>
          <w:lang w:val="en-US"/>
        </w:rPr>
        <w:t xml:space="preserve"> </w:t>
      </w:r>
      <w:proofErr w:type="gramStart"/>
      <w:r w:rsidRPr="00182780">
        <w:rPr>
          <w:rFonts w:ascii="Times New Roman" w:hAnsi="Times New Roman"/>
          <w:spacing w:val="3"/>
          <w:sz w:val="24"/>
          <w:szCs w:val="24"/>
          <w:lang w:val="en-US"/>
        </w:rPr>
        <w:t>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roofErr w:type="gramEnd"/>
    </w:p>
    <w:p w:rsidR="00182780" w:rsidRPr="00182780" w:rsidRDefault="00182780" w:rsidP="00182780">
      <w:pPr>
        <w:shd w:val="clear" w:color="auto" w:fill="FFFFFF"/>
        <w:ind w:firstLine="567"/>
        <w:rPr>
          <w:rFonts w:ascii="Times New Roman" w:hAnsi="Times New Roman"/>
          <w:spacing w:val="3"/>
          <w:sz w:val="24"/>
          <w:szCs w:val="24"/>
          <w:lang w:val="en-US"/>
        </w:rPr>
      </w:pPr>
      <w:proofErr w:type="gramStart"/>
      <w:r w:rsidRPr="00182780">
        <w:rPr>
          <w:rFonts w:ascii="Times New Roman" w:hAnsi="Times New Roman"/>
          <w:spacing w:val="3"/>
          <w:sz w:val="24"/>
          <w:szCs w:val="24"/>
          <w:lang w:val="en-US"/>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roofErr w:type="gramEnd"/>
    </w:p>
    <w:p w:rsidR="00182780" w:rsidRPr="00182780" w:rsidRDefault="00182780" w:rsidP="00182780">
      <w:pPr>
        <w:widowControl w:val="0"/>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Изпълнителят е длъжен да осигурява винаги достъп до строителната площадка на упълномощени представители на Възложителя.</w:t>
      </w:r>
    </w:p>
    <w:p w:rsidR="00182780" w:rsidRPr="00182780" w:rsidRDefault="00182780" w:rsidP="00182780">
      <w:pPr>
        <w:widowControl w:val="0"/>
        <w:tabs>
          <w:tab w:val="left" w:pos="1080"/>
        </w:tabs>
        <w:ind w:firstLine="567"/>
        <w:rPr>
          <w:rFonts w:ascii="Times New Roman" w:eastAsia="Calibri" w:hAnsi="Times New Roman"/>
          <w:spacing w:val="-1"/>
          <w:sz w:val="24"/>
          <w:szCs w:val="24"/>
          <w:lang w:val="bg-BG"/>
        </w:rPr>
      </w:pPr>
      <w:r w:rsidRPr="00182780">
        <w:rPr>
          <w:rFonts w:ascii="Times New Roman" w:eastAsia="Calibri" w:hAnsi="Times New Roman"/>
          <w:spacing w:val="-1"/>
          <w:sz w:val="24"/>
          <w:szCs w:val="24"/>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w:t>
      </w: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rPr>
      </w:pPr>
    </w:p>
    <w:p w:rsidR="00C40840" w:rsidRDefault="00C40840" w:rsidP="00100549">
      <w:pPr>
        <w:pStyle w:val="16"/>
        <w:rPr>
          <w:rFonts w:ascii="Times New Roman" w:hAnsi="Times New Roman"/>
          <w:sz w:val="24"/>
          <w:szCs w:val="24"/>
        </w:rPr>
      </w:pPr>
    </w:p>
    <w:p w:rsidR="00C40840" w:rsidRDefault="00C40840" w:rsidP="00100549">
      <w:pPr>
        <w:pStyle w:val="16"/>
        <w:rPr>
          <w:rFonts w:ascii="Times New Roman" w:hAnsi="Times New Roman"/>
          <w:sz w:val="24"/>
          <w:szCs w:val="24"/>
        </w:rPr>
      </w:pPr>
    </w:p>
    <w:p w:rsidR="00C40840" w:rsidRDefault="00C40840" w:rsidP="00100549">
      <w:pPr>
        <w:pStyle w:val="16"/>
        <w:rPr>
          <w:rFonts w:ascii="Times New Roman" w:hAnsi="Times New Roman"/>
          <w:sz w:val="24"/>
          <w:szCs w:val="24"/>
        </w:rPr>
      </w:pPr>
    </w:p>
    <w:p w:rsidR="00C40840" w:rsidRDefault="00C40840" w:rsidP="00100549">
      <w:pPr>
        <w:pStyle w:val="16"/>
        <w:rPr>
          <w:rFonts w:ascii="Times New Roman" w:hAnsi="Times New Roman"/>
          <w:sz w:val="24"/>
          <w:szCs w:val="24"/>
        </w:rPr>
      </w:pPr>
    </w:p>
    <w:p w:rsidR="00C40840" w:rsidRDefault="00C40840" w:rsidP="00100549">
      <w:pPr>
        <w:pStyle w:val="16"/>
        <w:rPr>
          <w:rFonts w:ascii="Times New Roman" w:hAnsi="Times New Roman"/>
          <w:sz w:val="24"/>
          <w:szCs w:val="24"/>
        </w:rPr>
      </w:pPr>
    </w:p>
    <w:p w:rsidR="00C40840" w:rsidRDefault="00C40840" w:rsidP="00100549">
      <w:pPr>
        <w:pStyle w:val="16"/>
        <w:rPr>
          <w:rFonts w:ascii="Times New Roman" w:hAnsi="Times New Roman"/>
          <w:sz w:val="24"/>
          <w:szCs w:val="24"/>
        </w:rPr>
      </w:pPr>
    </w:p>
    <w:p w:rsidR="00C40840" w:rsidRPr="00C40840" w:rsidRDefault="00C40840" w:rsidP="00100549">
      <w:pPr>
        <w:pStyle w:val="16"/>
        <w:rPr>
          <w:rFonts w:ascii="Times New Roman" w:hAnsi="Times New Roman"/>
          <w:sz w:val="24"/>
          <w:szCs w:val="24"/>
        </w:rPr>
      </w:pPr>
    </w:p>
    <w:p w:rsidR="00376D65" w:rsidRDefault="00376D65" w:rsidP="00100549">
      <w:pPr>
        <w:pStyle w:val="16"/>
        <w:rPr>
          <w:rFonts w:ascii="Times New Roman" w:hAnsi="Times New Roman"/>
          <w:sz w:val="24"/>
          <w:szCs w:val="24"/>
          <w:lang w:val="en-US"/>
        </w:rPr>
      </w:pPr>
    </w:p>
    <w:p w:rsidR="008E05DB" w:rsidRDefault="00A2688A" w:rsidP="00A2688A">
      <w:pPr>
        <w:pStyle w:val="16"/>
        <w:rPr>
          <w:rFonts w:ascii="Times New Roman" w:hAnsi="Times New Roman"/>
          <w:sz w:val="24"/>
          <w:szCs w:val="24"/>
        </w:rPr>
      </w:pPr>
      <w:r>
        <w:rPr>
          <w:rFonts w:ascii="Times New Roman" w:hAnsi="Times New Roman"/>
          <w:sz w:val="24"/>
          <w:szCs w:val="24"/>
        </w:rPr>
        <w:t xml:space="preserve"> </w:t>
      </w:r>
    </w:p>
    <w:p w:rsidR="00A2688A" w:rsidRDefault="00A2688A" w:rsidP="00A2688A">
      <w:pPr>
        <w:pStyle w:val="16"/>
        <w:rPr>
          <w:rFonts w:ascii="Times New Roman" w:hAnsi="Times New Roman"/>
          <w:sz w:val="24"/>
          <w:szCs w:val="24"/>
        </w:rPr>
      </w:pPr>
      <w:r>
        <w:rPr>
          <w:rFonts w:ascii="Times New Roman" w:hAnsi="Times New Roman"/>
          <w:sz w:val="24"/>
          <w:szCs w:val="24"/>
        </w:rPr>
        <w:lastRenderedPageBreak/>
        <w:t xml:space="preserve">               </w:t>
      </w:r>
      <w:r w:rsidR="006E4EF9">
        <w:rPr>
          <w:rFonts w:ascii="Times New Roman" w:hAnsi="Times New Roman"/>
          <w:sz w:val="24"/>
          <w:szCs w:val="24"/>
        </w:rPr>
        <w:pict>
          <v:shape id="_x0000_i1026" type="#_x0000_t136" style="width:393.2pt;height:33.8pt" fillcolor="#369" stroked="f">
            <v:shadow on="t" color="#b2b2b2" opacity="52429f" offset="3pt"/>
            <v:textpath style="font-family:&quot;Times New Roman&quot;;font-size:28pt;v-text-kern:t" trim="t" fitpath="t" string="КРИТЕРИИ ЗА ПОДБОР"/>
          </v:shape>
        </w:pict>
      </w:r>
    </w:p>
    <w:p w:rsidR="008E05DB" w:rsidRDefault="008E05DB" w:rsidP="00A2688A">
      <w:pPr>
        <w:pStyle w:val="16"/>
        <w:rPr>
          <w:rFonts w:ascii="Times New Roman" w:hAnsi="Times New Roman"/>
          <w:sz w:val="24"/>
          <w:szCs w:val="24"/>
        </w:rPr>
      </w:pPr>
    </w:p>
    <w:p w:rsidR="008E05DB" w:rsidRDefault="00347AAA" w:rsidP="008E05DB">
      <w:pPr>
        <w:pStyle w:val="16"/>
        <w:numPr>
          <w:ilvl w:val="0"/>
          <w:numId w:val="44"/>
        </w:numPr>
        <w:rPr>
          <w:rFonts w:ascii="Times New Roman" w:hAnsi="Times New Roman"/>
          <w:b/>
          <w:sz w:val="24"/>
          <w:szCs w:val="24"/>
        </w:rPr>
      </w:pPr>
      <w:r>
        <w:rPr>
          <w:rFonts w:ascii="Times New Roman" w:hAnsi="Times New Roman"/>
          <w:b/>
          <w:sz w:val="24"/>
          <w:szCs w:val="24"/>
        </w:rPr>
        <w:t>Миним</w:t>
      </w:r>
      <w:r w:rsidR="008E05DB" w:rsidRPr="008E05DB">
        <w:rPr>
          <w:rFonts w:ascii="Times New Roman" w:hAnsi="Times New Roman"/>
          <w:b/>
          <w:sz w:val="24"/>
          <w:szCs w:val="24"/>
        </w:rPr>
        <w:t>а</w:t>
      </w:r>
      <w:r>
        <w:rPr>
          <w:rFonts w:ascii="Times New Roman" w:hAnsi="Times New Roman"/>
          <w:b/>
          <w:sz w:val="24"/>
          <w:szCs w:val="24"/>
        </w:rPr>
        <w:t>л</w:t>
      </w:r>
      <w:r w:rsidR="008E05DB" w:rsidRPr="008E05DB">
        <w:rPr>
          <w:rFonts w:ascii="Times New Roman" w:hAnsi="Times New Roman"/>
          <w:b/>
          <w:sz w:val="24"/>
          <w:szCs w:val="24"/>
        </w:rPr>
        <w:t xml:space="preserve">но изискване </w:t>
      </w:r>
      <w:r w:rsidR="00CD0447">
        <w:rPr>
          <w:rFonts w:ascii="Times New Roman" w:hAnsi="Times New Roman"/>
          <w:b/>
          <w:sz w:val="24"/>
          <w:szCs w:val="24"/>
        </w:rPr>
        <w:t>годност /правоспособност/ за</w:t>
      </w:r>
      <w:r w:rsidR="008E05DB" w:rsidRPr="008E05DB">
        <w:rPr>
          <w:rFonts w:ascii="Times New Roman" w:hAnsi="Times New Roman"/>
          <w:b/>
          <w:sz w:val="24"/>
          <w:szCs w:val="24"/>
        </w:rPr>
        <w:t xml:space="preserve"> упражняване на професионална дейност по чл.60, ал.1 от ЗОП</w:t>
      </w:r>
      <w:r w:rsidR="00D32C74">
        <w:rPr>
          <w:rFonts w:ascii="Times New Roman" w:hAnsi="Times New Roman"/>
          <w:b/>
          <w:sz w:val="24"/>
          <w:szCs w:val="24"/>
        </w:rPr>
        <w:t xml:space="preserve"> за ОП№1 и ОП №2</w:t>
      </w:r>
    </w:p>
    <w:p w:rsidR="008E05DB" w:rsidRPr="008E05DB" w:rsidRDefault="008E05DB" w:rsidP="008E05DB">
      <w:pPr>
        <w:pStyle w:val="16"/>
        <w:ind w:left="720"/>
        <w:rPr>
          <w:rFonts w:ascii="Times New Roman" w:hAnsi="Times New Roman"/>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862"/>
        <w:gridCol w:w="2977"/>
      </w:tblGrid>
      <w:tr w:rsidR="008E05DB" w:rsidRPr="009209D8" w:rsidTr="008E05DB">
        <w:tc>
          <w:tcPr>
            <w:tcW w:w="3517" w:type="dxa"/>
            <w:shd w:val="clear" w:color="auto" w:fill="auto"/>
          </w:tcPr>
          <w:p w:rsidR="008E05DB" w:rsidRPr="009209D8" w:rsidRDefault="008E05DB" w:rsidP="00F87D80">
            <w:pPr>
              <w:pStyle w:val="16"/>
              <w:rPr>
                <w:rFonts w:ascii="Times New Roman" w:hAnsi="Times New Roman"/>
                <w:sz w:val="24"/>
                <w:szCs w:val="24"/>
              </w:rPr>
            </w:pPr>
            <w:r w:rsidRPr="009209D8">
              <w:rPr>
                <w:rFonts w:ascii="Times New Roman" w:hAnsi="Times New Roman"/>
                <w:sz w:val="24"/>
                <w:szCs w:val="24"/>
              </w:rPr>
              <w:t>Минимално изискване</w:t>
            </w:r>
          </w:p>
          <w:p w:rsidR="008E05DB" w:rsidRPr="009209D8" w:rsidRDefault="008E05DB" w:rsidP="00F87D80">
            <w:pPr>
              <w:pStyle w:val="16"/>
              <w:rPr>
                <w:rFonts w:ascii="Times New Roman" w:hAnsi="Times New Roman"/>
                <w:sz w:val="24"/>
                <w:szCs w:val="24"/>
              </w:rPr>
            </w:pPr>
          </w:p>
        </w:tc>
        <w:tc>
          <w:tcPr>
            <w:tcW w:w="2862" w:type="dxa"/>
            <w:shd w:val="clear" w:color="auto" w:fill="auto"/>
          </w:tcPr>
          <w:p w:rsidR="008E05DB" w:rsidRPr="009209D8" w:rsidRDefault="008E05DB" w:rsidP="00F87D80">
            <w:pPr>
              <w:pStyle w:val="16"/>
              <w:rPr>
                <w:rFonts w:ascii="Times New Roman" w:hAnsi="Times New Roman"/>
                <w:sz w:val="24"/>
                <w:szCs w:val="24"/>
              </w:rPr>
            </w:pPr>
            <w:r w:rsidRPr="009209D8">
              <w:rPr>
                <w:rFonts w:ascii="Times New Roman" w:hAnsi="Times New Roman"/>
                <w:sz w:val="24"/>
                <w:szCs w:val="24"/>
              </w:rPr>
              <w:t>Документ, с който се доказва</w:t>
            </w:r>
          </w:p>
        </w:tc>
        <w:tc>
          <w:tcPr>
            <w:tcW w:w="2977" w:type="dxa"/>
          </w:tcPr>
          <w:p w:rsidR="008E05DB" w:rsidRPr="009209D8" w:rsidRDefault="008E05DB" w:rsidP="00F87D80">
            <w:pPr>
              <w:pStyle w:val="16"/>
              <w:rPr>
                <w:rFonts w:ascii="Times New Roman" w:hAnsi="Times New Roman"/>
                <w:sz w:val="24"/>
                <w:szCs w:val="24"/>
              </w:rPr>
            </w:pPr>
            <w:r w:rsidRPr="009209D8">
              <w:rPr>
                <w:rFonts w:ascii="Times New Roman" w:hAnsi="Times New Roman"/>
                <w:sz w:val="24"/>
                <w:szCs w:val="24"/>
              </w:rPr>
              <w:t>Документи, които се представят преди подписване на договор</w:t>
            </w:r>
          </w:p>
        </w:tc>
      </w:tr>
      <w:tr w:rsidR="008E05DB" w:rsidRPr="009209D8" w:rsidTr="008E05DB">
        <w:tc>
          <w:tcPr>
            <w:tcW w:w="9356" w:type="dxa"/>
            <w:gridSpan w:val="3"/>
            <w:shd w:val="clear" w:color="auto" w:fill="auto"/>
          </w:tcPr>
          <w:p w:rsidR="008E05DB" w:rsidRPr="009209D8" w:rsidRDefault="006123E4" w:rsidP="006123E4">
            <w:pPr>
              <w:pStyle w:val="16"/>
              <w:rPr>
                <w:rFonts w:ascii="Times New Roman" w:hAnsi="Times New Roman"/>
                <w:sz w:val="24"/>
                <w:szCs w:val="24"/>
              </w:rPr>
            </w:pPr>
            <w:r>
              <w:rPr>
                <w:rFonts w:ascii="Times New Roman" w:hAnsi="Times New Roman"/>
                <w:sz w:val="24"/>
                <w:szCs w:val="24"/>
              </w:rPr>
              <w:t>1.</w:t>
            </w:r>
            <w:r w:rsidR="008E05DB" w:rsidRPr="009209D8">
              <w:rPr>
                <w:rFonts w:ascii="Times New Roman" w:hAnsi="Times New Roman"/>
                <w:sz w:val="24"/>
                <w:szCs w:val="24"/>
              </w:rPr>
              <w:t xml:space="preserve">Минимални изисквания </w:t>
            </w:r>
          </w:p>
        </w:tc>
      </w:tr>
      <w:tr w:rsidR="008E05DB" w:rsidRPr="009209D8" w:rsidTr="008E05DB">
        <w:tc>
          <w:tcPr>
            <w:tcW w:w="3517" w:type="dxa"/>
            <w:shd w:val="clear" w:color="auto" w:fill="auto"/>
          </w:tcPr>
          <w:p w:rsidR="000C711E" w:rsidRPr="000C711E" w:rsidRDefault="000C711E" w:rsidP="000C711E">
            <w:pPr>
              <w:suppressAutoHyphens/>
              <w:spacing w:afterLines="40" w:after="96" w:line="276" w:lineRule="auto"/>
              <w:rPr>
                <w:rFonts w:ascii="Times New Roman" w:hAnsi="Times New Roman"/>
                <w:b/>
                <w:color w:val="000000"/>
                <w:sz w:val="24"/>
                <w:szCs w:val="24"/>
                <w:lang w:val="bg-BG" w:eastAsia="ar-SA"/>
              </w:rPr>
            </w:pPr>
            <w:r w:rsidRPr="000C711E">
              <w:rPr>
                <w:rFonts w:ascii="Times New Roman" w:hAnsi="Times New Roman"/>
                <w:b/>
                <w:color w:val="000000"/>
                <w:sz w:val="24"/>
                <w:szCs w:val="24"/>
                <w:lang w:val="bg-BG" w:eastAsia="ar-SA"/>
              </w:rPr>
              <w:t xml:space="preserve">Участникът трябва да е вписан в Централния професионален регистър на строителя към Камарата на строителите за строежи </w:t>
            </w:r>
            <w:r w:rsidRPr="000C711E">
              <w:rPr>
                <w:rFonts w:ascii="Times New Roman" w:hAnsi="Times New Roman"/>
                <w:b/>
                <w:sz w:val="24"/>
                <w:szCs w:val="24"/>
                <w:lang w:val="bg-BG" w:eastAsia="ar-SA"/>
              </w:rPr>
              <w:t xml:space="preserve">от </w:t>
            </w:r>
            <w:r w:rsidR="0095609A" w:rsidRPr="0095609A">
              <w:rPr>
                <w:rFonts w:ascii="Times New Roman" w:hAnsi="Times New Roman"/>
                <w:b/>
                <w:sz w:val="24"/>
                <w:szCs w:val="24"/>
                <w:lang w:val="bg-BG" w:eastAsia="ar-SA"/>
              </w:rPr>
              <w:t>I</w:t>
            </w:r>
            <w:r w:rsidR="0095609A" w:rsidRPr="0095609A">
              <w:rPr>
                <w:rFonts w:ascii="Times New Roman" w:hAnsi="Times New Roman" w:hint="eastAsia"/>
                <w:b/>
                <w:sz w:val="24"/>
                <w:szCs w:val="24"/>
                <w:lang w:val="bg-BG" w:eastAsia="ar-SA"/>
              </w:rPr>
              <w:t>ва</w:t>
            </w:r>
            <w:r w:rsidR="0095609A" w:rsidRPr="0095609A">
              <w:rPr>
                <w:rFonts w:ascii="Times New Roman" w:hAnsi="Times New Roman"/>
                <w:b/>
                <w:sz w:val="24"/>
                <w:szCs w:val="24"/>
                <w:lang w:val="bg-BG" w:eastAsia="ar-SA"/>
              </w:rPr>
              <w:t xml:space="preserve"> </w:t>
            </w:r>
            <w:r w:rsidR="0095609A" w:rsidRPr="0095609A">
              <w:rPr>
                <w:rFonts w:ascii="Times New Roman" w:hAnsi="Times New Roman" w:hint="eastAsia"/>
                <w:b/>
                <w:sz w:val="24"/>
                <w:szCs w:val="24"/>
                <w:lang w:val="bg-BG" w:eastAsia="ar-SA"/>
              </w:rPr>
              <w:t>група</w:t>
            </w:r>
            <w:r w:rsidR="0095609A" w:rsidRPr="0095609A">
              <w:rPr>
                <w:rFonts w:ascii="Times New Roman" w:hAnsi="Times New Roman"/>
                <w:b/>
                <w:sz w:val="24"/>
                <w:szCs w:val="24"/>
                <w:lang w:val="bg-BG" w:eastAsia="ar-SA"/>
              </w:rPr>
              <w:t>, IV</w:t>
            </w:r>
            <w:r w:rsidR="0095609A" w:rsidRPr="0095609A">
              <w:rPr>
                <w:rFonts w:ascii="Times New Roman" w:hAnsi="Times New Roman" w:hint="eastAsia"/>
                <w:b/>
                <w:sz w:val="24"/>
                <w:szCs w:val="24"/>
                <w:lang w:val="bg-BG" w:eastAsia="ar-SA"/>
              </w:rPr>
              <w:t>та</w:t>
            </w:r>
            <w:r w:rsidR="0095609A" w:rsidRPr="0095609A">
              <w:rPr>
                <w:rFonts w:ascii="Times New Roman" w:hAnsi="Times New Roman"/>
                <w:b/>
                <w:sz w:val="24"/>
                <w:szCs w:val="24"/>
                <w:lang w:val="bg-BG" w:eastAsia="ar-SA"/>
              </w:rPr>
              <w:t xml:space="preserve"> </w:t>
            </w:r>
            <w:r w:rsidR="0095609A" w:rsidRPr="0095609A">
              <w:rPr>
                <w:rFonts w:ascii="Times New Roman" w:hAnsi="Times New Roman" w:hint="eastAsia"/>
                <w:b/>
                <w:sz w:val="24"/>
                <w:szCs w:val="24"/>
                <w:lang w:val="bg-BG" w:eastAsia="ar-SA"/>
              </w:rPr>
              <w:t>категория</w:t>
            </w:r>
            <w:r w:rsidR="0095609A" w:rsidRPr="0095609A">
              <w:rPr>
                <w:rFonts w:ascii="Times New Roman" w:hAnsi="Times New Roman"/>
                <w:b/>
                <w:sz w:val="24"/>
                <w:szCs w:val="24"/>
                <w:lang w:val="bg-BG" w:eastAsia="ar-SA"/>
              </w:rPr>
              <w:t>.</w:t>
            </w:r>
            <w:r w:rsidRPr="000C711E">
              <w:rPr>
                <w:rFonts w:ascii="Times New Roman" w:hAnsi="Times New Roman"/>
                <w:b/>
                <w:color w:val="000000"/>
                <w:sz w:val="24"/>
                <w:szCs w:val="24"/>
                <w:lang w:val="bg-BG" w:eastAsia="ar-SA"/>
              </w:rPr>
              <w:t xml:space="preserve"> по смисъла на чл.137, ал.1 от ЗУТ, </w:t>
            </w:r>
            <w:r w:rsidRPr="000C711E">
              <w:rPr>
                <w:rFonts w:ascii="Times New Roman" w:hAnsi="Times New Roman"/>
                <w:sz w:val="24"/>
                <w:szCs w:val="24"/>
                <w:lang w:val="bg-BG" w:eastAsia="ar-SA"/>
              </w:rPr>
              <w:t xml:space="preserve">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 еквивалентен документ, доказващ регистрация членство в аналогична професионална организация на държавата, в която е установен и има силата на вписване в Централния професионален регистър на строителя за обхвата на дейностите, за които е издаден. </w:t>
            </w:r>
          </w:p>
          <w:p w:rsidR="000C711E" w:rsidRPr="000C711E" w:rsidRDefault="000C711E" w:rsidP="000C711E">
            <w:pPr>
              <w:widowControl w:val="0"/>
              <w:tabs>
                <w:tab w:val="left" w:pos="1344"/>
              </w:tabs>
              <w:spacing w:line="276" w:lineRule="auto"/>
              <w:rPr>
                <w:rFonts w:ascii="Times New Roman" w:hAnsi="Times New Roman"/>
                <w:spacing w:val="-3"/>
                <w:sz w:val="24"/>
                <w:szCs w:val="24"/>
                <w:lang w:val="bg-BG" w:eastAsia="bg-BG"/>
              </w:rPr>
            </w:pPr>
          </w:p>
          <w:p w:rsidR="000C711E" w:rsidRPr="000C711E" w:rsidRDefault="000C711E" w:rsidP="000C711E">
            <w:pPr>
              <w:suppressAutoHyphens/>
              <w:spacing w:line="276" w:lineRule="auto"/>
              <w:rPr>
                <w:rFonts w:ascii="Times New Roman" w:eastAsia="MS ??" w:hAnsi="Times New Roman"/>
                <w:sz w:val="24"/>
                <w:szCs w:val="24"/>
                <w:lang w:val="bg-BG" w:eastAsia="ar-SA"/>
              </w:rPr>
            </w:pPr>
            <w:r w:rsidRPr="000C711E">
              <w:rPr>
                <w:rFonts w:ascii="Times New Roman" w:eastAsia="MS ??" w:hAnsi="Times New Roman"/>
                <w:b/>
                <w:i/>
                <w:sz w:val="24"/>
                <w:szCs w:val="24"/>
                <w:lang w:val="bg-BG" w:eastAsia="ar-SA"/>
              </w:rPr>
              <w:t xml:space="preserve">           Забележка:</w:t>
            </w:r>
            <w:r w:rsidRPr="000C711E">
              <w:rPr>
                <w:rFonts w:ascii="Times New Roman" w:eastAsia="MS ??" w:hAnsi="Times New Roman"/>
                <w:sz w:val="24"/>
                <w:szCs w:val="24"/>
                <w:lang w:val="bg-BG" w:eastAsia="ar-SA"/>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w:t>
            </w:r>
            <w:r w:rsidRPr="000C711E">
              <w:rPr>
                <w:rFonts w:ascii="Times New Roman" w:eastAsia="MS ??" w:hAnsi="Times New Roman"/>
                <w:sz w:val="24"/>
                <w:szCs w:val="24"/>
                <w:lang w:val="bg-BG" w:eastAsia="ar-SA"/>
              </w:rPr>
              <w:lastRenderedPageBreak/>
              <w:t xml:space="preserve">разпределението на участието на лицата при изпълнение на дейностите, предвидено в договора за създаване на обединението </w:t>
            </w:r>
            <w:r w:rsidRPr="000C711E">
              <w:rPr>
                <w:rFonts w:ascii="Times New Roman" w:hAnsi="Times New Roman"/>
                <w:b/>
                <w:i/>
                <w:sz w:val="24"/>
                <w:szCs w:val="24"/>
                <w:lang w:val="ru-RU" w:eastAsia="ar-SA"/>
              </w:rPr>
              <w:t>са ангажирани с изпълнението на строителството.</w:t>
            </w:r>
          </w:p>
          <w:p w:rsidR="000C711E" w:rsidRPr="000C711E" w:rsidRDefault="000C711E" w:rsidP="000C711E">
            <w:pPr>
              <w:suppressAutoHyphens/>
              <w:spacing w:line="276" w:lineRule="auto"/>
              <w:rPr>
                <w:rFonts w:ascii="Times New Roman" w:eastAsia="MS ??" w:hAnsi="Times New Roman"/>
                <w:sz w:val="24"/>
                <w:szCs w:val="24"/>
                <w:lang w:val="bg-BG" w:eastAsia="ar-SA"/>
              </w:rPr>
            </w:pPr>
          </w:p>
          <w:p w:rsidR="000C711E" w:rsidRPr="000C711E" w:rsidRDefault="000C711E" w:rsidP="000C711E">
            <w:pPr>
              <w:suppressAutoHyphens/>
              <w:autoSpaceDE w:val="0"/>
              <w:autoSpaceDN w:val="0"/>
              <w:adjustRightInd w:val="0"/>
              <w:spacing w:after="120" w:line="276" w:lineRule="auto"/>
              <w:ind w:right="136" w:firstLine="708"/>
              <w:rPr>
                <w:rFonts w:ascii="Times New Roman" w:eastAsia="MS ??" w:hAnsi="Times New Roman"/>
                <w:sz w:val="24"/>
                <w:szCs w:val="24"/>
                <w:lang w:val="bg-BG" w:eastAsia="ar-SA"/>
              </w:rPr>
            </w:pPr>
            <w:r w:rsidRPr="000C711E">
              <w:rPr>
                <w:rFonts w:ascii="Times New Roman" w:eastAsia="MS ??" w:hAnsi="Times New Roman"/>
                <w:sz w:val="24"/>
                <w:szCs w:val="24"/>
                <w:lang w:val="bg-BG" w:eastAsia="ar-SA"/>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8E05DB" w:rsidRPr="009209D8" w:rsidRDefault="008E05DB" w:rsidP="00F87D80">
            <w:pPr>
              <w:pStyle w:val="16"/>
              <w:rPr>
                <w:rFonts w:ascii="Times New Roman" w:hAnsi="Times New Roman"/>
                <w:sz w:val="24"/>
                <w:szCs w:val="24"/>
              </w:rPr>
            </w:pPr>
          </w:p>
        </w:tc>
        <w:tc>
          <w:tcPr>
            <w:tcW w:w="2862" w:type="dxa"/>
            <w:shd w:val="clear" w:color="auto" w:fill="auto"/>
          </w:tcPr>
          <w:p w:rsidR="00F87D80" w:rsidRPr="00F87D80" w:rsidRDefault="00DC082D" w:rsidP="00DC082D">
            <w:pPr>
              <w:suppressAutoHyphens/>
              <w:spacing w:line="276" w:lineRule="auto"/>
              <w:rPr>
                <w:rFonts w:ascii="Times New Roman" w:hAnsi="Times New Roman"/>
                <w:sz w:val="24"/>
                <w:szCs w:val="24"/>
                <w:lang w:val="bg-BG" w:eastAsia="ar-SA"/>
              </w:rPr>
            </w:pPr>
            <w:r w:rsidRPr="009209D8">
              <w:rPr>
                <w:rFonts w:ascii="Times New Roman" w:hAnsi="Times New Roman"/>
                <w:sz w:val="24"/>
                <w:szCs w:val="24"/>
              </w:rPr>
              <w:lastRenderedPageBreak/>
              <w:t xml:space="preserve">Участникът попълва  </w:t>
            </w:r>
            <w:r w:rsidR="00F87D80" w:rsidRPr="00F87D80">
              <w:rPr>
                <w:rFonts w:ascii="Times New Roman" w:hAnsi="Times New Roman"/>
                <w:sz w:val="24"/>
                <w:szCs w:val="24"/>
                <w:lang w:val="bg-BG" w:eastAsia="ar-SA"/>
              </w:rPr>
              <w:t xml:space="preserve"> </w:t>
            </w:r>
            <w:r w:rsidR="00F87D80" w:rsidRPr="00F87D80">
              <w:rPr>
                <w:rFonts w:ascii="Times New Roman" w:hAnsi="Times New Roman"/>
                <w:b/>
                <w:sz w:val="24"/>
                <w:szCs w:val="24"/>
                <w:lang w:val="bg-BG" w:eastAsia="ar-SA"/>
              </w:rPr>
              <w:t xml:space="preserve">еЕЕДОП, </w:t>
            </w:r>
            <w:r w:rsidR="00F87D80" w:rsidRPr="00F87D80">
              <w:rPr>
                <w:rFonts w:ascii="Times New Roman" w:eastAsia="Calibri" w:hAnsi="Times New Roman"/>
                <w:b/>
                <w:sz w:val="24"/>
                <w:szCs w:val="24"/>
                <w:lang w:val="bg-BG" w:eastAsia="ar-SA"/>
              </w:rPr>
              <w:t>Част IV: Критерии за подбор, раздел А. Годност</w:t>
            </w:r>
            <w:r w:rsidR="00F87D80" w:rsidRPr="00F87D80">
              <w:rPr>
                <w:rFonts w:ascii="Times New Roman" w:hAnsi="Times New Roman"/>
                <w:sz w:val="24"/>
                <w:szCs w:val="24"/>
                <w:lang w:val="bg-BG" w:eastAsia="ar-SA"/>
              </w:rPr>
              <w:t xml:space="preserve"> на данните за вписване в ЦПРС, вкл. </w:t>
            </w:r>
            <w:r w:rsidR="00F87D80" w:rsidRPr="00F87D80">
              <w:rPr>
                <w:rFonts w:ascii="Times New Roman" w:eastAsia="Calibri" w:hAnsi="Times New Roman"/>
                <w:sz w:val="24"/>
                <w:szCs w:val="22"/>
                <w:lang w:val="bg-BG" w:eastAsia="ar-SA"/>
              </w:rPr>
              <w:t>уеб адрес, орган или служба, издаващи документа, точно позоваване на документа</w:t>
            </w:r>
            <w:r w:rsidR="00F87D80" w:rsidRPr="00F87D80">
              <w:rPr>
                <w:rFonts w:ascii="Times New Roman" w:hAnsi="Times New Roman"/>
                <w:sz w:val="24"/>
                <w:szCs w:val="24"/>
                <w:lang w:val="bg-BG" w:eastAsia="ar-SA"/>
              </w:rPr>
              <w:t xml:space="preserve"> или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обект на настоящата обществена поръчка, придружен с превод на </w:t>
            </w:r>
            <w:r w:rsidR="00F87D80" w:rsidRPr="00F87D80">
              <w:rPr>
                <w:rFonts w:ascii="Times New Roman" w:hAnsi="Times New Roman"/>
                <w:sz w:val="24"/>
                <w:szCs w:val="24"/>
                <w:lang w:val="bg-BG" w:eastAsia="ar-SA"/>
              </w:rPr>
              <w:lastRenderedPageBreak/>
              <w:t>български език.</w:t>
            </w:r>
          </w:p>
          <w:p w:rsidR="00F87D80" w:rsidRPr="00F87D80" w:rsidRDefault="00F87D80" w:rsidP="00F87D80">
            <w:pPr>
              <w:suppressAutoHyphens/>
              <w:spacing w:line="276" w:lineRule="auto"/>
              <w:ind w:firstLine="708"/>
              <w:rPr>
                <w:rFonts w:ascii="Times New Roman" w:hAnsi="Times New Roman"/>
                <w:sz w:val="24"/>
                <w:szCs w:val="24"/>
                <w:lang w:val="bg-BG" w:eastAsia="ar-SA"/>
              </w:rPr>
            </w:pPr>
            <w:r w:rsidRPr="00F87D80">
              <w:rPr>
                <w:rFonts w:ascii="Times New Roman" w:hAnsi="Times New Roman"/>
                <w:sz w:val="24"/>
                <w:szCs w:val="24"/>
                <w:lang w:val="bg-BG" w:eastAsia="ar-SA"/>
              </w:rPr>
              <w:t>Участниците-чуждестранни лица, следва да декларират, че притежават документ от който да е видно, че имат право да изпълняват възлаганата дейност в Република България, както и че са извършили съответната регистрация ,когато е необходимо.</w:t>
            </w:r>
          </w:p>
          <w:p w:rsidR="008E05DB" w:rsidRPr="009209D8" w:rsidRDefault="008E05DB" w:rsidP="00F87D80">
            <w:pPr>
              <w:pStyle w:val="16"/>
              <w:rPr>
                <w:rFonts w:ascii="Times New Roman" w:hAnsi="Times New Roman"/>
                <w:sz w:val="24"/>
                <w:szCs w:val="24"/>
              </w:rPr>
            </w:pPr>
            <w:r w:rsidRPr="009209D8">
              <w:rPr>
                <w:rFonts w:ascii="Times New Roman" w:hAnsi="Times New Roman"/>
                <w:sz w:val="24"/>
                <w:szCs w:val="24"/>
              </w:rPr>
              <w:t>.</w:t>
            </w:r>
          </w:p>
          <w:p w:rsidR="008E05DB" w:rsidRPr="009209D8" w:rsidRDefault="008E05DB" w:rsidP="00F87D80">
            <w:pPr>
              <w:pStyle w:val="16"/>
              <w:rPr>
                <w:rFonts w:ascii="Times New Roman" w:hAnsi="Times New Roman"/>
                <w:sz w:val="24"/>
                <w:szCs w:val="24"/>
              </w:rPr>
            </w:pPr>
          </w:p>
          <w:p w:rsidR="008E05DB" w:rsidRPr="009209D8" w:rsidRDefault="008E05DB" w:rsidP="00F87D80">
            <w:pPr>
              <w:pStyle w:val="16"/>
              <w:rPr>
                <w:rFonts w:ascii="Times New Roman" w:hAnsi="Times New Roman"/>
                <w:sz w:val="24"/>
                <w:szCs w:val="24"/>
              </w:rPr>
            </w:pPr>
          </w:p>
        </w:tc>
        <w:tc>
          <w:tcPr>
            <w:tcW w:w="2977" w:type="dxa"/>
          </w:tcPr>
          <w:p w:rsidR="00DC082D" w:rsidRPr="00DC082D" w:rsidRDefault="008E05DB" w:rsidP="00DC082D">
            <w:pPr>
              <w:pStyle w:val="6"/>
              <w:spacing w:before="120" w:line="276" w:lineRule="auto"/>
              <w:rPr>
                <w:rFonts w:ascii="Times New Roman" w:eastAsia="Times New Roman" w:hAnsi="Times New Roman" w:cs="Times New Roman"/>
                <w:bCs/>
                <w:i w:val="0"/>
                <w:iCs w:val="0"/>
                <w:color w:val="auto"/>
                <w:sz w:val="24"/>
                <w:szCs w:val="24"/>
                <w:lang w:val="bg-BG" w:eastAsia="ar-SA"/>
              </w:rPr>
            </w:pPr>
            <w:proofErr w:type="gramStart"/>
            <w:r w:rsidRPr="00DC082D">
              <w:rPr>
                <w:rFonts w:ascii="Times New Roman" w:hAnsi="Times New Roman"/>
                <w:i w:val="0"/>
                <w:color w:val="auto"/>
                <w:sz w:val="24"/>
                <w:szCs w:val="24"/>
              </w:rPr>
              <w:lastRenderedPageBreak/>
              <w:t>Участникът, определен</w:t>
            </w:r>
            <w:r w:rsidRPr="00DC082D">
              <w:rPr>
                <w:rFonts w:ascii="Times New Roman" w:hAnsi="Times New Roman"/>
                <w:i w:val="0"/>
                <w:sz w:val="24"/>
                <w:szCs w:val="24"/>
              </w:rPr>
              <w:t xml:space="preserve"> </w:t>
            </w:r>
            <w:r w:rsidRPr="00DC082D">
              <w:rPr>
                <w:rFonts w:ascii="Times New Roman" w:hAnsi="Times New Roman"/>
                <w:i w:val="0"/>
                <w:color w:val="auto"/>
                <w:sz w:val="24"/>
                <w:szCs w:val="24"/>
              </w:rPr>
              <w:t>за изпълнител представя</w:t>
            </w:r>
            <w:r w:rsidRPr="009209D8">
              <w:rPr>
                <w:rFonts w:ascii="Times New Roman" w:hAnsi="Times New Roman"/>
                <w:sz w:val="24"/>
                <w:szCs w:val="24"/>
              </w:rPr>
              <w:t xml:space="preserve"> </w:t>
            </w:r>
            <w:r w:rsidR="00DC082D" w:rsidRPr="00DC082D">
              <w:rPr>
                <w:rFonts w:ascii="Times New Roman" w:eastAsia="TimesNewRomanPSMT" w:hAnsi="Times New Roman" w:cs="Times New Roman"/>
                <w:bCs/>
                <w:i w:val="0"/>
                <w:iCs w:val="0"/>
                <w:color w:val="auto"/>
                <w:sz w:val="24"/>
                <w:szCs w:val="24"/>
                <w:lang w:val="bg-BG" w:eastAsia="bg-BG"/>
              </w:rPr>
              <w:t xml:space="preserve">заверено копие </w:t>
            </w:r>
            <w:r w:rsidR="00DC082D" w:rsidRPr="00DC082D">
              <w:rPr>
                <w:rFonts w:ascii="Times New Roman" w:eastAsia="Times New Roman" w:hAnsi="Times New Roman" w:cs="Times New Roman"/>
                <w:bCs/>
                <w:i w:val="0"/>
                <w:iCs w:val="0"/>
                <w:color w:val="auto"/>
                <w:sz w:val="24"/>
                <w:szCs w:val="24"/>
                <w:lang w:eastAsia="ar-SA"/>
              </w:rPr>
              <w:t xml:space="preserve">на валидно удостоверение за вписване в ЦПРС за изпълнение на строежи </w:t>
            </w:r>
            <w:r w:rsidR="00DC082D" w:rsidRPr="00DC082D">
              <w:rPr>
                <w:rFonts w:ascii="Times New Roman" w:eastAsia="Times New Roman" w:hAnsi="Times New Roman" w:cs="Times New Roman"/>
                <w:bCs/>
                <w:i w:val="0"/>
                <w:iCs w:val="0"/>
                <w:color w:val="auto"/>
                <w:sz w:val="24"/>
                <w:szCs w:val="24"/>
                <w:lang w:val="bg-BG" w:eastAsia="ar-SA"/>
              </w:rPr>
              <w:t xml:space="preserve">от </w:t>
            </w:r>
            <w:r w:rsidR="0095609A" w:rsidRPr="0095609A">
              <w:rPr>
                <w:rFonts w:ascii="Times New Roman" w:eastAsia="Times New Roman" w:hAnsi="Times New Roman" w:cs="Times New Roman"/>
                <w:bCs/>
                <w:i w:val="0"/>
                <w:iCs w:val="0"/>
                <w:color w:val="auto"/>
                <w:sz w:val="24"/>
                <w:szCs w:val="24"/>
                <w:lang w:val="bg-BG" w:eastAsia="ar-SA"/>
              </w:rPr>
              <w:t>I</w:t>
            </w:r>
            <w:r w:rsidR="0095609A" w:rsidRPr="0095609A">
              <w:rPr>
                <w:rFonts w:ascii="Times New Roman" w:eastAsia="Times New Roman" w:hAnsi="Times New Roman" w:cs="Times New Roman" w:hint="eastAsia"/>
                <w:bCs/>
                <w:i w:val="0"/>
                <w:iCs w:val="0"/>
                <w:color w:val="auto"/>
                <w:sz w:val="24"/>
                <w:szCs w:val="24"/>
                <w:lang w:val="bg-BG" w:eastAsia="ar-SA"/>
              </w:rPr>
              <w:t>ва</w:t>
            </w:r>
            <w:r w:rsidR="0095609A" w:rsidRPr="0095609A">
              <w:rPr>
                <w:rFonts w:ascii="Times New Roman" w:eastAsia="Times New Roman" w:hAnsi="Times New Roman" w:cs="Times New Roman"/>
                <w:bCs/>
                <w:i w:val="0"/>
                <w:iCs w:val="0"/>
                <w:color w:val="auto"/>
                <w:sz w:val="24"/>
                <w:szCs w:val="24"/>
                <w:lang w:val="bg-BG" w:eastAsia="ar-SA"/>
              </w:rPr>
              <w:t xml:space="preserve"> </w:t>
            </w:r>
            <w:r w:rsidR="0095609A" w:rsidRPr="0095609A">
              <w:rPr>
                <w:rFonts w:ascii="Times New Roman" w:eastAsia="Times New Roman" w:hAnsi="Times New Roman" w:cs="Times New Roman" w:hint="eastAsia"/>
                <w:bCs/>
                <w:i w:val="0"/>
                <w:iCs w:val="0"/>
                <w:color w:val="auto"/>
                <w:sz w:val="24"/>
                <w:szCs w:val="24"/>
                <w:lang w:val="bg-BG" w:eastAsia="ar-SA"/>
              </w:rPr>
              <w:t>група</w:t>
            </w:r>
            <w:r w:rsidR="0095609A" w:rsidRPr="0095609A">
              <w:rPr>
                <w:rFonts w:ascii="Times New Roman" w:eastAsia="Times New Roman" w:hAnsi="Times New Roman" w:cs="Times New Roman"/>
                <w:bCs/>
                <w:i w:val="0"/>
                <w:iCs w:val="0"/>
                <w:color w:val="auto"/>
                <w:sz w:val="24"/>
                <w:szCs w:val="24"/>
                <w:lang w:val="bg-BG" w:eastAsia="ar-SA"/>
              </w:rPr>
              <w:t>, IV</w:t>
            </w:r>
            <w:r w:rsidR="0095609A" w:rsidRPr="0095609A">
              <w:rPr>
                <w:rFonts w:ascii="Times New Roman" w:eastAsia="Times New Roman" w:hAnsi="Times New Roman" w:cs="Times New Roman" w:hint="eastAsia"/>
                <w:bCs/>
                <w:i w:val="0"/>
                <w:iCs w:val="0"/>
                <w:color w:val="auto"/>
                <w:sz w:val="24"/>
                <w:szCs w:val="24"/>
                <w:lang w:val="bg-BG" w:eastAsia="ar-SA"/>
              </w:rPr>
              <w:t>та</w:t>
            </w:r>
            <w:r w:rsidR="0095609A" w:rsidRPr="0095609A">
              <w:rPr>
                <w:rFonts w:ascii="Times New Roman" w:eastAsia="Times New Roman" w:hAnsi="Times New Roman" w:cs="Times New Roman"/>
                <w:bCs/>
                <w:i w:val="0"/>
                <w:iCs w:val="0"/>
                <w:color w:val="auto"/>
                <w:sz w:val="24"/>
                <w:szCs w:val="24"/>
                <w:lang w:val="bg-BG" w:eastAsia="ar-SA"/>
              </w:rPr>
              <w:t xml:space="preserve"> </w:t>
            </w:r>
            <w:r w:rsidR="0095609A" w:rsidRPr="0095609A">
              <w:rPr>
                <w:rFonts w:ascii="Times New Roman" w:eastAsia="Times New Roman" w:hAnsi="Times New Roman" w:cs="Times New Roman" w:hint="eastAsia"/>
                <w:bCs/>
                <w:i w:val="0"/>
                <w:iCs w:val="0"/>
                <w:color w:val="auto"/>
                <w:sz w:val="24"/>
                <w:szCs w:val="24"/>
                <w:lang w:val="bg-BG" w:eastAsia="ar-SA"/>
              </w:rPr>
              <w:t>категория</w:t>
            </w:r>
            <w:r w:rsidR="0095609A" w:rsidRPr="0095609A">
              <w:rPr>
                <w:rFonts w:ascii="Times New Roman" w:eastAsia="Times New Roman" w:hAnsi="Times New Roman" w:cs="Times New Roman"/>
                <w:bCs/>
                <w:i w:val="0"/>
                <w:iCs w:val="0"/>
                <w:color w:val="auto"/>
                <w:sz w:val="24"/>
                <w:szCs w:val="24"/>
                <w:lang w:val="bg-BG" w:eastAsia="ar-SA"/>
              </w:rPr>
              <w:t>.</w:t>
            </w:r>
            <w:proofErr w:type="gramEnd"/>
            <w:r w:rsidR="00DC082D" w:rsidRPr="00DC082D">
              <w:rPr>
                <w:rFonts w:ascii="Times New Roman" w:eastAsia="Times New Roman" w:hAnsi="Times New Roman" w:cs="Times New Roman"/>
                <w:bCs/>
                <w:i w:val="0"/>
                <w:iCs w:val="0"/>
                <w:color w:val="auto"/>
                <w:sz w:val="24"/>
                <w:szCs w:val="24"/>
                <w:lang w:val="bg-BG" w:eastAsia="ar-SA"/>
              </w:rPr>
              <w:t xml:space="preserve"> по смисъла на на чл.137, ал.1 от ЗУТ </w:t>
            </w:r>
            <w:r w:rsidR="00DC082D" w:rsidRPr="00DC082D">
              <w:rPr>
                <w:rFonts w:ascii="Times New Roman" w:eastAsia="Times New Roman" w:hAnsi="Times New Roman" w:cs="Times New Roman"/>
                <w:bCs/>
                <w:i w:val="0"/>
                <w:iCs w:val="0"/>
                <w:color w:val="auto"/>
                <w:sz w:val="24"/>
                <w:szCs w:val="24"/>
                <w:lang w:eastAsia="ar-SA"/>
              </w:rPr>
              <w:t>или декларация или удостоверение за наличието на такава регистрация от компетентните органи, съгласно съответния национален закон, за участниците – чуждестранни лиц</w:t>
            </w:r>
            <w:r w:rsidR="00DC082D" w:rsidRPr="00DC082D">
              <w:rPr>
                <w:rFonts w:ascii="Times New Roman" w:eastAsia="Times New Roman" w:hAnsi="Times New Roman" w:cs="Times New Roman"/>
                <w:bCs/>
                <w:i w:val="0"/>
                <w:iCs w:val="0"/>
                <w:color w:val="auto"/>
                <w:sz w:val="24"/>
                <w:szCs w:val="24"/>
                <w:lang w:val="bg-BG" w:eastAsia="ar-SA"/>
              </w:rPr>
              <w:t>а</w:t>
            </w:r>
            <w:r w:rsidR="00DC082D" w:rsidRPr="00DC082D">
              <w:rPr>
                <w:rFonts w:ascii="Times New Roman" w:eastAsia="TimesNewRomanPSMT" w:hAnsi="Times New Roman" w:cs="Times New Roman"/>
                <w:bCs/>
                <w:i w:val="0"/>
                <w:color w:val="auto"/>
                <w:sz w:val="24"/>
                <w:szCs w:val="24"/>
                <w:lang w:eastAsia="bg-BG"/>
              </w:rPr>
              <w:t>, или съответен валиден аналогичен</w:t>
            </w:r>
            <w:r w:rsidR="00DC082D" w:rsidRPr="00DC082D">
              <w:rPr>
                <w:rFonts w:ascii="Times New Roman" w:eastAsia="TimesNewRomanPSMT" w:hAnsi="Times New Roman" w:cs="Times New Roman"/>
                <w:bCs/>
                <w:i w:val="0"/>
                <w:iCs w:val="0"/>
                <w:color w:val="auto"/>
                <w:sz w:val="24"/>
                <w:szCs w:val="24"/>
                <w:lang w:eastAsia="bg-BG"/>
              </w:rPr>
              <w:t xml:space="preserve"> </w:t>
            </w:r>
            <w:r w:rsidR="00DC082D" w:rsidRPr="00DC082D">
              <w:rPr>
                <w:rFonts w:ascii="Times New Roman" w:eastAsia="TimesNewRomanPSMT" w:hAnsi="Times New Roman" w:cs="Times New Roman"/>
                <w:bCs/>
                <w:i w:val="0"/>
                <w:color w:val="auto"/>
                <w:sz w:val="24"/>
                <w:szCs w:val="24"/>
                <w:lang w:eastAsia="bg-BG"/>
              </w:rPr>
              <w:t>документ.</w:t>
            </w:r>
          </w:p>
          <w:p w:rsidR="00DC082D" w:rsidRPr="00DC082D" w:rsidRDefault="00DC082D" w:rsidP="00DC082D">
            <w:pPr>
              <w:suppressAutoHyphens/>
              <w:spacing w:afterLines="40" w:after="96" w:line="276" w:lineRule="auto"/>
              <w:rPr>
                <w:rFonts w:ascii="Times New Roman" w:hAnsi="Times New Roman"/>
                <w:bCs/>
                <w:sz w:val="24"/>
                <w:szCs w:val="24"/>
                <w:lang w:val="bg-BG" w:eastAsia="ar-SA"/>
              </w:rPr>
            </w:pPr>
            <w:r w:rsidRPr="00DC082D">
              <w:rPr>
                <w:rFonts w:ascii="Times New Roman" w:hAnsi="Times New Roman"/>
                <w:bCs/>
                <w:sz w:val="24"/>
                <w:szCs w:val="24"/>
                <w:lang w:val="bg-BG" w:eastAsia="ar-SA"/>
              </w:rPr>
              <w:t>Участниците-чуждестванни лица, следва да представят и документ, с който да докажат, че имат право да изпълняват възлаганата дейност в Република България, включително че е извършил необходимата регистрация, когато е необходимо.</w:t>
            </w:r>
          </w:p>
          <w:p w:rsidR="008E05DB" w:rsidRPr="009209D8" w:rsidRDefault="008E05DB" w:rsidP="00F87D80">
            <w:pPr>
              <w:pStyle w:val="16"/>
              <w:rPr>
                <w:rFonts w:ascii="Times New Roman" w:hAnsi="Times New Roman"/>
                <w:sz w:val="24"/>
                <w:szCs w:val="24"/>
              </w:rPr>
            </w:pPr>
          </w:p>
          <w:p w:rsidR="008E05DB" w:rsidRPr="009209D8" w:rsidRDefault="008E05DB" w:rsidP="00F87D80">
            <w:pPr>
              <w:pStyle w:val="16"/>
              <w:rPr>
                <w:rFonts w:ascii="Times New Roman" w:hAnsi="Times New Roman"/>
                <w:sz w:val="24"/>
                <w:szCs w:val="24"/>
              </w:rPr>
            </w:pPr>
          </w:p>
        </w:tc>
      </w:tr>
    </w:tbl>
    <w:p w:rsidR="00A2688A" w:rsidRPr="00EE7712" w:rsidRDefault="00A2688A" w:rsidP="00A2688A">
      <w:pPr>
        <w:pStyle w:val="16"/>
        <w:rPr>
          <w:rFonts w:ascii="Times New Roman" w:hAnsi="Times New Roman"/>
          <w:sz w:val="24"/>
          <w:szCs w:val="24"/>
          <w:highlight w:val="yellow"/>
        </w:rPr>
      </w:pPr>
    </w:p>
    <w:p w:rsidR="00A2688A" w:rsidRPr="00EE7712" w:rsidRDefault="00A2688A" w:rsidP="00A2688A">
      <w:pPr>
        <w:pStyle w:val="16"/>
        <w:rPr>
          <w:rFonts w:ascii="Times New Roman" w:hAnsi="Times New Roman"/>
          <w:sz w:val="24"/>
          <w:szCs w:val="24"/>
          <w:highlight w:val="yellow"/>
        </w:rPr>
      </w:pPr>
    </w:p>
    <w:p w:rsidR="00A2688A" w:rsidRPr="008E05DB" w:rsidRDefault="00A2688A" w:rsidP="008E05DB">
      <w:pPr>
        <w:pStyle w:val="a"/>
        <w:numPr>
          <w:ilvl w:val="0"/>
          <w:numId w:val="44"/>
        </w:numPr>
        <w:tabs>
          <w:tab w:val="left" w:pos="709"/>
        </w:tabs>
        <w:overflowPunct w:val="0"/>
        <w:autoSpaceDE w:val="0"/>
        <w:autoSpaceDN w:val="0"/>
        <w:adjustRightInd w:val="0"/>
        <w:spacing w:line="276" w:lineRule="auto"/>
        <w:contextualSpacing/>
        <w:textAlignment w:val="baseline"/>
        <w:rPr>
          <w:rFonts w:ascii="Times New Roman" w:eastAsia="Calibri" w:hAnsi="Times New Roman"/>
          <w:b/>
          <w:bCs/>
        </w:rPr>
      </w:pPr>
      <w:r w:rsidRPr="008E05DB">
        <w:rPr>
          <w:rFonts w:ascii="Times New Roman" w:eastAsia="Calibri" w:hAnsi="Times New Roman"/>
          <w:b/>
          <w:bCs/>
        </w:rPr>
        <w:t>Минимални изисквания към икономическото и финансовото състояние</w:t>
      </w:r>
      <w:r w:rsidR="009209D8" w:rsidRPr="008E05DB">
        <w:rPr>
          <w:rFonts w:ascii="Times New Roman" w:eastAsia="Calibri" w:hAnsi="Times New Roman"/>
          <w:b/>
          <w:bCs/>
        </w:rPr>
        <w:t xml:space="preserve"> по чл. 61 ал. 1 от ЗОП за ОП №1 и ОП №2</w:t>
      </w:r>
      <w:r w:rsidRPr="008E05DB">
        <w:rPr>
          <w:rFonts w:ascii="Times New Roman" w:eastAsia="Calibri" w:hAnsi="Times New Roman"/>
          <w:b/>
          <w:bCs/>
        </w:rPr>
        <w:t xml:space="preserve"> </w:t>
      </w:r>
    </w:p>
    <w:p w:rsidR="00A2688A" w:rsidRPr="009209D8" w:rsidRDefault="00A2688A" w:rsidP="00A2688A">
      <w:pPr>
        <w:spacing w:line="276" w:lineRule="auto"/>
        <w:ind w:firstLine="56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466"/>
        <w:gridCol w:w="3628"/>
      </w:tblGrid>
      <w:tr w:rsidR="00A2688A" w:rsidRPr="009209D8" w:rsidTr="00B614B9">
        <w:tc>
          <w:tcPr>
            <w:tcW w:w="3195" w:type="dxa"/>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Минимално    изискване</w:t>
            </w:r>
          </w:p>
          <w:p w:rsidR="00A2688A" w:rsidRPr="009209D8" w:rsidRDefault="00A2688A" w:rsidP="00B614B9">
            <w:pPr>
              <w:pStyle w:val="16"/>
              <w:rPr>
                <w:rFonts w:ascii="Times New Roman" w:hAnsi="Times New Roman"/>
                <w:sz w:val="24"/>
                <w:szCs w:val="24"/>
              </w:rPr>
            </w:pPr>
          </w:p>
        </w:tc>
        <w:tc>
          <w:tcPr>
            <w:tcW w:w="2466" w:type="dxa"/>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Документ, който се представя в процедурата</w:t>
            </w:r>
          </w:p>
        </w:tc>
        <w:tc>
          <w:tcPr>
            <w:tcW w:w="3628" w:type="dxa"/>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Документи,които се представят преди подписване на договор</w:t>
            </w:r>
          </w:p>
        </w:tc>
      </w:tr>
      <w:tr w:rsidR="00A2688A" w:rsidRPr="009209D8" w:rsidTr="00B614B9">
        <w:tc>
          <w:tcPr>
            <w:tcW w:w="9289" w:type="dxa"/>
            <w:gridSpan w:val="3"/>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1. Минимални изисквания към икономическото и финансово състояние:</w:t>
            </w:r>
          </w:p>
        </w:tc>
      </w:tr>
      <w:tr w:rsidR="00A2688A" w:rsidRPr="009209D8" w:rsidTr="00B614B9">
        <w:trPr>
          <w:trHeight w:val="552"/>
        </w:trPr>
        <w:tc>
          <w:tcPr>
            <w:tcW w:w="3195" w:type="dxa"/>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 xml:space="preserve">1. Участниците трябва да имат застраховка „Професионална отговорност“ на участниците в строителството по чл. 171 от ЗУТ.  </w:t>
            </w:r>
          </w:p>
          <w:p w:rsidR="00A2688A" w:rsidRPr="009209D8" w:rsidRDefault="00A2688A" w:rsidP="00B614B9">
            <w:pPr>
              <w:pStyle w:val="16"/>
              <w:rPr>
                <w:rFonts w:ascii="Times New Roman" w:hAnsi="Times New Roman"/>
                <w:sz w:val="24"/>
                <w:szCs w:val="24"/>
              </w:rPr>
            </w:pPr>
            <w:r w:rsidRPr="009209D8">
              <w:rPr>
                <w:rFonts w:ascii="Times New Roman" w:hAnsi="Times New Roman"/>
                <w:color w:val="000000"/>
                <w:sz w:val="24"/>
                <w:szCs w:val="24"/>
                <w:shd w:val="clear" w:color="auto" w:fill="FEFEFE"/>
              </w:rPr>
              <w:t xml:space="preserve">Изискването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w:t>
            </w:r>
            <w:r w:rsidRPr="009209D8">
              <w:rPr>
                <w:rFonts w:ascii="Times New Roman" w:hAnsi="Times New Roman"/>
                <w:color w:val="000000"/>
                <w:sz w:val="24"/>
                <w:szCs w:val="24"/>
                <w:shd w:val="clear" w:color="auto" w:fill="FEFEFE"/>
              </w:rPr>
              <w:lastRenderedPageBreak/>
              <w:t>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Pr="009209D8">
              <w:rPr>
                <w:rFonts w:ascii="Times New Roman" w:hAnsi="Times New Roman"/>
                <w:color w:val="000000"/>
                <w:sz w:val="24"/>
                <w:szCs w:val="24"/>
              </w:rPr>
              <w:t xml:space="preserve"> Когато предоставената застраховка или гаранция покрива само частично рисковете, възложителят може да изиска допълнителна застраховка или гаранция, която да обхване непокритите рискове, в съответствие с чл. 173, ал. 2 и чл. 174, ал. 1 от ЗУТ и при спазване изискванията на чл. 27, ал. 3 от Закона за дейностите по предоставяне на услуги.</w:t>
            </w:r>
          </w:p>
          <w:p w:rsidR="00A2688A" w:rsidRPr="009209D8" w:rsidRDefault="00A2688A" w:rsidP="00B614B9">
            <w:pPr>
              <w:pStyle w:val="16"/>
              <w:rPr>
                <w:rFonts w:ascii="Times New Roman" w:hAnsi="Times New Roman"/>
                <w:sz w:val="24"/>
                <w:szCs w:val="24"/>
              </w:rPr>
            </w:pPr>
          </w:p>
        </w:tc>
        <w:tc>
          <w:tcPr>
            <w:tcW w:w="2466" w:type="dxa"/>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lastRenderedPageBreak/>
              <w:t>1.Участникът попълва  поле 5) на раздел Б: Икономическо и финансово състояние,  Част IV: „Критерии за подбор“ от ЕЕДОП.</w:t>
            </w:r>
          </w:p>
          <w:p w:rsidR="00A2688A" w:rsidRPr="009209D8" w:rsidRDefault="00A2688A" w:rsidP="00B614B9">
            <w:pPr>
              <w:pStyle w:val="16"/>
              <w:rPr>
                <w:rFonts w:ascii="Times New Roman" w:hAnsi="Times New Roman"/>
                <w:sz w:val="24"/>
                <w:szCs w:val="24"/>
              </w:rPr>
            </w:pPr>
          </w:p>
          <w:p w:rsidR="00A2688A" w:rsidRPr="009209D8" w:rsidRDefault="00A2688A" w:rsidP="00B614B9">
            <w:pPr>
              <w:pStyle w:val="16"/>
              <w:rPr>
                <w:rFonts w:ascii="Times New Roman" w:hAnsi="Times New Roman"/>
                <w:i/>
                <w:sz w:val="24"/>
                <w:szCs w:val="24"/>
              </w:rPr>
            </w:pPr>
            <w:r w:rsidRPr="009209D8">
              <w:rPr>
                <w:rFonts w:ascii="Times New Roman" w:hAnsi="Times New Roman"/>
                <w:i/>
                <w:sz w:val="24"/>
                <w:szCs w:val="24"/>
              </w:rPr>
              <w:t xml:space="preserve">Застраховката трябва да е в сила към датата на подаване на офертата и да бъде придружена с декларация в </w:t>
            </w:r>
            <w:r w:rsidRPr="009209D8">
              <w:rPr>
                <w:rFonts w:ascii="Times New Roman" w:hAnsi="Times New Roman"/>
                <w:i/>
                <w:sz w:val="24"/>
                <w:szCs w:val="24"/>
              </w:rPr>
              <w:lastRenderedPageBreak/>
              <w:t>свободен текст, че в случай същата изтече по време на действие на договора то действието и ще бъде подновено със срок не по-малък от срока на действие на договора.</w:t>
            </w:r>
          </w:p>
          <w:p w:rsidR="00A2688A" w:rsidRPr="009209D8" w:rsidRDefault="00A2688A" w:rsidP="00B614B9">
            <w:pPr>
              <w:pStyle w:val="16"/>
              <w:rPr>
                <w:rFonts w:ascii="Times New Roman" w:hAnsi="Times New Roman"/>
                <w:sz w:val="24"/>
                <w:szCs w:val="24"/>
              </w:rPr>
            </w:pPr>
          </w:p>
          <w:p w:rsidR="00A2688A" w:rsidRPr="009209D8" w:rsidRDefault="00A2688A" w:rsidP="00B614B9">
            <w:pPr>
              <w:pStyle w:val="16"/>
              <w:rPr>
                <w:rFonts w:ascii="Times New Roman" w:hAnsi="Times New Roman"/>
                <w:sz w:val="24"/>
                <w:szCs w:val="24"/>
              </w:rPr>
            </w:pPr>
          </w:p>
        </w:tc>
        <w:tc>
          <w:tcPr>
            <w:tcW w:w="3628" w:type="dxa"/>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lastRenderedPageBreak/>
              <w:t xml:space="preserve">1.Участникът, определен за изпълнител представя застраховка „Професионална отговорност” </w:t>
            </w:r>
          </w:p>
        </w:tc>
      </w:tr>
    </w:tbl>
    <w:p w:rsidR="00A2688A" w:rsidRPr="009209D8" w:rsidRDefault="00A2688A" w:rsidP="006123E4">
      <w:pPr>
        <w:pStyle w:val="a"/>
        <w:numPr>
          <w:ilvl w:val="0"/>
          <w:numId w:val="0"/>
        </w:numPr>
        <w:tabs>
          <w:tab w:val="left" w:pos="993"/>
        </w:tabs>
        <w:overflowPunct w:val="0"/>
        <w:autoSpaceDE w:val="0"/>
        <w:autoSpaceDN w:val="0"/>
        <w:adjustRightInd w:val="0"/>
        <w:spacing w:line="276" w:lineRule="auto"/>
        <w:ind w:left="360"/>
        <w:contextualSpacing/>
        <w:textAlignment w:val="baseline"/>
        <w:rPr>
          <w:rFonts w:ascii="Times New Roman" w:eastAsia="Calibri" w:hAnsi="Times New Roman"/>
          <w:b/>
          <w:bCs/>
        </w:rPr>
      </w:pPr>
    </w:p>
    <w:p w:rsidR="00A2688A" w:rsidRPr="009209D8" w:rsidRDefault="00A2688A" w:rsidP="008E05DB">
      <w:pPr>
        <w:pStyle w:val="a"/>
        <w:numPr>
          <w:ilvl w:val="0"/>
          <w:numId w:val="44"/>
        </w:numPr>
        <w:tabs>
          <w:tab w:val="left" w:pos="993"/>
        </w:tabs>
        <w:overflowPunct w:val="0"/>
        <w:autoSpaceDE w:val="0"/>
        <w:autoSpaceDN w:val="0"/>
        <w:adjustRightInd w:val="0"/>
        <w:spacing w:before="0" w:line="276" w:lineRule="auto"/>
        <w:ind w:left="0" w:firstLine="360"/>
        <w:contextualSpacing/>
        <w:textAlignment w:val="baseline"/>
        <w:rPr>
          <w:rFonts w:ascii="Times New Roman" w:eastAsia="Calibri" w:hAnsi="Times New Roman"/>
          <w:b/>
          <w:bCs/>
        </w:rPr>
      </w:pPr>
      <w:r w:rsidRPr="009209D8">
        <w:rPr>
          <w:rFonts w:ascii="Times New Roman" w:eastAsia="Calibri" w:hAnsi="Times New Roman"/>
          <w:b/>
          <w:bCs/>
        </w:rPr>
        <w:t>Минимални изисквания към техническите и професионални способности</w:t>
      </w:r>
      <w:r w:rsidR="00380A2C">
        <w:rPr>
          <w:rFonts w:ascii="Times New Roman" w:eastAsia="Calibri" w:hAnsi="Times New Roman"/>
          <w:b/>
          <w:bCs/>
        </w:rPr>
        <w:t xml:space="preserve"> по чл.  63 ал. 1 от ЗОП за ОП №1 и ОП №2</w:t>
      </w:r>
    </w:p>
    <w:p w:rsidR="00A2688A" w:rsidRPr="009209D8" w:rsidRDefault="00A2688A" w:rsidP="00A2688A">
      <w:pPr>
        <w:tabs>
          <w:tab w:val="left" w:pos="990"/>
        </w:tabs>
        <w:overflowPunct w:val="0"/>
        <w:autoSpaceDE w:val="0"/>
        <w:autoSpaceDN w:val="0"/>
        <w:adjustRightInd w:val="0"/>
        <w:spacing w:line="276" w:lineRule="auto"/>
        <w:ind w:firstLine="425"/>
        <w:textAlignment w:val="baseline"/>
        <w:rPr>
          <w:rFonts w:eastAsia="Calibri"/>
          <w:b/>
          <w:bCs/>
          <w:u w:val="single"/>
        </w:rPr>
      </w:pP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2600"/>
        <w:gridCol w:w="3442"/>
      </w:tblGrid>
      <w:tr w:rsidR="00A2688A" w:rsidRPr="009209D8" w:rsidTr="00B614B9">
        <w:tc>
          <w:tcPr>
            <w:tcW w:w="3517" w:type="dxa"/>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Минимално изискване</w:t>
            </w:r>
          </w:p>
          <w:p w:rsidR="00A2688A" w:rsidRPr="009209D8" w:rsidRDefault="00A2688A" w:rsidP="00B614B9">
            <w:pPr>
              <w:pStyle w:val="16"/>
              <w:rPr>
                <w:rFonts w:ascii="Times New Roman" w:hAnsi="Times New Roman"/>
                <w:sz w:val="24"/>
                <w:szCs w:val="24"/>
              </w:rPr>
            </w:pPr>
          </w:p>
        </w:tc>
        <w:tc>
          <w:tcPr>
            <w:tcW w:w="2862" w:type="dxa"/>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Документ, с който се доказва</w:t>
            </w:r>
          </w:p>
        </w:tc>
        <w:tc>
          <w:tcPr>
            <w:tcW w:w="3836" w:type="dxa"/>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Документи, които се представят преди подписване на договор</w:t>
            </w:r>
          </w:p>
        </w:tc>
      </w:tr>
      <w:tr w:rsidR="00A2688A" w:rsidRPr="009209D8" w:rsidTr="00B614B9">
        <w:tc>
          <w:tcPr>
            <w:tcW w:w="10215" w:type="dxa"/>
            <w:gridSpan w:val="3"/>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3.Минимални изисквания към техническите и професионални способности</w:t>
            </w:r>
          </w:p>
        </w:tc>
      </w:tr>
      <w:tr w:rsidR="00A2688A" w:rsidRPr="009209D8" w:rsidTr="00B614B9">
        <w:tc>
          <w:tcPr>
            <w:tcW w:w="3517" w:type="dxa"/>
            <w:shd w:val="clear" w:color="auto" w:fill="auto"/>
          </w:tcPr>
          <w:p w:rsidR="00A2688A" w:rsidRPr="00DD43E2" w:rsidRDefault="00A2688A" w:rsidP="00B614B9">
            <w:pPr>
              <w:pStyle w:val="16"/>
              <w:rPr>
                <w:rFonts w:ascii="Times New Roman" w:hAnsi="Times New Roman"/>
                <w:sz w:val="24"/>
                <w:szCs w:val="24"/>
              </w:rPr>
            </w:pPr>
            <w:r w:rsidRPr="00DD43E2">
              <w:rPr>
                <w:rFonts w:ascii="Times New Roman" w:hAnsi="Times New Roman"/>
                <w:sz w:val="24"/>
                <w:szCs w:val="24"/>
              </w:rPr>
              <w:t>Участникът трябва да има опит в  изпълнение</w:t>
            </w:r>
            <w:r w:rsidR="00755AB9" w:rsidRPr="00DD43E2">
              <w:rPr>
                <w:rFonts w:ascii="Times New Roman" w:hAnsi="Times New Roman"/>
                <w:sz w:val="24"/>
                <w:szCs w:val="24"/>
              </w:rPr>
              <w:t xml:space="preserve">то на </w:t>
            </w:r>
            <w:r w:rsidR="00274BE0" w:rsidRPr="00DD43E2">
              <w:rPr>
                <w:rFonts w:ascii="Times New Roman" w:hAnsi="Times New Roman"/>
                <w:sz w:val="24"/>
                <w:szCs w:val="24"/>
              </w:rPr>
              <w:t>дейност/</w:t>
            </w:r>
            <w:r w:rsidR="00755AB9" w:rsidRPr="00DD43E2">
              <w:rPr>
                <w:rFonts w:ascii="Times New Roman" w:hAnsi="Times New Roman"/>
                <w:sz w:val="24"/>
                <w:szCs w:val="24"/>
              </w:rPr>
              <w:t>дейности</w:t>
            </w:r>
            <w:r w:rsidRPr="00DD43E2">
              <w:rPr>
                <w:rFonts w:ascii="Times New Roman" w:hAnsi="Times New Roman"/>
                <w:sz w:val="24"/>
                <w:szCs w:val="24"/>
              </w:rPr>
              <w:t xml:space="preserve"> с предмет, идентичен или сходен с този на на</w:t>
            </w:r>
            <w:r w:rsidR="00A61018" w:rsidRPr="00DD43E2">
              <w:rPr>
                <w:rFonts w:ascii="Times New Roman" w:hAnsi="Times New Roman"/>
                <w:sz w:val="24"/>
                <w:szCs w:val="24"/>
              </w:rPr>
              <w:t>стоящата поръчка за последните 5 (пет</w:t>
            </w:r>
            <w:r w:rsidRPr="00DD43E2">
              <w:rPr>
                <w:rFonts w:ascii="Times New Roman" w:hAnsi="Times New Roman"/>
                <w:sz w:val="24"/>
                <w:szCs w:val="24"/>
              </w:rPr>
              <w:t>) години от датата на подаване на офертата:</w:t>
            </w:r>
          </w:p>
          <w:p w:rsidR="00A61018" w:rsidRPr="00DD43E2" w:rsidRDefault="00430830" w:rsidP="00DD43E2">
            <w:pPr>
              <w:pStyle w:val="16"/>
              <w:numPr>
                <w:ilvl w:val="0"/>
                <w:numId w:val="32"/>
              </w:numPr>
              <w:rPr>
                <w:rFonts w:ascii="Times New Roman" w:hAnsi="Times New Roman"/>
                <w:sz w:val="24"/>
                <w:szCs w:val="24"/>
              </w:rPr>
            </w:pPr>
            <w:r w:rsidRPr="00DD43E2">
              <w:rPr>
                <w:rFonts w:ascii="Times New Roman" w:eastAsia="Times New Roman" w:hAnsi="Times New Roman"/>
                <w:sz w:val="24"/>
                <w:szCs w:val="24"/>
              </w:rPr>
              <w:t>демонтаж и монтаж на дограма, включително и „обръщане“ около прозорците</w:t>
            </w:r>
          </w:p>
          <w:p w:rsidR="00A2688A" w:rsidRPr="009209D8" w:rsidRDefault="00A2688A" w:rsidP="00B614B9">
            <w:pPr>
              <w:pStyle w:val="16"/>
              <w:rPr>
                <w:rFonts w:ascii="Times New Roman" w:hAnsi="Times New Roman"/>
                <w:sz w:val="24"/>
                <w:szCs w:val="24"/>
              </w:rPr>
            </w:pPr>
          </w:p>
        </w:tc>
        <w:tc>
          <w:tcPr>
            <w:tcW w:w="2862" w:type="dxa"/>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Участникът попълва поле 1б) от раздел  В: Технически и професионални способности, Част IV: „Критерии за подбор“  от ЕЕДОП.</w:t>
            </w:r>
          </w:p>
          <w:p w:rsidR="00A2688A" w:rsidRPr="009209D8" w:rsidRDefault="00A2688A" w:rsidP="00B614B9">
            <w:pPr>
              <w:pStyle w:val="16"/>
              <w:rPr>
                <w:rFonts w:ascii="Times New Roman" w:hAnsi="Times New Roman"/>
                <w:sz w:val="24"/>
                <w:szCs w:val="24"/>
              </w:rPr>
            </w:pPr>
          </w:p>
          <w:p w:rsidR="00A2688A" w:rsidRPr="009209D8" w:rsidRDefault="00A2688A" w:rsidP="00B614B9">
            <w:pPr>
              <w:pStyle w:val="16"/>
              <w:rPr>
                <w:rFonts w:ascii="Times New Roman" w:hAnsi="Times New Roman"/>
                <w:sz w:val="24"/>
                <w:szCs w:val="24"/>
              </w:rPr>
            </w:pPr>
          </w:p>
        </w:tc>
        <w:tc>
          <w:tcPr>
            <w:tcW w:w="3836" w:type="dxa"/>
          </w:tcPr>
          <w:p w:rsidR="00A2688A" w:rsidRDefault="00A2688A" w:rsidP="00274BE0">
            <w:pPr>
              <w:pStyle w:val="16"/>
              <w:rPr>
                <w:rFonts w:ascii="Times New Roman" w:hAnsi="Times New Roman"/>
                <w:sz w:val="24"/>
                <w:szCs w:val="24"/>
              </w:rPr>
            </w:pPr>
            <w:r w:rsidRPr="009209D8">
              <w:rPr>
                <w:rFonts w:ascii="Times New Roman" w:hAnsi="Times New Roman"/>
                <w:sz w:val="24"/>
                <w:szCs w:val="24"/>
              </w:rPr>
              <w:t xml:space="preserve">1)Участникът, определен за изпълнител представя списък на </w:t>
            </w:r>
            <w:r w:rsidR="00274BE0">
              <w:rPr>
                <w:rFonts w:ascii="Times New Roman" w:hAnsi="Times New Roman"/>
                <w:sz w:val="24"/>
                <w:szCs w:val="24"/>
              </w:rPr>
              <w:t>строителството</w:t>
            </w:r>
            <w:r w:rsidRPr="009209D8">
              <w:rPr>
                <w:rFonts w:ascii="Times New Roman" w:hAnsi="Times New Roman"/>
                <w:sz w:val="24"/>
                <w:szCs w:val="24"/>
              </w:rPr>
              <w:t xml:space="preserve">, идентично или сходно с предмета на поръчката, придружен с доказателства за </w:t>
            </w:r>
            <w:r w:rsidR="003445E1">
              <w:rPr>
                <w:rFonts w:ascii="Times New Roman" w:hAnsi="Times New Roman"/>
                <w:sz w:val="24"/>
                <w:szCs w:val="24"/>
              </w:rPr>
              <w:t>извършеното строителство/</w:t>
            </w:r>
          </w:p>
          <w:p w:rsidR="00274BE0" w:rsidRPr="005F5924" w:rsidRDefault="00274BE0" w:rsidP="005F5924">
            <w:pPr>
              <w:pStyle w:val="3"/>
              <w:rPr>
                <w:rFonts w:ascii="Times New Roman" w:hAnsi="Times New Roman"/>
                <w:b w:val="0"/>
                <w:sz w:val="24"/>
                <w:szCs w:val="24"/>
              </w:rPr>
            </w:pPr>
            <w:r w:rsidRPr="005F5924">
              <w:rPr>
                <w:rFonts w:ascii="Times New Roman" w:hAnsi="Times New Roman"/>
                <w:b w:val="0"/>
                <w:sz w:val="24"/>
                <w:szCs w:val="24"/>
              </w:rPr>
              <w:t>/удостов</w:t>
            </w:r>
            <w:r w:rsidR="005F5924" w:rsidRPr="005F5924">
              <w:rPr>
                <w:rFonts w:ascii="Times New Roman" w:hAnsi="Times New Roman"/>
                <w:b w:val="0"/>
                <w:sz w:val="24"/>
                <w:szCs w:val="24"/>
              </w:rPr>
              <w:t xml:space="preserve">ерения за добро изпълнение, препратка към публичен регистър, както и всички други документи, доказващи изпълнението на </w:t>
            </w:r>
            <w:r w:rsidR="005F5924" w:rsidRPr="005F5924">
              <w:rPr>
                <w:rFonts w:ascii="Times New Roman" w:hAnsi="Times New Roman"/>
                <w:b w:val="0"/>
                <w:sz w:val="24"/>
                <w:szCs w:val="24"/>
              </w:rPr>
              <w:lastRenderedPageBreak/>
              <w:t>строителството), които съдържат стойността, датата, на която е приключило изпълнението, мястото и вида строителство, както и дали е изпълнено в съответствие с нормативните изисквания.</w:t>
            </w:r>
            <w:r w:rsidRPr="005F5924">
              <w:rPr>
                <w:rFonts w:ascii="Times New Roman" w:hAnsi="Times New Roman"/>
                <w:b w:val="0"/>
                <w:sz w:val="24"/>
                <w:szCs w:val="24"/>
              </w:rPr>
              <w:t>/</w:t>
            </w:r>
          </w:p>
        </w:tc>
      </w:tr>
      <w:tr w:rsidR="00A2688A" w:rsidRPr="009209D8" w:rsidTr="00B614B9">
        <w:tc>
          <w:tcPr>
            <w:tcW w:w="3517" w:type="dxa"/>
            <w:shd w:val="clear" w:color="auto" w:fill="auto"/>
          </w:tcPr>
          <w:p w:rsidR="00A2688A" w:rsidRDefault="00A2688A" w:rsidP="00B614B9">
            <w:pPr>
              <w:pStyle w:val="16"/>
              <w:rPr>
                <w:rFonts w:ascii="Times New Roman" w:hAnsi="Times New Roman"/>
                <w:sz w:val="24"/>
                <w:szCs w:val="24"/>
              </w:rPr>
            </w:pPr>
            <w:r w:rsidRPr="009209D8">
              <w:rPr>
                <w:rFonts w:ascii="Times New Roman" w:hAnsi="Times New Roman"/>
                <w:sz w:val="24"/>
                <w:szCs w:val="24"/>
              </w:rPr>
              <w:lastRenderedPageBreak/>
              <w:t xml:space="preserve">2) Участникът трябва да разполага с квалифициран и опитен </w:t>
            </w:r>
            <w:r w:rsidR="002C43A1">
              <w:rPr>
                <w:rFonts w:ascii="Times New Roman" w:hAnsi="Times New Roman"/>
                <w:sz w:val="24"/>
                <w:szCs w:val="24"/>
              </w:rPr>
              <w:t>технически</w:t>
            </w:r>
            <w:r w:rsidRPr="009209D8">
              <w:rPr>
                <w:rFonts w:ascii="Times New Roman" w:hAnsi="Times New Roman"/>
                <w:sz w:val="24"/>
                <w:szCs w:val="24"/>
              </w:rPr>
              <w:t xml:space="preserve"> екип, който ще бъде ангажиран в изпълнението на поръчката, </w:t>
            </w:r>
            <w:r w:rsidR="002C43A1">
              <w:rPr>
                <w:rFonts w:ascii="Times New Roman" w:hAnsi="Times New Roman"/>
                <w:sz w:val="24"/>
                <w:szCs w:val="24"/>
              </w:rPr>
              <w:t xml:space="preserve">и </w:t>
            </w:r>
            <w:r w:rsidRPr="009209D8">
              <w:rPr>
                <w:rFonts w:ascii="Times New Roman" w:hAnsi="Times New Roman"/>
                <w:sz w:val="24"/>
                <w:szCs w:val="24"/>
              </w:rPr>
              <w:t>трябва да отговаря на следните изисквания:</w:t>
            </w:r>
          </w:p>
          <w:p w:rsidR="002C43A1" w:rsidRDefault="002C43A1" w:rsidP="00B614B9">
            <w:pPr>
              <w:pStyle w:val="16"/>
              <w:rPr>
                <w:rFonts w:ascii="Times New Roman" w:hAnsi="Times New Roman"/>
                <w:sz w:val="24"/>
                <w:szCs w:val="24"/>
              </w:rPr>
            </w:pPr>
          </w:p>
          <w:p w:rsidR="002C43A1" w:rsidRDefault="002C43A1" w:rsidP="008E05DB">
            <w:pPr>
              <w:pStyle w:val="16"/>
              <w:numPr>
                <w:ilvl w:val="1"/>
                <w:numId w:val="44"/>
              </w:numPr>
              <w:rPr>
                <w:rFonts w:ascii="Times New Roman" w:hAnsi="Times New Roman"/>
                <w:b/>
                <w:sz w:val="24"/>
                <w:szCs w:val="24"/>
              </w:rPr>
            </w:pPr>
            <w:r w:rsidRPr="002C43A1">
              <w:rPr>
                <w:rFonts w:ascii="Times New Roman" w:hAnsi="Times New Roman"/>
                <w:b/>
                <w:sz w:val="24"/>
                <w:szCs w:val="24"/>
                <w:lang w:val="en-GB"/>
              </w:rPr>
              <w:t>Ръководител екип</w:t>
            </w:r>
            <w:r>
              <w:rPr>
                <w:rFonts w:ascii="Times New Roman" w:hAnsi="Times New Roman"/>
                <w:b/>
                <w:sz w:val="24"/>
                <w:szCs w:val="24"/>
              </w:rPr>
              <w:t xml:space="preserve">, </w:t>
            </w:r>
          </w:p>
          <w:p w:rsidR="002C43A1" w:rsidRDefault="00384C08" w:rsidP="00384C08">
            <w:pPr>
              <w:pStyle w:val="16"/>
              <w:rPr>
                <w:rFonts w:ascii="Times New Roman" w:hAnsi="Times New Roman"/>
                <w:sz w:val="24"/>
                <w:szCs w:val="24"/>
              </w:rPr>
            </w:pPr>
            <w:r>
              <w:rPr>
                <w:rFonts w:ascii="Times New Roman" w:hAnsi="Times New Roman"/>
                <w:sz w:val="24"/>
                <w:szCs w:val="24"/>
              </w:rPr>
              <w:t>Висше/средно образование, строителна специалност или еквивалент.</w:t>
            </w:r>
          </w:p>
          <w:p w:rsidR="00384C08" w:rsidRDefault="00384C08" w:rsidP="008E05DB">
            <w:pPr>
              <w:pStyle w:val="16"/>
              <w:numPr>
                <w:ilvl w:val="1"/>
                <w:numId w:val="44"/>
              </w:numPr>
              <w:rPr>
                <w:rFonts w:ascii="Times New Roman" w:hAnsi="Times New Roman"/>
                <w:sz w:val="24"/>
                <w:szCs w:val="24"/>
              </w:rPr>
            </w:pPr>
            <w:r w:rsidRPr="00F07B75">
              <w:rPr>
                <w:rFonts w:ascii="Times New Roman" w:hAnsi="Times New Roman"/>
                <w:b/>
                <w:sz w:val="24"/>
                <w:szCs w:val="24"/>
                <w:lang w:val="en-US"/>
              </w:rPr>
              <w:t>Технически ръководител</w:t>
            </w:r>
            <w:r w:rsidR="00D9709D">
              <w:rPr>
                <w:rFonts w:ascii="Times New Roman" w:hAnsi="Times New Roman"/>
                <w:sz w:val="24"/>
                <w:szCs w:val="24"/>
              </w:rPr>
              <w:t>, технически правоспособно лице, съгласно изискванията на чл.163а от ЗУТ.</w:t>
            </w:r>
          </w:p>
          <w:p w:rsidR="00723E3D" w:rsidRPr="00723E3D" w:rsidRDefault="00723E3D" w:rsidP="008E05DB">
            <w:pPr>
              <w:pStyle w:val="16"/>
              <w:numPr>
                <w:ilvl w:val="1"/>
                <w:numId w:val="44"/>
              </w:numPr>
              <w:rPr>
                <w:rFonts w:ascii="Times New Roman" w:hAnsi="Times New Roman"/>
                <w:sz w:val="24"/>
                <w:szCs w:val="24"/>
                <w:lang w:val="en-US"/>
              </w:rPr>
            </w:pPr>
            <w:r w:rsidRPr="00723E3D">
              <w:rPr>
                <w:rFonts w:ascii="Times New Roman" w:hAnsi="Times New Roman"/>
                <w:b/>
                <w:sz w:val="24"/>
                <w:szCs w:val="24"/>
                <w:lang w:val="en-US"/>
              </w:rPr>
              <w:t>Отговорник по качеството</w:t>
            </w:r>
            <w:r>
              <w:rPr>
                <w:rFonts w:ascii="Times New Roman" w:hAnsi="Times New Roman"/>
                <w:sz w:val="24"/>
                <w:szCs w:val="24"/>
              </w:rPr>
              <w:t xml:space="preserve">, </w:t>
            </w:r>
            <w:r w:rsidRPr="00723E3D">
              <w:rPr>
                <w:rFonts w:ascii="Times New Roman" w:hAnsi="Times New Roman"/>
                <w:sz w:val="24"/>
                <w:szCs w:val="24"/>
                <w:lang w:val="en-US"/>
              </w:rPr>
              <w:t>да  притежава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p>
          <w:p w:rsidR="00723E3D" w:rsidRPr="00723E3D" w:rsidRDefault="00723E3D" w:rsidP="008E05DB">
            <w:pPr>
              <w:pStyle w:val="16"/>
              <w:numPr>
                <w:ilvl w:val="1"/>
                <w:numId w:val="44"/>
              </w:numPr>
              <w:rPr>
                <w:rFonts w:ascii="Times New Roman" w:hAnsi="Times New Roman"/>
                <w:b/>
                <w:sz w:val="24"/>
                <w:szCs w:val="24"/>
              </w:rPr>
            </w:pPr>
            <w:r w:rsidRPr="00723E3D">
              <w:rPr>
                <w:rFonts w:ascii="Times New Roman" w:hAnsi="Times New Roman"/>
                <w:b/>
                <w:sz w:val="24"/>
                <w:szCs w:val="24"/>
                <w:lang w:val="en-US"/>
              </w:rPr>
              <w:t>Координатор по безопасност и здраве</w:t>
            </w:r>
            <w:r>
              <w:rPr>
                <w:rFonts w:ascii="Times New Roman" w:hAnsi="Times New Roman"/>
                <w:b/>
                <w:sz w:val="24"/>
                <w:szCs w:val="24"/>
              </w:rPr>
              <w:t xml:space="preserve">, </w:t>
            </w:r>
          </w:p>
          <w:p w:rsidR="002C43A1" w:rsidRDefault="00723E3D" w:rsidP="00B614B9">
            <w:pPr>
              <w:pStyle w:val="16"/>
              <w:rPr>
                <w:rFonts w:ascii="Times New Roman" w:hAnsi="Times New Roman"/>
                <w:sz w:val="24"/>
                <w:szCs w:val="24"/>
              </w:rPr>
            </w:pPr>
            <w:r w:rsidRPr="00723E3D">
              <w:rPr>
                <w:rFonts w:ascii="Times New Roman" w:hAnsi="Times New Roman"/>
                <w:sz w:val="24"/>
                <w:szCs w:val="24"/>
                <w:lang w:val="en-US"/>
              </w:rPr>
              <w:t xml:space="preserve">да притежава валидно удостоверение за КБЗ в строителството, съгласно Наредба № 2/2004 на МРРБ или за чуждестранни лица еквивалентно </w:t>
            </w:r>
            <w:r w:rsidRPr="00723E3D">
              <w:rPr>
                <w:rFonts w:ascii="Times New Roman" w:hAnsi="Times New Roman"/>
                <w:sz w:val="24"/>
                <w:szCs w:val="24"/>
                <w:lang w:val="en-US"/>
              </w:rPr>
              <w:lastRenderedPageBreak/>
              <w:t>съгласно законодателството на държавата, в която са установени</w:t>
            </w:r>
          </w:p>
          <w:p w:rsidR="00723E3D" w:rsidRDefault="00723E3D" w:rsidP="00B614B9">
            <w:pPr>
              <w:pStyle w:val="16"/>
              <w:rPr>
                <w:rFonts w:ascii="Times New Roman" w:hAnsi="Times New Roman"/>
                <w:sz w:val="24"/>
                <w:szCs w:val="24"/>
              </w:rPr>
            </w:pPr>
          </w:p>
          <w:p w:rsidR="001663F0" w:rsidRDefault="00E86721" w:rsidP="00B614B9">
            <w:pPr>
              <w:pStyle w:val="16"/>
              <w:rPr>
                <w:rFonts w:ascii="Times New Roman" w:hAnsi="Times New Roman"/>
                <w:sz w:val="24"/>
                <w:szCs w:val="24"/>
              </w:rPr>
            </w:pPr>
            <w:r>
              <w:rPr>
                <w:rFonts w:ascii="Times New Roman" w:eastAsia="Times New Roman" w:hAnsi="Times New Roman"/>
                <w:b/>
                <w:sz w:val="24"/>
                <w:szCs w:val="24"/>
                <w:lang w:eastAsia="fr-FR"/>
              </w:rPr>
              <w:t>Един експерт може да съвместява две или повече дейности/позиции, ако притежава</w:t>
            </w:r>
            <w:r w:rsidRPr="00E86721">
              <w:rPr>
                <w:rFonts w:ascii="Times New Roman" w:eastAsia="Times New Roman" w:hAnsi="Times New Roman"/>
                <w:b/>
                <w:sz w:val="24"/>
                <w:szCs w:val="24"/>
                <w:lang w:eastAsia="fr-FR"/>
              </w:rPr>
              <w:t xml:space="preserve"> необходимата квалификация</w:t>
            </w:r>
            <w:r>
              <w:rPr>
                <w:rFonts w:ascii="Times New Roman" w:eastAsia="Times New Roman" w:hAnsi="Times New Roman"/>
                <w:b/>
                <w:sz w:val="24"/>
                <w:szCs w:val="24"/>
                <w:lang w:eastAsia="fr-FR"/>
              </w:rPr>
              <w:t>, съобразно гореописаното!!</w:t>
            </w:r>
          </w:p>
          <w:p w:rsidR="001663F0" w:rsidRDefault="001663F0" w:rsidP="00B614B9">
            <w:pPr>
              <w:pStyle w:val="16"/>
              <w:rPr>
                <w:rFonts w:ascii="Times New Roman" w:hAnsi="Times New Roman"/>
                <w:sz w:val="24"/>
                <w:szCs w:val="24"/>
              </w:rPr>
            </w:pPr>
          </w:p>
          <w:p w:rsidR="001663F0" w:rsidRPr="001663F0" w:rsidRDefault="001663F0" w:rsidP="001663F0">
            <w:pPr>
              <w:pStyle w:val="16"/>
              <w:rPr>
                <w:rFonts w:ascii="Times New Roman" w:hAnsi="Times New Roman"/>
                <w:sz w:val="24"/>
                <w:szCs w:val="24"/>
              </w:rPr>
            </w:pPr>
            <w:r w:rsidRPr="001663F0">
              <w:rPr>
                <w:rFonts w:ascii="Times New Roman" w:hAnsi="Times New Roman"/>
                <w:b/>
                <w:sz w:val="24"/>
                <w:szCs w:val="24"/>
                <w:lang w:val="en-US"/>
              </w:rPr>
              <w:t xml:space="preserve">Минимум </w:t>
            </w:r>
            <w:r w:rsidRPr="001663F0">
              <w:rPr>
                <w:rFonts w:ascii="Times New Roman" w:hAnsi="Times New Roman"/>
                <w:b/>
                <w:sz w:val="24"/>
                <w:szCs w:val="24"/>
              </w:rPr>
              <w:t>8</w:t>
            </w:r>
            <w:r w:rsidRPr="001663F0">
              <w:rPr>
                <w:rFonts w:ascii="Times New Roman" w:hAnsi="Times New Roman"/>
                <w:b/>
                <w:sz w:val="24"/>
                <w:szCs w:val="24"/>
                <w:lang w:val="en-US"/>
              </w:rPr>
              <w:t xml:space="preserve"> бр. </w:t>
            </w:r>
            <w:proofErr w:type="gramStart"/>
            <w:r w:rsidRPr="001663F0">
              <w:rPr>
                <w:rFonts w:ascii="Times New Roman" w:hAnsi="Times New Roman"/>
                <w:b/>
                <w:sz w:val="24"/>
                <w:szCs w:val="24"/>
                <w:lang w:val="en-US"/>
              </w:rPr>
              <w:t>работници</w:t>
            </w:r>
            <w:r w:rsidRPr="001663F0">
              <w:rPr>
                <w:rFonts w:ascii="Times New Roman" w:hAnsi="Times New Roman"/>
                <w:sz w:val="24"/>
                <w:szCs w:val="24"/>
                <w:lang w:val="en-US"/>
              </w:rPr>
              <w:t xml:space="preserve"> </w:t>
            </w:r>
            <w:r w:rsidRPr="001663F0">
              <w:rPr>
                <w:rFonts w:ascii="Times New Roman" w:hAnsi="Times New Roman"/>
                <w:sz w:val="24"/>
                <w:szCs w:val="24"/>
              </w:rPr>
              <w:t xml:space="preserve"> –</w:t>
            </w:r>
            <w:proofErr w:type="gramEnd"/>
            <w:r w:rsidRPr="001663F0">
              <w:rPr>
                <w:rFonts w:ascii="Times New Roman" w:hAnsi="Times New Roman"/>
                <w:sz w:val="24"/>
                <w:szCs w:val="24"/>
              </w:rPr>
              <w:t xml:space="preserve"> дограмаджии ; 2бр. общи работници;</w:t>
            </w:r>
            <w:r>
              <w:rPr>
                <w:rFonts w:ascii="Times New Roman" w:hAnsi="Times New Roman"/>
                <w:sz w:val="24"/>
                <w:szCs w:val="24"/>
              </w:rPr>
              <w:t xml:space="preserve"> </w:t>
            </w:r>
            <w:r w:rsidRPr="001663F0">
              <w:rPr>
                <w:rFonts w:ascii="Times New Roman" w:hAnsi="Times New Roman"/>
                <w:sz w:val="24"/>
                <w:szCs w:val="24"/>
              </w:rPr>
              <w:t>шофьор на специалицзиран транспорт на дограма.</w:t>
            </w:r>
          </w:p>
          <w:p w:rsidR="001663F0" w:rsidRPr="00723E3D" w:rsidRDefault="001663F0" w:rsidP="00B614B9">
            <w:pPr>
              <w:pStyle w:val="16"/>
              <w:rPr>
                <w:rFonts w:ascii="Times New Roman" w:hAnsi="Times New Roman"/>
                <w:sz w:val="24"/>
                <w:szCs w:val="24"/>
              </w:rPr>
            </w:pPr>
          </w:p>
          <w:p w:rsidR="00A2688A" w:rsidRPr="009209D8" w:rsidRDefault="00A2688A" w:rsidP="000E1BB5">
            <w:pPr>
              <w:pStyle w:val="16"/>
              <w:rPr>
                <w:rFonts w:ascii="Times New Roman" w:hAnsi="Times New Roman"/>
                <w:sz w:val="24"/>
                <w:szCs w:val="24"/>
              </w:rPr>
            </w:pPr>
          </w:p>
        </w:tc>
        <w:tc>
          <w:tcPr>
            <w:tcW w:w="2862" w:type="dxa"/>
            <w:shd w:val="clear" w:color="auto" w:fill="auto"/>
          </w:tcPr>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lastRenderedPageBreak/>
              <w:t>2) Участникът попълва поле 6 от раздел  В: Технически и професионални способности, Част IV: „Критерии за подбор“ от ЕЕДОП.</w:t>
            </w:r>
          </w:p>
          <w:p w:rsidR="00A2688A" w:rsidRPr="009209D8" w:rsidRDefault="00A2688A" w:rsidP="00B614B9">
            <w:pPr>
              <w:pStyle w:val="16"/>
              <w:rPr>
                <w:rFonts w:ascii="Times New Roman" w:hAnsi="Times New Roman"/>
                <w:sz w:val="24"/>
                <w:szCs w:val="24"/>
              </w:rPr>
            </w:pPr>
          </w:p>
          <w:p w:rsidR="00A2688A" w:rsidRPr="009209D8" w:rsidRDefault="00A2688A" w:rsidP="00B614B9">
            <w:pPr>
              <w:pStyle w:val="16"/>
              <w:rPr>
                <w:rFonts w:ascii="Times New Roman" w:hAnsi="Times New Roman"/>
                <w:sz w:val="24"/>
                <w:szCs w:val="24"/>
              </w:rPr>
            </w:pPr>
          </w:p>
          <w:p w:rsidR="00A2688A" w:rsidRPr="009209D8" w:rsidRDefault="00A2688A" w:rsidP="00B614B9">
            <w:pPr>
              <w:pStyle w:val="16"/>
              <w:rPr>
                <w:rFonts w:ascii="Times New Roman" w:hAnsi="Times New Roman"/>
                <w:sz w:val="24"/>
                <w:szCs w:val="24"/>
              </w:rPr>
            </w:pPr>
          </w:p>
        </w:tc>
        <w:tc>
          <w:tcPr>
            <w:tcW w:w="3836" w:type="dxa"/>
          </w:tcPr>
          <w:p w:rsidR="000A3CCE" w:rsidRDefault="00A2688A" w:rsidP="00B614B9">
            <w:pPr>
              <w:pStyle w:val="16"/>
              <w:rPr>
                <w:rFonts w:ascii="Times New Roman" w:hAnsi="Times New Roman"/>
                <w:sz w:val="24"/>
                <w:szCs w:val="24"/>
              </w:rPr>
            </w:pPr>
            <w:r w:rsidRPr="009209D8">
              <w:rPr>
                <w:rFonts w:ascii="Times New Roman" w:hAnsi="Times New Roman"/>
                <w:sz w:val="24"/>
                <w:szCs w:val="24"/>
              </w:rPr>
              <w:t>Участникът, определен за изпълнител представя списък</w:t>
            </w:r>
            <w:r w:rsidR="000A3CCE">
              <w:rPr>
                <w:rFonts w:ascii="Times New Roman" w:hAnsi="Times New Roman"/>
                <w:sz w:val="24"/>
                <w:szCs w:val="24"/>
              </w:rPr>
              <w:t xml:space="preserve"> по</w:t>
            </w:r>
            <w:r w:rsidRPr="009209D8">
              <w:rPr>
                <w:rFonts w:ascii="Times New Roman" w:hAnsi="Times New Roman"/>
                <w:sz w:val="24"/>
                <w:szCs w:val="24"/>
              </w:rPr>
              <w:t xml:space="preserve"> </w:t>
            </w:r>
            <w:r w:rsidR="000A3CCE">
              <w:rPr>
                <w:rFonts w:ascii="Times New Roman" w:hAnsi="Times New Roman"/>
                <w:sz w:val="24"/>
                <w:szCs w:val="24"/>
              </w:rPr>
              <w:t xml:space="preserve"> / чл.64, ал.1, т.3 от ЗОП/на лицата, които ще изпълняват строителството.</w:t>
            </w:r>
          </w:p>
          <w:p w:rsidR="000A3CCE" w:rsidRDefault="000A3CCE" w:rsidP="00B614B9">
            <w:pPr>
              <w:pStyle w:val="16"/>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br/>
            </w:r>
          </w:p>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lang w:val="ru-RU"/>
              </w:rPr>
              <w:t xml:space="preserve">Забележка: </w:t>
            </w:r>
            <w:r w:rsidRPr="009209D8">
              <w:rPr>
                <w:rFonts w:ascii="Times New Roman" w:hAnsi="Times New Roman"/>
                <w:sz w:val="24"/>
                <w:szCs w:val="24"/>
              </w:rPr>
              <w:t xml:space="preserve">При използването на експерти - чуждестранни лица, доказването на съответствие с поставените изисквания за образователно </w:t>
            </w:r>
            <w:r w:rsidRPr="009209D8">
              <w:rPr>
                <w:rStyle w:val="28"/>
                <w:rFonts w:eastAsia="Calibri"/>
                <w:sz w:val="24"/>
                <w:szCs w:val="24"/>
              </w:rPr>
              <w:t xml:space="preserve">- </w:t>
            </w:r>
            <w:r w:rsidRPr="009209D8">
              <w:rPr>
                <w:rFonts w:ascii="Times New Roman" w:hAnsi="Times New Roman"/>
                <w:sz w:val="24"/>
                <w:szCs w:val="24"/>
              </w:rPr>
              <w:t>квалификационна степен се удостоверява и с посочване на еквивалентни на изброените по-горе специалности.</w:t>
            </w:r>
          </w:p>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A2688A" w:rsidRPr="009209D8" w:rsidRDefault="00A2688A" w:rsidP="00B614B9">
            <w:pPr>
              <w:pStyle w:val="16"/>
              <w:rPr>
                <w:rFonts w:ascii="Times New Roman" w:hAnsi="Times New Roman"/>
                <w:sz w:val="24"/>
                <w:szCs w:val="24"/>
              </w:rPr>
            </w:pPr>
            <w:r w:rsidRPr="009209D8">
              <w:rPr>
                <w:rFonts w:ascii="Times New Roman" w:hAnsi="Times New Roman"/>
                <w:sz w:val="24"/>
                <w:szCs w:val="24"/>
              </w:rPr>
              <w:t xml:space="preserve">По отношение ключовите експерти </w:t>
            </w:r>
            <w:r w:rsidRPr="009209D8">
              <w:rPr>
                <w:rStyle w:val="28"/>
                <w:rFonts w:eastAsia="Calibri"/>
                <w:sz w:val="24"/>
                <w:szCs w:val="24"/>
              </w:rPr>
              <w:t xml:space="preserve">- </w:t>
            </w:r>
            <w:r w:rsidRPr="009209D8">
              <w:rPr>
                <w:rFonts w:ascii="Times New Roman" w:hAnsi="Times New Roman"/>
                <w:sz w:val="24"/>
                <w:szCs w:val="24"/>
              </w:rPr>
              <w:t xml:space="preserve">чужденци се прилагат разпоредбите на Директива 2005/26/ЕО, както и условията и реда за признаване на професионални </w:t>
            </w:r>
            <w:r w:rsidRPr="009209D8">
              <w:rPr>
                <w:rFonts w:ascii="Times New Roman" w:hAnsi="Times New Roman"/>
                <w:sz w:val="24"/>
                <w:szCs w:val="24"/>
              </w:rPr>
              <w:lastRenderedPageBreak/>
              <w:t>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2005/З6/Е0 на Европейския парламент и на Съвета от 7 септември 2005 година относно признаването на професионалните квалификации.</w:t>
            </w:r>
          </w:p>
        </w:tc>
      </w:tr>
    </w:tbl>
    <w:p w:rsidR="00A2688A" w:rsidRPr="009209D8" w:rsidRDefault="00A2688A" w:rsidP="00A2688A">
      <w:pPr>
        <w:autoSpaceDE w:val="0"/>
        <w:autoSpaceDN w:val="0"/>
        <w:adjustRightInd w:val="0"/>
      </w:pPr>
    </w:p>
    <w:p w:rsidR="00376D65" w:rsidRDefault="00376D65" w:rsidP="00100549">
      <w:pPr>
        <w:pStyle w:val="16"/>
        <w:rPr>
          <w:rFonts w:ascii="Times New Roman" w:hAnsi="Times New Roman"/>
          <w:sz w:val="24"/>
          <w:szCs w:val="24"/>
          <w:lang w:val="en-US"/>
        </w:rPr>
      </w:pPr>
    </w:p>
    <w:p w:rsidR="00376D65" w:rsidRDefault="00376D65" w:rsidP="00100549">
      <w:pPr>
        <w:pStyle w:val="16"/>
        <w:rPr>
          <w:rFonts w:ascii="Times New Roman" w:hAnsi="Times New Roman"/>
          <w:sz w:val="24"/>
          <w:szCs w:val="24"/>
        </w:rPr>
      </w:pPr>
    </w:p>
    <w:p w:rsidR="005C3D5A" w:rsidRPr="005C3D5A" w:rsidRDefault="005C3D5A" w:rsidP="00100549">
      <w:pPr>
        <w:pStyle w:val="16"/>
        <w:rPr>
          <w:rFonts w:ascii="Times New Roman" w:hAnsi="Times New Roman"/>
          <w:sz w:val="24"/>
          <w:szCs w:val="24"/>
        </w:rPr>
      </w:pPr>
    </w:p>
    <w:p w:rsidR="00376D65" w:rsidRDefault="00376D65" w:rsidP="00100549">
      <w:pPr>
        <w:pStyle w:val="16"/>
        <w:rPr>
          <w:rFonts w:ascii="Times New Roman" w:hAnsi="Times New Roman"/>
          <w:sz w:val="24"/>
          <w:szCs w:val="24"/>
          <w:lang w:val="en-US"/>
        </w:rPr>
      </w:pP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862"/>
        <w:gridCol w:w="3836"/>
      </w:tblGrid>
      <w:tr w:rsidR="005C3D5A" w:rsidRPr="009209D8" w:rsidTr="00F87D80">
        <w:tc>
          <w:tcPr>
            <w:tcW w:w="3517" w:type="dxa"/>
            <w:shd w:val="clear" w:color="auto" w:fill="auto"/>
          </w:tcPr>
          <w:p w:rsidR="005C3D5A" w:rsidRPr="009209D8" w:rsidRDefault="005C3D5A" w:rsidP="00F87D80">
            <w:pPr>
              <w:pStyle w:val="16"/>
              <w:rPr>
                <w:rFonts w:ascii="Times New Roman" w:hAnsi="Times New Roman"/>
                <w:sz w:val="24"/>
                <w:szCs w:val="24"/>
              </w:rPr>
            </w:pPr>
            <w:r w:rsidRPr="009209D8">
              <w:rPr>
                <w:rFonts w:ascii="Times New Roman" w:hAnsi="Times New Roman"/>
                <w:sz w:val="24"/>
                <w:szCs w:val="24"/>
              </w:rPr>
              <w:t>Минимално изискване</w:t>
            </w:r>
          </w:p>
          <w:p w:rsidR="005C3D5A" w:rsidRPr="009209D8" w:rsidRDefault="005C3D5A" w:rsidP="00F87D80">
            <w:pPr>
              <w:pStyle w:val="16"/>
              <w:rPr>
                <w:rFonts w:ascii="Times New Roman" w:hAnsi="Times New Roman"/>
                <w:sz w:val="24"/>
                <w:szCs w:val="24"/>
              </w:rPr>
            </w:pPr>
          </w:p>
        </w:tc>
        <w:tc>
          <w:tcPr>
            <w:tcW w:w="2862" w:type="dxa"/>
            <w:shd w:val="clear" w:color="auto" w:fill="auto"/>
          </w:tcPr>
          <w:p w:rsidR="005C3D5A" w:rsidRPr="009209D8" w:rsidRDefault="005C3D5A" w:rsidP="00F87D80">
            <w:pPr>
              <w:pStyle w:val="16"/>
              <w:rPr>
                <w:rFonts w:ascii="Times New Roman" w:hAnsi="Times New Roman"/>
                <w:sz w:val="24"/>
                <w:szCs w:val="24"/>
              </w:rPr>
            </w:pPr>
            <w:r w:rsidRPr="009209D8">
              <w:rPr>
                <w:rFonts w:ascii="Times New Roman" w:hAnsi="Times New Roman"/>
                <w:sz w:val="24"/>
                <w:szCs w:val="24"/>
              </w:rPr>
              <w:t>Документ, с който се доказва</w:t>
            </w:r>
          </w:p>
        </w:tc>
        <w:tc>
          <w:tcPr>
            <w:tcW w:w="3836" w:type="dxa"/>
          </w:tcPr>
          <w:p w:rsidR="005C3D5A" w:rsidRPr="009209D8" w:rsidRDefault="005C3D5A" w:rsidP="00F87D80">
            <w:pPr>
              <w:pStyle w:val="16"/>
              <w:rPr>
                <w:rFonts w:ascii="Times New Roman" w:hAnsi="Times New Roman"/>
                <w:sz w:val="24"/>
                <w:szCs w:val="24"/>
              </w:rPr>
            </w:pPr>
            <w:r w:rsidRPr="009209D8">
              <w:rPr>
                <w:rFonts w:ascii="Times New Roman" w:hAnsi="Times New Roman"/>
                <w:sz w:val="24"/>
                <w:szCs w:val="24"/>
              </w:rPr>
              <w:t>Документи, които се представят преди подписване на договор</w:t>
            </w:r>
          </w:p>
        </w:tc>
      </w:tr>
      <w:tr w:rsidR="005C3D5A" w:rsidRPr="009209D8" w:rsidTr="00F87D80">
        <w:tc>
          <w:tcPr>
            <w:tcW w:w="10215" w:type="dxa"/>
            <w:gridSpan w:val="3"/>
            <w:shd w:val="clear" w:color="auto" w:fill="auto"/>
          </w:tcPr>
          <w:p w:rsidR="005C3D5A" w:rsidRPr="009209D8" w:rsidRDefault="005C3D5A" w:rsidP="00F87D80">
            <w:pPr>
              <w:pStyle w:val="16"/>
              <w:rPr>
                <w:rFonts w:ascii="Times New Roman" w:hAnsi="Times New Roman"/>
                <w:sz w:val="24"/>
                <w:szCs w:val="24"/>
              </w:rPr>
            </w:pPr>
            <w:r>
              <w:rPr>
                <w:rFonts w:ascii="Times New Roman" w:hAnsi="Times New Roman"/>
                <w:sz w:val="24"/>
                <w:szCs w:val="24"/>
              </w:rPr>
              <w:t>4</w:t>
            </w:r>
            <w:r w:rsidRPr="009209D8">
              <w:rPr>
                <w:rFonts w:ascii="Times New Roman" w:hAnsi="Times New Roman"/>
                <w:sz w:val="24"/>
                <w:szCs w:val="24"/>
              </w:rPr>
              <w:t>.Минимални изисквания към техническите и професионални способности</w:t>
            </w:r>
          </w:p>
        </w:tc>
      </w:tr>
      <w:tr w:rsidR="005C3D5A" w:rsidRPr="009209D8" w:rsidTr="00F87D80">
        <w:tc>
          <w:tcPr>
            <w:tcW w:w="3517" w:type="dxa"/>
            <w:shd w:val="clear" w:color="auto" w:fill="auto"/>
          </w:tcPr>
          <w:p w:rsidR="005C3D5A" w:rsidRPr="00A37EEB" w:rsidRDefault="005C3D5A" w:rsidP="00410B38">
            <w:pPr>
              <w:pStyle w:val="16"/>
              <w:rPr>
                <w:rFonts w:ascii="Times New Roman" w:hAnsi="Times New Roman"/>
                <w:sz w:val="24"/>
                <w:szCs w:val="24"/>
              </w:rPr>
            </w:pPr>
            <w:r w:rsidRPr="00A37EEB">
              <w:rPr>
                <w:rFonts w:ascii="Times New Roman" w:hAnsi="Times New Roman"/>
                <w:sz w:val="24"/>
                <w:szCs w:val="24"/>
              </w:rPr>
              <w:t xml:space="preserve">Участникът </w:t>
            </w:r>
            <w:r w:rsidR="00410B38" w:rsidRPr="00A37EEB">
              <w:rPr>
                <w:rFonts w:ascii="Times New Roman" w:hAnsi="Times New Roman"/>
                <w:sz w:val="24"/>
                <w:szCs w:val="24"/>
              </w:rPr>
              <w:t xml:space="preserve">следва да разполага със следното собствено/наето техническо оборудване : </w:t>
            </w:r>
          </w:p>
          <w:p w:rsidR="00BA2A10" w:rsidRPr="00BA2A10" w:rsidRDefault="00BA2A10" w:rsidP="00BA2A10">
            <w:pPr>
              <w:tabs>
                <w:tab w:val="left" w:pos="175"/>
              </w:tabs>
              <w:spacing w:line="23" w:lineRule="atLeast"/>
              <w:rPr>
                <w:rFonts w:ascii="Times New Roman" w:hAnsi="Times New Roman"/>
                <w:sz w:val="24"/>
                <w:szCs w:val="24"/>
                <w:lang w:val="bg-BG" w:eastAsia="fr-FR"/>
              </w:rPr>
            </w:pPr>
            <w:r w:rsidRPr="00BA2A10">
              <w:rPr>
                <w:rFonts w:ascii="Times New Roman" w:hAnsi="Times New Roman"/>
                <w:sz w:val="24"/>
                <w:szCs w:val="24"/>
                <w:lang w:val="bg-BG" w:eastAsia="fr-FR"/>
              </w:rPr>
              <w:t>-автомобил за транспорт на дограмата;</w:t>
            </w:r>
          </w:p>
          <w:p w:rsidR="00BA2A10" w:rsidRPr="00BA2A10" w:rsidRDefault="00BA2A10" w:rsidP="00BA2A10">
            <w:pPr>
              <w:tabs>
                <w:tab w:val="left" w:pos="175"/>
              </w:tabs>
              <w:spacing w:line="23" w:lineRule="atLeast"/>
              <w:rPr>
                <w:rFonts w:ascii="Times New Roman" w:hAnsi="Times New Roman"/>
                <w:sz w:val="24"/>
                <w:szCs w:val="24"/>
                <w:lang w:val="bg-BG" w:eastAsia="fr-FR"/>
              </w:rPr>
            </w:pPr>
            <w:r w:rsidRPr="00BA2A10">
              <w:rPr>
                <w:rFonts w:ascii="Times New Roman" w:hAnsi="Times New Roman"/>
                <w:sz w:val="24"/>
                <w:szCs w:val="24"/>
                <w:lang w:val="bg-BG" w:eastAsia="fr-FR"/>
              </w:rPr>
              <w:t>-къртач;</w:t>
            </w:r>
          </w:p>
          <w:p w:rsidR="00BA2A10" w:rsidRPr="00BA2A10" w:rsidRDefault="00BA2A10" w:rsidP="00BA2A10">
            <w:pPr>
              <w:tabs>
                <w:tab w:val="left" w:pos="175"/>
              </w:tabs>
              <w:spacing w:line="23" w:lineRule="atLeast"/>
              <w:rPr>
                <w:rFonts w:ascii="Times New Roman" w:hAnsi="Times New Roman"/>
                <w:sz w:val="24"/>
                <w:szCs w:val="24"/>
                <w:lang w:val="bg-BG" w:eastAsia="fr-FR"/>
              </w:rPr>
            </w:pPr>
            <w:r w:rsidRPr="00BA2A10">
              <w:rPr>
                <w:rFonts w:ascii="Times New Roman" w:hAnsi="Times New Roman"/>
                <w:sz w:val="24"/>
                <w:szCs w:val="24"/>
                <w:lang w:val="bg-BG" w:eastAsia="fr-FR"/>
              </w:rPr>
              <w:t>-шлайфер;</w:t>
            </w:r>
          </w:p>
          <w:p w:rsidR="00BA2A10" w:rsidRPr="00BA2A10" w:rsidRDefault="00BA2A10" w:rsidP="00BA2A10">
            <w:pPr>
              <w:tabs>
                <w:tab w:val="left" w:pos="175"/>
              </w:tabs>
              <w:spacing w:line="23" w:lineRule="atLeast"/>
              <w:rPr>
                <w:rFonts w:ascii="Times New Roman" w:hAnsi="Times New Roman"/>
                <w:sz w:val="24"/>
                <w:szCs w:val="24"/>
                <w:lang w:val="bg-BG" w:eastAsia="fr-FR"/>
              </w:rPr>
            </w:pPr>
            <w:r w:rsidRPr="00BA2A10">
              <w:rPr>
                <w:rFonts w:ascii="Times New Roman" w:hAnsi="Times New Roman"/>
                <w:sz w:val="24"/>
                <w:szCs w:val="24"/>
                <w:lang w:val="bg-BG" w:eastAsia="fr-FR"/>
              </w:rPr>
              <w:t>-винтоверт;</w:t>
            </w:r>
          </w:p>
          <w:p w:rsidR="00BA2A10" w:rsidRPr="009209D8" w:rsidRDefault="00BA2A10" w:rsidP="00BA2A10">
            <w:pPr>
              <w:pStyle w:val="16"/>
              <w:rPr>
                <w:rFonts w:ascii="Times New Roman" w:hAnsi="Times New Roman"/>
                <w:sz w:val="24"/>
                <w:szCs w:val="24"/>
              </w:rPr>
            </w:pPr>
            <w:r w:rsidRPr="00A37EEB">
              <w:rPr>
                <w:rFonts w:ascii="Times New Roman" w:eastAsia="Times New Roman" w:hAnsi="Times New Roman"/>
                <w:sz w:val="24"/>
                <w:szCs w:val="24"/>
                <w:lang w:eastAsia="fr-FR"/>
              </w:rPr>
              <w:t>-пистолет за монтажна пяна</w:t>
            </w:r>
          </w:p>
        </w:tc>
        <w:tc>
          <w:tcPr>
            <w:tcW w:w="2862" w:type="dxa"/>
            <w:shd w:val="clear" w:color="auto" w:fill="auto"/>
          </w:tcPr>
          <w:p w:rsidR="005C3D5A" w:rsidRPr="009209D8" w:rsidRDefault="005C3D5A" w:rsidP="00F87D80">
            <w:pPr>
              <w:pStyle w:val="16"/>
              <w:rPr>
                <w:rFonts w:ascii="Times New Roman" w:hAnsi="Times New Roman"/>
                <w:sz w:val="24"/>
                <w:szCs w:val="24"/>
              </w:rPr>
            </w:pPr>
            <w:r w:rsidRPr="009209D8">
              <w:rPr>
                <w:rFonts w:ascii="Times New Roman" w:hAnsi="Times New Roman"/>
                <w:sz w:val="24"/>
                <w:szCs w:val="24"/>
              </w:rPr>
              <w:t xml:space="preserve">Участникът попълва поле </w:t>
            </w:r>
            <w:r w:rsidR="00531B3A">
              <w:rPr>
                <w:rFonts w:ascii="Times New Roman" w:hAnsi="Times New Roman"/>
                <w:sz w:val="24"/>
                <w:szCs w:val="24"/>
              </w:rPr>
              <w:t>9</w:t>
            </w:r>
            <w:r w:rsidRPr="009209D8">
              <w:rPr>
                <w:rFonts w:ascii="Times New Roman" w:hAnsi="Times New Roman"/>
                <w:sz w:val="24"/>
                <w:szCs w:val="24"/>
              </w:rPr>
              <w:t>) от раздел  В: Технически и професионални способности, Част IV: „Критерии за подбор“  от ЕЕДОП.</w:t>
            </w:r>
          </w:p>
          <w:p w:rsidR="005C3D5A" w:rsidRPr="009209D8" w:rsidRDefault="005C3D5A" w:rsidP="00F87D80">
            <w:pPr>
              <w:pStyle w:val="16"/>
              <w:rPr>
                <w:rFonts w:ascii="Times New Roman" w:hAnsi="Times New Roman"/>
                <w:sz w:val="24"/>
                <w:szCs w:val="24"/>
              </w:rPr>
            </w:pPr>
          </w:p>
          <w:p w:rsidR="005C3D5A" w:rsidRPr="009209D8" w:rsidRDefault="005C3D5A" w:rsidP="00F87D80">
            <w:pPr>
              <w:pStyle w:val="16"/>
              <w:rPr>
                <w:rFonts w:ascii="Times New Roman" w:hAnsi="Times New Roman"/>
                <w:sz w:val="24"/>
                <w:szCs w:val="24"/>
              </w:rPr>
            </w:pPr>
          </w:p>
        </w:tc>
        <w:tc>
          <w:tcPr>
            <w:tcW w:w="3836" w:type="dxa"/>
          </w:tcPr>
          <w:p w:rsidR="00531B3A" w:rsidRPr="009209D8" w:rsidRDefault="005C3D5A" w:rsidP="00531B3A">
            <w:pPr>
              <w:pStyle w:val="16"/>
              <w:rPr>
                <w:rFonts w:ascii="Times New Roman" w:hAnsi="Times New Roman"/>
                <w:sz w:val="24"/>
                <w:szCs w:val="24"/>
              </w:rPr>
            </w:pPr>
            <w:r w:rsidRPr="009209D8">
              <w:rPr>
                <w:rFonts w:ascii="Times New Roman" w:hAnsi="Times New Roman"/>
                <w:sz w:val="24"/>
                <w:szCs w:val="24"/>
              </w:rPr>
              <w:t>1)Участникът, определен за изпълнител представя списък</w:t>
            </w:r>
            <w:r w:rsidR="00531B3A">
              <w:rPr>
                <w:rFonts w:ascii="Times New Roman" w:hAnsi="Times New Roman"/>
                <w:sz w:val="24"/>
                <w:szCs w:val="24"/>
              </w:rPr>
              <w:t>-декларация  за инструментите, съоръженията и техническото оборудване, които ще бъдат използвани при изпълнение предмета на поръчката</w:t>
            </w:r>
            <w:r w:rsidRPr="009209D8">
              <w:rPr>
                <w:rFonts w:ascii="Times New Roman" w:hAnsi="Times New Roman"/>
                <w:sz w:val="24"/>
                <w:szCs w:val="24"/>
              </w:rPr>
              <w:t xml:space="preserve"> </w:t>
            </w:r>
          </w:p>
          <w:p w:rsidR="005C3D5A" w:rsidRPr="009209D8" w:rsidRDefault="005C3D5A" w:rsidP="00F87D80">
            <w:pPr>
              <w:pStyle w:val="16"/>
              <w:rPr>
                <w:rFonts w:ascii="Times New Roman" w:hAnsi="Times New Roman"/>
                <w:sz w:val="24"/>
                <w:szCs w:val="24"/>
              </w:rPr>
            </w:pPr>
          </w:p>
        </w:tc>
      </w:tr>
    </w:tbl>
    <w:p w:rsidR="00376D65" w:rsidRPr="00B87FCD" w:rsidRDefault="00376D65" w:rsidP="00100549">
      <w:pPr>
        <w:pStyle w:val="16"/>
        <w:rPr>
          <w:rFonts w:ascii="Times New Roman" w:hAnsi="Times New Roman"/>
          <w:sz w:val="24"/>
          <w:szCs w:val="24"/>
        </w:rPr>
      </w:pPr>
    </w:p>
    <w:p w:rsidR="009F55EA" w:rsidRPr="00B87FCD" w:rsidRDefault="00B87FCD" w:rsidP="00B87FCD">
      <w:pPr>
        <w:pStyle w:val="16"/>
        <w:rPr>
          <w:rFonts w:ascii="Times New Roman" w:hAnsi="Times New Roman"/>
          <w:color w:val="FF0000"/>
          <w:sz w:val="24"/>
          <w:szCs w:val="24"/>
          <w:lang w:val="en-US"/>
        </w:rPr>
      </w:pPr>
      <w:r>
        <w:rPr>
          <w:rFonts w:ascii="Times New Roman" w:hAnsi="Times New Roman"/>
          <w:color w:val="FF0000"/>
          <w:sz w:val="24"/>
          <w:szCs w:val="24"/>
        </w:rPr>
        <w:t xml:space="preserve">               </w:t>
      </w:r>
      <w:r w:rsidR="00376D65">
        <w:rPr>
          <w:rFonts w:ascii="Times New Roman" w:hAnsi="Times New Roman"/>
          <w:color w:val="FF0000"/>
          <w:sz w:val="24"/>
          <w:szCs w:val="24"/>
        </w:rPr>
        <w:t xml:space="preserve">                </w:t>
      </w:r>
      <w:r>
        <w:rPr>
          <w:rFonts w:ascii="Times New Roman" w:hAnsi="Times New Roman"/>
          <w:color w:val="FF0000"/>
          <w:sz w:val="24"/>
          <w:szCs w:val="24"/>
        </w:rPr>
        <w:t xml:space="preserve"> </w:t>
      </w:r>
    </w:p>
    <w:p w:rsidR="009F55EA" w:rsidRDefault="009F55EA"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p>
    <w:p w:rsidR="009F55EA" w:rsidRDefault="009F55EA" w:rsidP="00DB2110">
      <w:pPr>
        <w:tabs>
          <w:tab w:val="left" w:pos="3819"/>
        </w:tabs>
        <w:rPr>
          <w:rFonts w:ascii="Times New Roman" w:hAnsi="Times New Roman"/>
          <w:sz w:val="24"/>
          <w:szCs w:val="24"/>
          <w:lang w:val="bg-BG"/>
        </w:rPr>
      </w:pPr>
      <w:r>
        <w:rPr>
          <w:rFonts w:ascii="Times New Roman" w:hAnsi="Times New Roman"/>
          <w:sz w:val="24"/>
          <w:szCs w:val="24"/>
          <w:lang w:val="bg-BG"/>
        </w:rPr>
        <w:t xml:space="preserve">         </w:t>
      </w:r>
      <w:r w:rsidR="006E4EF9">
        <w:rPr>
          <w:rFonts w:ascii="Times New Roman" w:hAnsi="Times New Roman"/>
          <w:sz w:val="24"/>
          <w:szCs w:val="24"/>
          <w:lang w:val="bg-BG"/>
        </w:rPr>
        <w:pict>
          <v:shape id="_x0000_i1027" type="#_x0000_t136" style="width:410.7pt;height:93.9pt" fillcolor="#369" stroked="f">
            <v:shadow on="t" color="#b2b2b2" opacity="52429f" offset="3pt"/>
            <v:textpath style="font-family:&quot;Times New Roman&quot;;font-size:28pt;v-text-kern:t" trim="t" fitpath="t" string="УКАЗАНИЯ ЗА УЧАСТИЕ И &#10;ПОДГОТОВКА НА ОФЕРТИТЕ&#10;В ОБЩЕСТВЕНАТА ПОРЪЧКА"/>
          </v:shape>
        </w:pict>
      </w:r>
    </w:p>
    <w:p w:rsidR="00B9485A" w:rsidRDefault="00B9485A" w:rsidP="00DB2110">
      <w:pPr>
        <w:tabs>
          <w:tab w:val="left" w:pos="3819"/>
        </w:tabs>
        <w:rPr>
          <w:rFonts w:ascii="Times New Roman" w:hAnsi="Times New Roman"/>
          <w:sz w:val="24"/>
          <w:szCs w:val="24"/>
          <w:lang w:val="bg-BG"/>
        </w:rPr>
      </w:pPr>
    </w:p>
    <w:p w:rsidR="004371AA" w:rsidRDefault="004371AA" w:rsidP="0088370F">
      <w:pPr>
        <w:pStyle w:val="16"/>
        <w:jc w:val="both"/>
        <w:rPr>
          <w:rFonts w:ascii="Times New Roman" w:hAnsi="Times New Roman"/>
          <w:sz w:val="24"/>
          <w:szCs w:val="24"/>
          <w:lang w:val="ru-RU"/>
        </w:rPr>
      </w:pPr>
    </w:p>
    <w:p w:rsidR="004371AA" w:rsidRDefault="004371AA" w:rsidP="002B30AE">
      <w:pPr>
        <w:pStyle w:val="16"/>
        <w:ind w:firstLine="708"/>
        <w:jc w:val="both"/>
        <w:rPr>
          <w:rFonts w:ascii="Times New Roman" w:hAnsi="Times New Roman"/>
          <w:sz w:val="24"/>
          <w:szCs w:val="24"/>
          <w:lang w:val="ru-RU"/>
        </w:rPr>
      </w:pPr>
    </w:p>
    <w:p w:rsidR="004371AA" w:rsidRPr="004371AA" w:rsidRDefault="004371AA" w:rsidP="004371AA">
      <w:pPr>
        <w:pStyle w:val="16"/>
        <w:numPr>
          <w:ilvl w:val="0"/>
          <w:numId w:val="38"/>
        </w:numPr>
        <w:jc w:val="both"/>
        <w:rPr>
          <w:rFonts w:ascii="Times New Roman" w:hAnsi="Times New Roman"/>
          <w:b/>
          <w:sz w:val="24"/>
          <w:szCs w:val="24"/>
          <w:lang w:val="ru-RU"/>
        </w:rPr>
      </w:pPr>
      <w:r w:rsidRPr="004371AA">
        <w:rPr>
          <w:rFonts w:ascii="Times New Roman" w:hAnsi="Times New Roman"/>
          <w:b/>
          <w:sz w:val="24"/>
          <w:szCs w:val="24"/>
          <w:lang w:val="ru-RU"/>
        </w:rPr>
        <w:lastRenderedPageBreak/>
        <w:t>ОБЩИ УСЛОВИЯ</w:t>
      </w:r>
    </w:p>
    <w:p w:rsidR="004371AA" w:rsidRDefault="004371AA" w:rsidP="002B30AE">
      <w:pPr>
        <w:pStyle w:val="16"/>
        <w:ind w:firstLine="708"/>
        <w:jc w:val="both"/>
        <w:rPr>
          <w:rFonts w:ascii="Times New Roman" w:hAnsi="Times New Roman"/>
          <w:sz w:val="24"/>
          <w:szCs w:val="24"/>
          <w:lang w:val="ru-RU"/>
        </w:rPr>
      </w:pPr>
    </w:p>
    <w:p w:rsidR="00594FF4" w:rsidRDefault="00594FF4" w:rsidP="002B30AE">
      <w:pPr>
        <w:pStyle w:val="16"/>
        <w:ind w:firstLine="708"/>
        <w:jc w:val="both"/>
        <w:rPr>
          <w:rFonts w:ascii="Times New Roman" w:hAnsi="Times New Roman"/>
          <w:sz w:val="24"/>
          <w:szCs w:val="24"/>
        </w:rPr>
      </w:pPr>
      <w:r w:rsidRPr="00594FF4">
        <w:rPr>
          <w:rFonts w:ascii="Times New Roman" w:hAnsi="Times New Roman"/>
          <w:sz w:val="24"/>
          <w:szCs w:val="24"/>
          <w:lang w:val="ru-RU"/>
        </w:rPr>
        <w:t xml:space="preserve">Участник в настоящата процедура за възлагане на обществена поръчка, може да бъде </w:t>
      </w:r>
      <w:proofErr w:type="gramStart"/>
      <w:r w:rsidRPr="00594FF4">
        <w:rPr>
          <w:rFonts w:ascii="Times New Roman" w:hAnsi="Times New Roman"/>
          <w:sz w:val="24"/>
          <w:szCs w:val="24"/>
        </w:rPr>
        <w:t>всяко</w:t>
      </w:r>
      <w:proofErr w:type="gramEnd"/>
      <w:r w:rsidRPr="00594FF4">
        <w:rPr>
          <w:rFonts w:ascii="Times New Roman" w:hAnsi="Times New Roman"/>
          <w:sz w:val="24"/>
          <w:szCs w:val="24"/>
        </w:rPr>
        <w:t xml:space="preserve"> българско или чуждестранно физическо или юридическо лице, или техни обединения, както и всяко друго образувание, което има право да изпълнява този вид услуги, съгласно законодателството на държавата, в която то е установено. 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84470B" w:rsidRPr="00594FF4" w:rsidRDefault="0084470B" w:rsidP="0084470B">
      <w:pPr>
        <w:pStyle w:val="16"/>
        <w:ind w:firstLine="708"/>
        <w:rPr>
          <w:rFonts w:ascii="Times New Roman" w:hAnsi="Times New Roman"/>
          <w:b/>
          <w:sz w:val="24"/>
          <w:szCs w:val="24"/>
        </w:rPr>
      </w:pPr>
    </w:p>
    <w:p w:rsidR="00594FF4" w:rsidRDefault="00594FF4" w:rsidP="0084470B">
      <w:pPr>
        <w:pStyle w:val="16"/>
        <w:ind w:firstLine="708"/>
        <w:rPr>
          <w:rFonts w:ascii="Times New Roman" w:hAnsi="Times New Roman"/>
          <w:b/>
          <w:sz w:val="24"/>
          <w:szCs w:val="24"/>
        </w:rPr>
      </w:pPr>
      <w:r w:rsidRPr="00594FF4">
        <w:rPr>
          <w:rFonts w:ascii="Times New Roman" w:hAnsi="Times New Roman"/>
          <w:b/>
          <w:sz w:val="24"/>
          <w:szCs w:val="24"/>
        </w:rPr>
        <w:t>Възможност за представяне на варианти в офертите</w:t>
      </w:r>
    </w:p>
    <w:p w:rsidR="0084470B" w:rsidRPr="00594FF4" w:rsidRDefault="0084470B" w:rsidP="0084470B">
      <w:pPr>
        <w:pStyle w:val="16"/>
        <w:ind w:firstLine="708"/>
        <w:rPr>
          <w:rFonts w:ascii="Times New Roman" w:hAnsi="Times New Roman"/>
          <w:b/>
          <w:sz w:val="24"/>
          <w:szCs w:val="24"/>
        </w:rPr>
      </w:pPr>
    </w:p>
    <w:p w:rsidR="00594FF4" w:rsidRDefault="00594FF4" w:rsidP="00594FF4">
      <w:pPr>
        <w:pStyle w:val="16"/>
        <w:rPr>
          <w:rFonts w:ascii="Times New Roman" w:hAnsi="Times New Roman"/>
          <w:sz w:val="24"/>
          <w:szCs w:val="24"/>
        </w:rPr>
      </w:pPr>
      <w:r w:rsidRPr="00594FF4">
        <w:rPr>
          <w:rFonts w:ascii="Times New Roman" w:hAnsi="Times New Roman"/>
          <w:sz w:val="24"/>
          <w:szCs w:val="24"/>
        </w:rPr>
        <w:t>Не се предвижда възможност за предоставяне на варианти в офертите.</w:t>
      </w:r>
    </w:p>
    <w:p w:rsidR="0084470B" w:rsidRPr="00594FF4" w:rsidRDefault="0084470B" w:rsidP="00594FF4">
      <w:pPr>
        <w:pStyle w:val="16"/>
        <w:rPr>
          <w:rFonts w:ascii="Times New Roman" w:hAnsi="Times New Roman"/>
          <w:sz w:val="24"/>
          <w:szCs w:val="24"/>
        </w:rPr>
      </w:pPr>
    </w:p>
    <w:p w:rsidR="00594FF4" w:rsidRDefault="00594FF4" w:rsidP="00594FF4">
      <w:pPr>
        <w:pStyle w:val="16"/>
        <w:rPr>
          <w:rFonts w:ascii="Times New Roman" w:hAnsi="Times New Roman"/>
          <w:b/>
          <w:sz w:val="24"/>
          <w:szCs w:val="24"/>
        </w:rPr>
      </w:pPr>
      <w:r w:rsidRPr="00594FF4">
        <w:rPr>
          <w:rFonts w:ascii="Times New Roman" w:hAnsi="Times New Roman"/>
          <w:b/>
          <w:sz w:val="24"/>
          <w:szCs w:val="24"/>
        </w:rPr>
        <w:t xml:space="preserve"> </w:t>
      </w:r>
      <w:r w:rsidRPr="00594FF4">
        <w:rPr>
          <w:rFonts w:ascii="Times New Roman" w:hAnsi="Times New Roman"/>
          <w:b/>
          <w:sz w:val="24"/>
          <w:szCs w:val="24"/>
        </w:rPr>
        <w:tab/>
        <w:t>Място на изпълнение на поръчката</w:t>
      </w:r>
    </w:p>
    <w:p w:rsidR="0084470B" w:rsidRPr="00594FF4" w:rsidRDefault="0084470B" w:rsidP="00594FF4">
      <w:pPr>
        <w:pStyle w:val="16"/>
        <w:rPr>
          <w:rFonts w:ascii="Times New Roman" w:hAnsi="Times New Roman"/>
          <w:b/>
          <w:sz w:val="24"/>
          <w:szCs w:val="24"/>
        </w:rPr>
      </w:pPr>
    </w:p>
    <w:p w:rsid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Мястото за изпълнение на поръчката е </w:t>
      </w:r>
      <w:r w:rsidR="002B30AE">
        <w:rPr>
          <w:rFonts w:ascii="Times New Roman" w:hAnsi="Times New Roman"/>
          <w:sz w:val="24"/>
          <w:szCs w:val="24"/>
        </w:rPr>
        <w:t xml:space="preserve">община </w:t>
      </w:r>
      <w:r w:rsidRPr="00594FF4">
        <w:rPr>
          <w:rFonts w:ascii="Times New Roman" w:hAnsi="Times New Roman"/>
          <w:sz w:val="24"/>
          <w:szCs w:val="24"/>
        </w:rPr>
        <w:t>Перник</w:t>
      </w:r>
    </w:p>
    <w:p w:rsidR="0084470B" w:rsidRPr="00594FF4" w:rsidRDefault="0084470B" w:rsidP="00594FF4">
      <w:pPr>
        <w:pStyle w:val="16"/>
        <w:rPr>
          <w:rFonts w:ascii="Times New Roman" w:hAnsi="Times New Roman"/>
          <w:sz w:val="24"/>
          <w:szCs w:val="24"/>
        </w:rPr>
      </w:pPr>
    </w:p>
    <w:p w:rsidR="00594FF4" w:rsidRDefault="00594FF4" w:rsidP="00594FF4">
      <w:pPr>
        <w:pStyle w:val="16"/>
        <w:rPr>
          <w:rFonts w:ascii="Times New Roman" w:hAnsi="Times New Roman"/>
          <w:b/>
          <w:sz w:val="24"/>
          <w:szCs w:val="24"/>
        </w:rPr>
      </w:pPr>
      <w:r w:rsidRPr="00594FF4">
        <w:rPr>
          <w:rFonts w:ascii="Times New Roman" w:hAnsi="Times New Roman"/>
          <w:b/>
          <w:sz w:val="24"/>
          <w:szCs w:val="24"/>
        </w:rPr>
        <w:tab/>
        <w:t>Срок на валидност на офертите</w:t>
      </w:r>
    </w:p>
    <w:p w:rsidR="0084470B" w:rsidRPr="00594FF4" w:rsidRDefault="0084470B" w:rsidP="00594FF4">
      <w:pPr>
        <w:pStyle w:val="16"/>
        <w:rPr>
          <w:rFonts w:ascii="Times New Roman" w:hAnsi="Times New Roman"/>
          <w:b/>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ab/>
        <w:t>Срокът на валидност на офертите е 90 (деветдесет) календарни дни, считано от крайния срок за получаване на офертите;</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ab/>
      </w:r>
      <w:r w:rsidRPr="00594FF4">
        <w:rPr>
          <w:rFonts w:ascii="Times New Roman" w:hAnsi="Times New Roman"/>
          <w:sz w:val="24"/>
          <w:szCs w:val="24"/>
        </w:rPr>
        <w:tab/>
      </w:r>
    </w:p>
    <w:p w:rsidR="00594FF4" w:rsidRDefault="00594FF4" w:rsidP="0084470B">
      <w:pPr>
        <w:pStyle w:val="16"/>
        <w:ind w:firstLine="708"/>
        <w:rPr>
          <w:rFonts w:ascii="Times New Roman" w:hAnsi="Times New Roman"/>
          <w:b/>
          <w:sz w:val="24"/>
          <w:szCs w:val="24"/>
        </w:rPr>
      </w:pPr>
      <w:r w:rsidRPr="00594FF4">
        <w:rPr>
          <w:rFonts w:ascii="Times New Roman" w:hAnsi="Times New Roman"/>
          <w:b/>
          <w:sz w:val="24"/>
          <w:szCs w:val="24"/>
        </w:rPr>
        <w:t>Работен език</w:t>
      </w:r>
    </w:p>
    <w:p w:rsidR="0084470B" w:rsidRPr="00594FF4" w:rsidRDefault="0084470B" w:rsidP="0084470B">
      <w:pPr>
        <w:pStyle w:val="16"/>
        <w:ind w:firstLine="708"/>
        <w:rPr>
          <w:rFonts w:ascii="Times New Roman" w:hAnsi="Times New Roman"/>
          <w:sz w:val="24"/>
          <w:szCs w:val="24"/>
        </w:rPr>
      </w:pPr>
    </w:p>
    <w:p w:rsidR="00594FF4" w:rsidRPr="00594FF4" w:rsidRDefault="00594FF4" w:rsidP="002B30AE">
      <w:pPr>
        <w:pStyle w:val="16"/>
        <w:jc w:val="both"/>
        <w:rPr>
          <w:rFonts w:ascii="Times New Roman" w:hAnsi="Times New Roman"/>
          <w:sz w:val="24"/>
          <w:szCs w:val="24"/>
        </w:rPr>
      </w:pPr>
      <w:r w:rsidRPr="00594FF4">
        <w:rPr>
          <w:rFonts w:ascii="Times New Roman" w:hAnsi="Times New Roman"/>
          <w:sz w:val="24"/>
          <w:szCs w:val="24"/>
        </w:rPr>
        <w:t xml:space="preserve">Работният език за подготовка на офертата и изпълнение на възложените задачи е български. Всички документи, съдържащи се в офертата, следва да са изготвени на български език. В случай, че офертата съдържа документи на чужд език, то същите следва да бъдат представени и в превод. </w:t>
      </w:r>
    </w:p>
    <w:p w:rsidR="00594FF4" w:rsidRPr="00594FF4" w:rsidRDefault="00594FF4" w:rsidP="00594FF4">
      <w:pPr>
        <w:pStyle w:val="16"/>
        <w:rPr>
          <w:rFonts w:ascii="Times New Roman" w:hAnsi="Times New Roman"/>
          <w:sz w:val="24"/>
          <w:szCs w:val="24"/>
          <w:lang w:val="ru-RU"/>
        </w:rPr>
      </w:pPr>
    </w:p>
    <w:p w:rsidR="00594FF4" w:rsidRPr="00594FF4" w:rsidRDefault="00594FF4" w:rsidP="004371AA">
      <w:pPr>
        <w:pStyle w:val="16"/>
        <w:ind w:left="1068"/>
        <w:rPr>
          <w:rFonts w:ascii="Times New Roman" w:hAnsi="Times New Roman"/>
          <w:b/>
          <w:sz w:val="24"/>
          <w:szCs w:val="24"/>
        </w:rPr>
      </w:pPr>
      <w:r w:rsidRPr="00594FF4">
        <w:rPr>
          <w:rFonts w:ascii="Times New Roman" w:hAnsi="Times New Roman"/>
          <w:b/>
          <w:sz w:val="24"/>
          <w:szCs w:val="24"/>
        </w:rPr>
        <w:t>ИЗИСКВАНИЯ КЪМ УЧАСТНИЦИТЕ</w:t>
      </w:r>
    </w:p>
    <w:p w:rsidR="00594FF4" w:rsidRPr="00594FF4" w:rsidRDefault="00594FF4" w:rsidP="00594FF4">
      <w:pPr>
        <w:pStyle w:val="16"/>
        <w:rPr>
          <w:rFonts w:ascii="Times New Roman" w:hAnsi="Times New Roman"/>
          <w:b/>
          <w:sz w:val="24"/>
          <w:szCs w:val="24"/>
          <w:u w:val="single"/>
        </w:rPr>
      </w:pPr>
    </w:p>
    <w:p w:rsidR="00594FF4" w:rsidRPr="00594FF4" w:rsidRDefault="00594FF4" w:rsidP="0084470B">
      <w:pPr>
        <w:pStyle w:val="16"/>
        <w:ind w:firstLine="708"/>
        <w:rPr>
          <w:rFonts w:ascii="Times New Roman" w:hAnsi="Times New Roman"/>
          <w:b/>
          <w:sz w:val="24"/>
          <w:szCs w:val="24"/>
        </w:rPr>
      </w:pPr>
      <w:r w:rsidRPr="00594FF4">
        <w:rPr>
          <w:rFonts w:ascii="Times New Roman" w:hAnsi="Times New Roman"/>
          <w:b/>
          <w:sz w:val="24"/>
          <w:szCs w:val="24"/>
        </w:rPr>
        <w:t>Изисквания към участници-обединения</w:t>
      </w:r>
    </w:p>
    <w:p w:rsidR="00594FF4" w:rsidRPr="00594FF4" w:rsidRDefault="00594FF4" w:rsidP="00594FF4">
      <w:pPr>
        <w:pStyle w:val="16"/>
        <w:rPr>
          <w:rFonts w:ascii="Times New Roman" w:hAnsi="Times New Roman"/>
          <w:b/>
          <w:sz w:val="24"/>
          <w:szCs w:val="24"/>
        </w:rPr>
      </w:pPr>
    </w:p>
    <w:p w:rsidR="00594FF4" w:rsidRPr="00594FF4" w:rsidRDefault="00594FF4" w:rsidP="00265CA0">
      <w:pPr>
        <w:pStyle w:val="16"/>
        <w:ind w:firstLine="708"/>
        <w:jc w:val="both"/>
        <w:rPr>
          <w:rFonts w:ascii="Times New Roman" w:hAnsi="Times New Roman"/>
          <w:sz w:val="24"/>
          <w:szCs w:val="24"/>
        </w:rPr>
      </w:pPr>
      <w:r w:rsidRPr="00594FF4">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94FF4" w:rsidRPr="00594FF4" w:rsidRDefault="00594FF4" w:rsidP="00265CA0">
      <w:pPr>
        <w:pStyle w:val="16"/>
        <w:jc w:val="both"/>
        <w:rPr>
          <w:rFonts w:ascii="Times New Roman" w:hAnsi="Times New Roman"/>
          <w:sz w:val="24"/>
          <w:szCs w:val="24"/>
        </w:rPr>
      </w:pPr>
      <w:r w:rsidRPr="00594FF4">
        <w:rPr>
          <w:rFonts w:ascii="Times New Roman" w:hAnsi="Times New Roman"/>
          <w:sz w:val="24"/>
          <w:szCs w:val="24"/>
        </w:rPr>
        <w:tab/>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594FF4" w:rsidRDefault="00594FF4" w:rsidP="00265CA0">
      <w:pPr>
        <w:pStyle w:val="16"/>
        <w:jc w:val="both"/>
        <w:rPr>
          <w:rFonts w:ascii="Times New Roman" w:hAnsi="Times New Roman"/>
          <w:sz w:val="24"/>
          <w:szCs w:val="24"/>
        </w:rPr>
      </w:pPr>
      <w:r w:rsidRPr="00594FF4">
        <w:rPr>
          <w:rFonts w:ascii="Times New Roman" w:hAnsi="Times New Roman"/>
          <w:sz w:val="24"/>
          <w:szCs w:val="24"/>
        </w:rPr>
        <w:t xml:space="preserve">В случай на участие на обединение, което не е юридичеко лице, офертата на участника задължително трябва да съдържа –  копие на договора/документа за създаване на обединението, с посочено правно и лице, което представлява обединението. Когато в </w:t>
      </w:r>
      <w:r w:rsidRPr="00594FF4">
        <w:rPr>
          <w:rFonts w:ascii="Times New Roman" w:hAnsi="Times New Roman"/>
          <w:sz w:val="24"/>
          <w:szCs w:val="24"/>
        </w:rPr>
        <w:lastRenderedPageBreak/>
        <w:t xml:space="preserve">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 Допуска се повече от едно лице да представляват обединението заедно и поотделно. </w:t>
      </w:r>
    </w:p>
    <w:p w:rsidR="003A5631" w:rsidRPr="00594FF4" w:rsidRDefault="003A5631" w:rsidP="00594FF4">
      <w:pPr>
        <w:pStyle w:val="16"/>
        <w:rPr>
          <w:rFonts w:ascii="Times New Roman" w:hAnsi="Times New Roman"/>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 </w:t>
      </w:r>
      <w:r w:rsidRPr="00594FF4">
        <w:rPr>
          <w:rFonts w:ascii="Times New Roman" w:hAnsi="Times New Roman"/>
          <w:sz w:val="24"/>
          <w:szCs w:val="24"/>
        </w:rPr>
        <w:tab/>
        <w:t xml:space="preserve">Договорът/документът трябва да съдържа клаузи относно:  </w:t>
      </w:r>
    </w:p>
    <w:p w:rsidR="00594FF4" w:rsidRPr="00594FF4" w:rsidRDefault="00594FF4" w:rsidP="00594FF4">
      <w:pPr>
        <w:pStyle w:val="16"/>
        <w:rPr>
          <w:rFonts w:ascii="Times New Roman" w:hAnsi="Times New Roman"/>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правата и задълженията  на участниците в обединението</w:t>
      </w:r>
      <w:ins w:id="1" w:author="GERY" w:date="2017-01-23T14:42:00Z">
        <w:r w:rsidRPr="00594FF4">
          <w:rPr>
            <w:rFonts w:ascii="Times New Roman" w:hAnsi="Times New Roman"/>
            <w:sz w:val="24"/>
            <w:szCs w:val="24"/>
          </w:rPr>
          <w:t>;</w:t>
        </w:r>
      </w:ins>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 разпределението на отговорността между членовете на обединението;</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 xml:space="preserve">дейностите, които ще изпълнява всеки член на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 за участие от отделните членове на обединението. </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 xml:space="preserve">– посочва се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 на обществената поръчка. Допуска се повече от едно лице да представляват обединението заедно и поотделно. Ако в документа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представител/и на обединението и по силата на което, упълномощения да задължава с подписа си обединението, да получава указания за и от името на всеки член на обединението/консорциума и да представлява обединението пред възложителя;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изпълнението. </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 xml:space="preserve">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w:t>
      </w:r>
      <w:r w:rsidRPr="00594FF4">
        <w:rPr>
          <w:rStyle w:val="28"/>
          <w:rFonts w:eastAsia="Calibri"/>
          <w:sz w:val="24"/>
          <w:szCs w:val="24"/>
        </w:rPr>
        <w:t xml:space="preserve">/ </w:t>
      </w:r>
      <w:r w:rsidRPr="00594FF4">
        <w:rPr>
          <w:rFonts w:ascii="Times New Roman" w:hAnsi="Times New Roman"/>
          <w:sz w:val="24"/>
          <w:szCs w:val="24"/>
        </w:rPr>
        <w:t xml:space="preserve">консорциум липсват клаузи, гарантиращи изпълнението на горепосочените условия, или състава на обединението се е променил след подаването на офертата </w:t>
      </w:r>
      <w:r w:rsidRPr="00594FF4">
        <w:rPr>
          <w:rStyle w:val="28"/>
          <w:rFonts w:eastAsia="Calibri"/>
          <w:sz w:val="24"/>
          <w:szCs w:val="24"/>
        </w:rPr>
        <w:t xml:space="preserve">- </w:t>
      </w:r>
      <w:r w:rsidRPr="00594FF4">
        <w:rPr>
          <w:rFonts w:ascii="Times New Roman" w:hAnsi="Times New Roman"/>
          <w:sz w:val="24"/>
          <w:szCs w:val="24"/>
        </w:rPr>
        <w:t>участникът ще бъде отстранен от участие в процедурата за възлагане на настоящата обществена поръчка.</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Договорът следва да съдържа клауза, че членовете на обединението са солидарно отговорни за изпълнението на поръчката.</w:t>
      </w:r>
    </w:p>
    <w:p w:rsidR="00594FF4" w:rsidRPr="00594FF4" w:rsidRDefault="00594FF4" w:rsidP="001C7DAF">
      <w:pPr>
        <w:pStyle w:val="16"/>
        <w:jc w:val="both"/>
        <w:rPr>
          <w:rFonts w:ascii="Times New Roman" w:hAnsi="Times New Roman"/>
          <w:b/>
          <w:bCs/>
          <w:sz w:val="24"/>
          <w:szCs w:val="24"/>
        </w:rPr>
      </w:pPr>
      <w:r w:rsidRPr="00594FF4">
        <w:rPr>
          <w:rFonts w:ascii="Times New Roman" w:hAnsi="Times New Roman"/>
          <w:sz w:val="24"/>
          <w:szCs w:val="24"/>
        </w:rPr>
        <w:tab/>
        <w:t xml:space="preserve">Възложителят, с оглед предоставената му правна възможност,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 </w:t>
      </w:r>
    </w:p>
    <w:p w:rsidR="00594FF4" w:rsidRPr="00594FF4" w:rsidRDefault="00594FF4" w:rsidP="001C7DAF">
      <w:pPr>
        <w:pStyle w:val="16"/>
        <w:jc w:val="both"/>
        <w:rPr>
          <w:rFonts w:ascii="Times New Roman" w:hAnsi="Times New Roman"/>
          <w:sz w:val="24"/>
          <w:szCs w:val="24"/>
        </w:rPr>
      </w:pPr>
      <w:r w:rsidRPr="00594FF4">
        <w:rPr>
          <w:rFonts w:ascii="Times New Roman" w:hAnsi="Times New Roman"/>
          <w:sz w:val="24"/>
          <w:szCs w:val="24"/>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копие от удостоверение за данъчна регистрация и заверено копие от регистрация по БУЛСТАТ на създаденото обединение. В случаите по-горе,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594FF4" w:rsidRPr="00594FF4" w:rsidRDefault="00594FF4" w:rsidP="00594FF4">
      <w:pPr>
        <w:pStyle w:val="16"/>
        <w:rPr>
          <w:rFonts w:ascii="Times New Roman" w:hAnsi="Times New Roman"/>
          <w:sz w:val="24"/>
          <w:szCs w:val="24"/>
        </w:rPr>
      </w:pPr>
    </w:p>
    <w:p w:rsidR="00594FF4" w:rsidRPr="00594FF4" w:rsidRDefault="00594FF4" w:rsidP="003A5631">
      <w:pPr>
        <w:pStyle w:val="16"/>
        <w:ind w:firstLine="708"/>
        <w:rPr>
          <w:rFonts w:ascii="Times New Roman" w:hAnsi="Times New Roman"/>
          <w:b/>
          <w:sz w:val="24"/>
          <w:szCs w:val="24"/>
        </w:rPr>
      </w:pPr>
      <w:bookmarkStart w:id="2" w:name="_GoBack"/>
      <w:bookmarkEnd w:id="2"/>
      <w:r w:rsidRPr="008D3BCE">
        <w:rPr>
          <w:rFonts w:ascii="Times New Roman" w:hAnsi="Times New Roman"/>
          <w:b/>
          <w:sz w:val="24"/>
          <w:szCs w:val="24"/>
        </w:rPr>
        <w:t>Участие на  подизпълнител</w:t>
      </w:r>
    </w:p>
    <w:p w:rsidR="00594FF4" w:rsidRPr="00594FF4" w:rsidRDefault="00594FF4" w:rsidP="00594FF4">
      <w:pPr>
        <w:pStyle w:val="16"/>
        <w:rPr>
          <w:rFonts w:ascii="Times New Roman" w:hAnsi="Times New Roman"/>
          <w:color w:val="FF0000"/>
          <w:sz w:val="24"/>
          <w:szCs w:val="24"/>
        </w:rPr>
      </w:pPr>
    </w:p>
    <w:p w:rsidR="00594FF4" w:rsidRPr="00594FF4" w:rsidRDefault="00594FF4" w:rsidP="00E04C3B">
      <w:pPr>
        <w:pStyle w:val="16"/>
        <w:ind w:firstLine="708"/>
        <w:jc w:val="both"/>
        <w:rPr>
          <w:rFonts w:ascii="Times New Roman" w:hAnsi="Times New Roman"/>
          <w:sz w:val="24"/>
          <w:szCs w:val="24"/>
        </w:rPr>
      </w:pPr>
      <w:r w:rsidRPr="00594FF4">
        <w:rPr>
          <w:rFonts w:ascii="Times New Roman" w:hAnsi="Times New Roman"/>
          <w:sz w:val="24"/>
          <w:szCs w:val="24"/>
        </w:rPr>
        <w:lastRenderedPageBreak/>
        <w:t xml:space="preserve">В случай, че участник декларира в </w:t>
      </w:r>
      <w:r w:rsidR="008D3BCE">
        <w:rPr>
          <w:rFonts w:ascii="Times New Roman" w:hAnsi="Times New Roman"/>
          <w:sz w:val="24"/>
          <w:szCs w:val="24"/>
        </w:rPr>
        <w:t>е</w:t>
      </w:r>
      <w:r w:rsidRPr="00594FF4">
        <w:rPr>
          <w:rFonts w:ascii="Times New Roman" w:hAnsi="Times New Roman"/>
          <w:sz w:val="24"/>
          <w:szCs w:val="24"/>
        </w:rPr>
        <w:t xml:space="preserve">ЕЕДОП, че ще ползват подизпълнители, то за тях се представя отделен </w:t>
      </w:r>
      <w:r w:rsidR="008D3BCE">
        <w:rPr>
          <w:rFonts w:ascii="Times New Roman" w:hAnsi="Times New Roman"/>
          <w:sz w:val="24"/>
          <w:szCs w:val="24"/>
        </w:rPr>
        <w:t>е</w:t>
      </w:r>
      <w:r w:rsidRPr="00594FF4">
        <w:rPr>
          <w:rFonts w:ascii="Times New Roman" w:hAnsi="Times New Roman"/>
          <w:sz w:val="24"/>
          <w:szCs w:val="24"/>
        </w:rPr>
        <w:t>ЕЕДОП като се посочват  дела от поръчката, който ще им се възложи.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не трябва да са налице основания за отстраняване от процедурата.</w:t>
      </w:r>
    </w:p>
    <w:p w:rsidR="00594FF4" w:rsidRPr="00594FF4" w:rsidRDefault="00594FF4" w:rsidP="00E04C3B">
      <w:pPr>
        <w:pStyle w:val="16"/>
        <w:ind w:firstLine="708"/>
        <w:jc w:val="both"/>
        <w:rPr>
          <w:rFonts w:ascii="Times New Roman" w:hAnsi="Times New Roman"/>
          <w:sz w:val="24"/>
          <w:szCs w:val="24"/>
        </w:rPr>
      </w:pPr>
      <w:r w:rsidRPr="00594FF4">
        <w:rPr>
          <w:rFonts w:ascii="Times New Roman" w:hAnsi="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същото, изпълнителят предоставя становище, от което да е видно дали оспорва плащанията или част от тях като недължими.</w:t>
      </w:r>
    </w:p>
    <w:p w:rsidR="00594FF4" w:rsidRPr="00594FF4" w:rsidRDefault="00594FF4" w:rsidP="00E04C3B">
      <w:pPr>
        <w:pStyle w:val="16"/>
        <w:ind w:firstLine="708"/>
        <w:jc w:val="both"/>
        <w:rPr>
          <w:rFonts w:ascii="Times New Roman" w:hAnsi="Times New Roman"/>
          <w:sz w:val="24"/>
          <w:szCs w:val="24"/>
        </w:rPr>
      </w:pPr>
      <w:r w:rsidRPr="00594FF4">
        <w:rPr>
          <w:rFonts w:ascii="Times New Roman" w:hAnsi="Times New Roman"/>
          <w:sz w:val="24"/>
          <w:szCs w:val="24"/>
        </w:rPr>
        <w:t>Възложителят има право да откаже директно плащане към подизпълнителя, когато искането за плащане е оспорено, до момента на отстраняване на причината за отказа.</w:t>
      </w:r>
    </w:p>
    <w:p w:rsidR="00594FF4" w:rsidRPr="00594FF4" w:rsidRDefault="00594FF4" w:rsidP="003A5631">
      <w:pPr>
        <w:pStyle w:val="16"/>
        <w:ind w:firstLine="708"/>
        <w:rPr>
          <w:rFonts w:ascii="Times New Roman" w:hAnsi="Times New Roman"/>
          <w:sz w:val="24"/>
          <w:szCs w:val="24"/>
        </w:rPr>
      </w:pPr>
      <w:r w:rsidRPr="00594FF4">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Изпълнителите сключват договор за подизпълнение с подизпълнителите, посочени в офертата.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превъзлагат една или повече от дейностите, които са включени в предмета на договора за подизпълнение, с изключение 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 1. за новия подизпълнител не са налице основанията за отстраняване в процедурата;</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 xml:space="preserve">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94FF4" w:rsidRPr="00594FF4" w:rsidRDefault="00594FF4" w:rsidP="00E04C3B">
      <w:pPr>
        <w:pStyle w:val="16"/>
        <w:jc w:val="both"/>
        <w:rPr>
          <w:rFonts w:ascii="Times New Roman" w:hAnsi="Times New Roman"/>
          <w:sz w:val="24"/>
          <w:szCs w:val="24"/>
        </w:rPr>
      </w:pPr>
      <w:r w:rsidRPr="00594FF4">
        <w:rPr>
          <w:rFonts w:ascii="Times New Roman" w:hAnsi="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че същия  отговаря на съответните критерии за подбор съобразно вида и дела от поръчката, който ще изпълнява, и за него да не са налице основания за отстраняване от процедурата.</w:t>
      </w:r>
    </w:p>
    <w:p w:rsidR="00594FF4" w:rsidRPr="00594FF4" w:rsidRDefault="00594FF4" w:rsidP="00594FF4">
      <w:pPr>
        <w:pStyle w:val="16"/>
        <w:rPr>
          <w:rFonts w:ascii="Times New Roman" w:hAnsi="Times New Roman"/>
          <w:sz w:val="24"/>
          <w:szCs w:val="24"/>
        </w:rPr>
      </w:pPr>
    </w:p>
    <w:p w:rsidR="00594FF4" w:rsidRPr="00594FF4" w:rsidRDefault="00594FF4" w:rsidP="003A5631">
      <w:pPr>
        <w:pStyle w:val="16"/>
        <w:ind w:firstLine="708"/>
        <w:rPr>
          <w:rFonts w:ascii="Times New Roman" w:hAnsi="Times New Roman"/>
          <w:b/>
          <w:sz w:val="24"/>
          <w:szCs w:val="24"/>
        </w:rPr>
      </w:pPr>
      <w:r w:rsidRPr="00594FF4">
        <w:rPr>
          <w:rFonts w:ascii="Times New Roman" w:hAnsi="Times New Roman"/>
          <w:b/>
          <w:sz w:val="24"/>
          <w:szCs w:val="24"/>
        </w:rPr>
        <w:t>Използване на капацитета на трети лица</w:t>
      </w:r>
    </w:p>
    <w:p w:rsidR="00594FF4" w:rsidRPr="00594FF4" w:rsidRDefault="00594FF4" w:rsidP="00594FF4">
      <w:pPr>
        <w:pStyle w:val="16"/>
        <w:rPr>
          <w:rFonts w:ascii="Times New Roman" w:hAnsi="Times New Roman"/>
          <w:b/>
          <w:sz w:val="24"/>
          <w:szCs w:val="24"/>
        </w:rPr>
      </w:pPr>
    </w:p>
    <w:p w:rsidR="00594FF4" w:rsidRPr="00594FF4" w:rsidRDefault="00594FF4" w:rsidP="00A43993">
      <w:pPr>
        <w:pStyle w:val="16"/>
        <w:ind w:firstLine="708"/>
        <w:jc w:val="both"/>
        <w:rPr>
          <w:rFonts w:ascii="Times New Roman" w:hAnsi="Times New Roman"/>
          <w:b/>
          <w:sz w:val="24"/>
          <w:szCs w:val="24"/>
        </w:rPr>
      </w:pPr>
      <w:r w:rsidRPr="00594FF4">
        <w:rPr>
          <w:rFonts w:ascii="Times New Roman" w:hAnsi="Times New Roman"/>
          <w:sz w:val="24"/>
          <w:szCs w:val="24"/>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w:t>
      </w:r>
      <w:r w:rsidRPr="00594FF4">
        <w:rPr>
          <w:rFonts w:ascii="Times New Roman" w:hAnsi="Times New Roman"/>
          <w:sz w:val="24"/>
          <w:szCs w:val="24"/>
        </w:rPr>
        <w:lastRenderedPageBreak/>
        <w:t xml:space="preserve">финансовото състояние, техническите способности и професионалната компетентност, което обстоятелство се декларира в </w:t>
      </w:r>
      <w:r w:rsidR="008D3BCE">
        <w:rPr>
          <w:rFonts w:ascii="Times New Roman" w:hAnsi="Times New Roman"/>
          <w:sz w:val="24"/>
          <w:szCs w:val="24"/>
        </w:rPr>
        <w:t>е</w:t>
      </w:r>
      <w:r w:rsidRPr="00594FF4">
        <w:rPr>
          <w:rFonts w:ascii="Times New Roman" w:hAnsi="Times New Roman"/>
          <w:sz w:val="24"/>
          <w:szCs w:val="24"/>
        </w:rPr>
        <w:t>ЕЕДОП.</w:t>
      </w:r>
    </w:p>
    <w:p w:rsidR="00594FF4" w:rsidRPr="00594FF4" w:rsidRDefault="00594FF4" w:rsidP="003852E4">
      <w:pPr>
        <w:pStyle w:val="16"/>
        <w:ind w:firstLine="708"/>
        <w:jc w:val="both"/>
        <w:rPr>
          <w:rFonts w:ascii="Times New Roman" w:hAnsi="Times New Roman"/>
          <w:sz w:val="24"/>
          <w:szCs w:val="24"/>
        </w:rPr>
      </w:pPr>
      <w:r w:rsidRPr="00594FF4">
        <w:rPr>
          <w:rFonts w:ascii="Times New Roman" w:hAnsi="Times New Roman"/>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94FF4" w:rsidRPr="00594FF4" w:rsidRDefault="00594FF4" w:rsidP="003A5631">
      <w:pPr>
        <w:pStyle w:val="16"/>
        <w:ind w:firstLine="708"/>
        <w:rPr>
          <w:rFonts w:ascii="Times New Roman" w:hAnsi="Times New Roman"/>
          <w:sz w:val="24"/>
          <w:szCs w:val="24"/>
        </w:rPr>
      </w:pPr>
      <w:r w:rsidRPr="00594FF4">
        <w:rPr>
          <w:rFonts w:ascii="Times New Roman" w:hAnsi="Times New Roman"/>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94FF4" w:rsidRPr="00594FF4" w:rsidRDefault="00594FF4" w:rsidP="003852E4">
      <w:pPr>
        <w:pStyle w:val="16"/>
        <w:ind w:firstLine="708"/>
        <w:jc w:val="both"/>
        <w:rPr>
          <w:rFonts w:ascii="Times New Roman" w:hAnsi="Times New Roman"/>
          <w:sz w:val="24"/>
          <w:szCs w:val="24"/>
        </w:rPr>
      </w:pPr>
      <w:r w:rsidRPr="00594FF4">
        <w:rPr>
          <w:rFonts w:ascii="Times New Roman" w:hAnsi="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За всяко трето лице, участникът представя отделен </w:t>
      </w:r>
      <w:r w:rsidR="008D3BCE">
        <w:rPr>
          <w:rFonts w:ascii="Times New Roman" w:hAnsi="Times New Roman"/>
          <w:sz w:val="24"/>
          <w:szCs w:val="24"/>
        </w:rPr>
        <w:t>е</w:t>
      </w:r>
      <w:r w:rsidRPr="00594FF4">
        <w:rPr>
          <w:rFonts w:ascii="Times New Roman" w:hAnsi="Times New Roman"/>
          <w:sz w:val="24"/>
          <w:szCs w:val="24"/>
        </w:rPr>
        <w:t>ЕЕДОП.</w:t>
      </w:r>
    </w:p>
    <w:p w:rsidR="00594FF4" w:rsidRPr="00594FF4" w:rsidRDefault="00594FF4" w:rsidP="003852E4">
      <w:pPr>
        <w:pStyle w:val="16"/>
        <w:ind w:firstLine="708"/>
        <w:jc w:val="both"/>
        <w:rPr>
          <w:rFonts w:ascii="Times New Roman" w:hAnsi="Times New Roman"/>
          <w:sz w:val="24"/>
          <w:szCs w:val="24"/>
        </w:rPr>
      </w:pPr>
      <w:r w:rsidRPr="00594FF4">
        <w:rPr>
          <w:rFonts w:ascii="Times New Roman" w:hAnsi="Times New Roman"/>
          <w:sz w:val="24"/>
          <w:szCs w:val="24"/>
        </w:rPr>
        <w:t>Възложителят изисква от участника да замени посоченото от него трето лице, ако то не отговаря на съответните критерии за подбор и ако са налице основанията за отстраняване от процедурата.</w:t>
      </w:r>
    </w:p>
    <w:p w:rsidR="00594FF4" w:rsidRPr="00594FF4" w:rsidRDefault="00594FF4" w:rsidP="003852E4">
      <w:pPr>
        <w:pStyle w:val="16"/>
        <w:jc w:val="both"/>
        <w:rPr>
          <w:rFonts w:ascii="Times New Roman" w:hAnsi="Times New Roman"/>
          <w:sz w:val="24"/>
          <w:szCs w:val="24"/>
        </w:rPr>
      </w:pPr>
      <w:r w:rsidRPr="00594FF4">
        <w:rPr>
          <w:rFonts w:ascii="Times New Roman" w:hAnsi="Times New Roman"/>
          <w:sz w:val="24"/>
          <w:szCs w:val="24"/>
        </w:rPr>
        <w:t>В условията на процедурата възложителят поставя изискване за наличие на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 4 от ЗОП.</w:t>
      </w:r>
    </w:p>
    <w:p w:rsidR="00594FF4" w:rsidRPr="00594FF4" w:rsidRDefault="00594FF4" w:rsidP="00594FF4">
      <w:pPr>
        <w:pStyle w:val="16"/>
        <w:rPr>
          <w:rFonts w:ascii="Times New Roman" w:hAnsi="Times New Roman"/>
          <w:b/>
          <w:sz w:val="24"/>
          <w:szCs w:val="24"/>
        </w:rPr>
      </w:pPr>
    </w:p>
    <w:p w:rsidR="00F00DFD" w:rsidRPr="00F00DFD" w:rsidRDefault="00594FF4" w:rsidP="00F00DFD">
      <w:pPr>
        <w:spacing w:afterLines="40" w:after="96"/>
        <w:ind w:firstLine="708"/>
        <w:rPr>
          <w:rFonts w:ascii="Times New Roman" w:hAnsi="Times New Roman"/>
          <w:b/>
          <w:sz w:val="24"/>
          <w:szCs w:val="24"/>
          <w:lang w:val="bg-BG" w:eastAsia="ar-SA"/>
        </w:rPr>
      </w:pPr>
      <w:r w:rsidRPr="00594FF4">
        <w:rPr>
          <w:rFonts w:ascii="Times New Roman" w:hAnsi="Times New Roman"/>
          <w:b/>
          <w:sz w:val="24"/>
          <w:szCs w:val="24"/>
        </w:rPr>
        <w:t xml:space="preserve"> </w:t>
      </w:r>
      <w:r w:rsidR="003A5631">
        <w:rPr>
          <w:rFonts w:ascii="Times New Roman" w:hAnsi="Times New Roman"/>
          <w:b/>
          <w:sz w:val="24"/>
          <w:szCs w:val="24"/>
        </w:rPr>
        <w:tab/>
      </w:r>
      <w:r w:rsidR="00F00DFD" w:rsidRPr="00F00DFD">
        <w:rPr>
          <w:rFonts w:ascii="Times New Roman" w:hAnsi="Times New Roman"/>
          <w:b/>
          <w:sz w:val="24"/>
          <w:szCs w:val="24"/>
          <w:lang w:val="bg-BG" w:eastAsia="ar-SA"/>
        </w:rPr>
        <w:t>2.</w:t>
      </w:r>
      <w:r w:rsidR="00F00DFD" w:rsidRPr="00F00DFD">
        <w:rPr>
          <w:rFonts w:ascii="Times New Roman" w:hAnsi="Times New Roman"/>
          <w:sz w:val="24"/>
          <w:szCs w:val="24"/>
          <w:lang w:val="bg-BG" w:eastAsia="ar-SA"/>
        </w:rPr>
        <w:t xml:space="preserve"> </w:t>
      </w:r>
      <w:r w:rsidR="00F00DFD" w:rsidRPr="00F00DFD">
        <w:rPr>
          <w:rFonts w:ascii="Times New Roman" w:hAnsi="Times New Roman"/>
          <w:b/>
          <w:sz w:val="24"/>
          <w:szCs w:val="24"/>
          <w:lang w:val="bg-BG" w:eastAsia="ar-SA"/>
        </w:rPr>
        <w:t xml:space="preserve">УСЛОВИЯ ЗА ДОПУСТИМОСТ НА УЧАСТНИЦИТЕ: </w:t>
      </w:r>
    </w:p>
    <w:p w:rsidR="00F00DFD" w:rsidRPr="00F00DFD" w:rsidRDefault="00F00DFD" w:rsidP="00F00DFD">
      <w:pPr>
        <w:suppressAutoHyphens/>
        <w:spacing w:afterLines="40" w:after="96"/>
        <w:rPr>
          <w:rFonts w:ascii="Times New Roman" w:hAnsi="Times New Roman"/>
          <w:bCs/>
          <w:sz w:val="24"/>
          <w:szCs w:val="24"/>
          <w:lang w:val="bg-BG" w:eastAsia="ar-SA"/>
        </w:rPr>
      </w:pPr>
      <w:r w:rsidRPr="00F00DFD">
        <w:rPr>
          <w:rFonts w:ascii="Times New Roman" w:hAnsi="Times New Roman"/>
          <w:sz w:val="24"/>
          <w:szCs w:val="24"/>
          <w:lang w:val="bg-BG" w:eastAsia="ar-SA"/>
        </w:rPr>
        <w:t xml:space="preserve">2.1. </w:t>
      </w:r>
      <w:r w:rsidRPr="00F00DFD">
        <w:rPr>
          <w:rFonts w:ascii="Times New Roman" w:hAnsi="Times New Roman"/>
          <w:bCs/>
          <w:sz w:val="24"/>
          <w:szCs w:val="24"/>
          <w:lang w:val="bg-BG" w:eastAsia="ar-SA"/>
        </w:rPr>
        <w:t>По отношение на участник не трябва да са налице обстоятелства по чл.54 ал.1 т.1-7 от ЗОП и чл.55 ал.1 т.1-5 от ЗОП, като констатирането на което и да е от обстоятелствата, ще доведе до отстраняване на участника, с изключения на изрично посочените случаи в чл. 56, ал. 1 от ЗОП.</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Възложителят отстранява от участие в процедурата за възлагане на обществена поръчка кандидат или участник, когато:</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2.1.2. е осъден с влязла в сила присъда, за престъпление, аналогично на тези по т. 2.1.1, в друга държава членка или трета страна;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2.1.4. е налице неравнопоставеност в случаите по чл. 44, ал. 5 от ЗОП;</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2.1.5. е установено, че:</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 xml:space="preserve">2.1.6. е установено с влязло в сила наказателно постановление или съдебно решение, нарушение на </w:t>
      </w:r>
      <w:hyperlink r:id="rId9" w:history="1">
        <w:r w:rsidRPr="00F00DFD">
          <w:rPr>
            <w:rFonts w:ascii="Times New Roman" w:hAnsi="Times New Roman"/>
            <w:color w:val="0000FF"/>
            <w:sz w:val="24"/>
            <w:szCs w:val="24"/>
            <w:u w:val="single"/>
            <w:lang w:val="bg-BG" w:eastAsia="ar-SA"/>
          </w:rPr>
          <w:t>чл. 61, ал. 1</w:t>
        </w:r>
      </w:hyperlink>
      <w:r w:rsidRPr="00F00DFD">
        <w:rPr>
          <w:rFonts w:ascii="Times New Roman" w:hAnsi="Times New Roman"/>
          <w:sz w:val="24"/>
          <w:szCs w:val="24"/>
          <w:lang w:val="bg-BG" w:eastAsia="ar-SA"/>
        </w:rPr>
        <w:t xml:space="preserve">, </w:t>
      </w:r>
      <w:hyperlink r:id="rId10" w:history="1">
        <w:r w:rsidRPr="00F00DFD">
          <w:rPr>
            <w:rFonts w:ascii="Times New Roman" w:hAnsi="Times New Roman"/>
            <w:color w:val="0000FF"/>
            <w:sz w:val="24"/>
            <w:szCs w:val="24"/>
            <w:u w:val="single"/>
            <w:lang w:val="bg-BG" w:eastAsia="ar-SA"/>
          </w:rPr>
          <w:t>чл. 62, ал. 1</w:t>
        </w:r>
      </w:hyperlink>
      <w:r w:rsidRPr="00F00DFD">
        <w:rPr>
          <w:rFonts w:ascii="Times New Roman" w:hAnsi="Times New Roman"/>
          <w:sz w:val="24"/>
          <w:szCs w:val="24"/>
          <w:lang w:val="bg-BG" w:eastAsia="ar-SA"/>
        </w:rPr>
        <w:t xml:space="preserve"> или </w:t>
      </w:r>
      <w:hyperlink r:id="rId11" w:history="1">
        <w:r w:rsidRPr="00F00DFD">
          <w:rPr>
            <w:rFonts w:ascii="Times New Roman" w:hAnsi="Times New Roman"/>
            <w:color w:val="0000FF"/>
            <w:sz w:val="24"/>
            <w:szCs w:val="24"/>
            <w:u w:val="single"/>
            <w:lang w:val="bg-BG" w:eastAsia="ar-SA"/>
          </w:rPr>
          <w:t>3</w:t>
        </w:r>
      </w:hyperlink>
      <w:r w:rsidRPr="00F00DFD">
        <w:rPr>
          <w:rFonts w:ascii="Times New Roman" w:hAnsi="Times New Roman"/>
          <w:sz w:val="24"/>
          <w:szCs w:val="24"/>
          <w:lang w:val="bg-BG" w:eastAsia="ar-SA"/>
        </w:rPr>
        <w:t xml:space="preserve">, </w:t>
      </w:r>
      <w:hyperlink r:id="rId12" w:history="1">
        <w:r w:rsidRPr="00F00DFD">
          <w:rPr>
            <w:rFonts w:ascii="Times New Roman" w:hAnsi="Times New Roman"/>
            <w:color w:val="0000FF"/>
            <w:sz w:val="24"/>
            <w:szCs w:val="24"/>
            <w:u w:val="single"/>
            <w:lang w:val="bg-BG" w:eastAsia="ar-SA"/>
          </w:rPr>
          <w:t>чл. 63, ал. 1</w:t>
        </w:r>
      </w:hyperlink>
      <w:r w:rsidRPr="00F00DFD">
        <w:rPr>
          <w:rFonts w:ascii="Times New Roman" w:hAnsi="Times New Roman"/>
          <w:sz w:val="24"/>
          <w:szCs w:val="24"/>
          <w:lang w:val="bg-BG" w:eastAsia="ar-SA"/>
        </w:rPr>
        <w:t xml:space="preserve"> или </w:t>
      </w:r>
      <w:hyperlink r:id="rId13" w:history="1">
        <w:r w:rsidRPr="00F00DFD">
          <w:rPr>
            <w:rFonts w:ascii="Times New Roman" w:hAnsi="Times New Roman"/>
            <w:color w:val="0000FF"/>
            <w:sz w:val="24"/>
            <w:szCs w:val="24"/>
            <w:u w:val="single"/>
            <w:lang w:val="bg-BG" w:eastAsia="ar-SA"/>
          </w:rPr>
          <w:t>2</w:t>
        </w:r>
      </w:hyperlink>
      <w:r w:rsidRPr="00F00DFD">
        <w:rPr>
          <w:rFonts w:ascii="Times New Roman" w:hAnsi="Times New Roman"/>
          <w:sz w:val="24"/>
          <w:szCs w:val="24"/>
          <w:lang w:val="bg-BG" w:eastAsia="ar-SA"/>
        </w:rPr>
        <w:t xml:space="preserve">, </w:t>
      </w:r>
      <w:hyperlink r:id="rId14" w:history="1">
        <w:r w:rsidRPr="00F00DFD">
          <w:rPr>
            <w:rFonts w:ascii="Times New Roman" w:hAnsi="Times New Roman"/>
            <w:color w:val="0000FF"/>
            <w:sz w:val="24"/>
            <w:szCs w:val="24"/>
            <w:u w:val="single"/>
            <w:lang w:val="bg-BG" w:eastAsia="ar-SA"/>
          </w:rPr>
          <w:t>чл. 118</w:t>
        </w:r>
      </w:hyperlink>
      <w:r w:rsidRPr="00F00DFD">
        <w:rPr>
          <w:rFonts w:ascii="Times New Roman" w:hAnsi="Times New Roman"/>
          <w:sz w:val="24"/>
          <w:szCs w:val="24"/>
          <w:lang w:val="bg-BG" w:eastAsia="ar-SA"/>
        </w:rPr>
        <w:t xml:space="preserve">, </w:t>
      </w:r>
      <w:hyperlink r:id="rId15" w:history="1">
        <w:r w:rsidRPr="00F00DFD">
          <w:rPr>
            <w:rFonts w:ascii="Times New Roman" w:hAnsi="Times New Roman"/>
            <w:color w:val="0000FF"/>
            <w:sz w:val="24"/>
            <w:szCs w:val="24"/>
            <w:u w:val="single"/>
            <w:lang w:val="bg-BG" w:eastAsia="ar-SA"/>
          </w:rPr>
          <w:t>чл. 128</w:t>
        </w:r>
      </w:hyperlink>
      <w:r w:rsidRPr="00F00DFD">
        <w:rPr>
          <w:rFonts w:ascii="Times New Roman" w:hAnsi="Times New Roman"/>
          <w:sz w:val="24"/>
          <w:szCs w:val="24"/>
          <w:lang w:val="bg-BG" w:eastAsia="ar-SA"/>
        </w:rPr>
        <w:t xml:space="preserve">, </w:t>
      </w:r>
      <w:hyperlink r:id="rId16" w:history="1">
        <w:r w:rsidRPr="00F00DFD">
          <w:rPr>
            <w:rFonts w:ascii="Times New Roman" w:hAnsi="Times New Roman"/>
            <w:color w:val="0000FF"/>
            <w:sz w:val="24"/>
            <w:szCs w:val="24"/>
            <w:u w:val="single"/>
            <w:lang w:val="bg-BG" w:eastAsia="ar-SA"/>
          </w:rPr>
          <w:t>чл. 228, ал. 3</w:t>
        </w:r>
      </w:hyperlink>
      <w:r w:rsidRPr="00F00DFD">
        <w:rPr>
          <w:rFonts w:ascii="Times New Roman" w:hAnsi="Times New Roman"/>
          <w:sz w:val="24"/>
          <w:szCs w:val="24"/>
          <w:lang w:val="bg-BG" w:eastAsia="ar-SA"/>
        </w:rPr>
        <w:t xml:space="preserve">, </w:t>
      </w:r>
      <w:hyperlink r:id="rId17" w:history="1">
        <w:r w:rsidRPr="00F00DFD">
          <w:rPr>
            <w:rFonts w:ascii="Times New Roman" w:hAnsi="Times New Roman"/>
            <w:color w:val="0000FF"/>
            <w:sz w:val="24"/>
            <w:szCs w:val="24"/>
            <w:u w:val="single"/>
            <w:lang w:val="bg-BG" w:eastAsia="ar-SA"/>
          </w:rPr>
          <w:t>чл. 245</w:t>
        </w:r>
      </w:hyperlink>
      <w:r w:rsidRPr="00F00DFD">
        <w:rPr>
          <w:rFonts w:ascii="Times New Roman" w:hAnsi="Times New Roman"/>
          <w:sz w:val="24"/>
          <w:szCs w:val="24"/>
          <w:lang w:val="bg-BG" w:eastAsia="ar-SA"/>
        </w:rPr>
        <w:t xml:space="preserve"> и </w:t>
      </w:r>
      <w:hyperlink r:id="rId18" w:history="1">
        <w:r w:rsidRPr="00F00DFD">
          <w:rPr>
            <w:rFonts w:ascii="Times New Roman" w:hAnsi="Times New Roman"/>
            <w:color w:val="0000FF"/>
            <w:sz w:val="24"/>
            <w:szCs w:val="24"/>
            <w:u w:val="single"/>
            <w:lang w:val="bg-BG" w:eastAsia="ar-SA"/>
          </w:rPr>
          <w:t>чл. 301</w:t>
        </w:r>
      </w:hyperlink>
      <w:r w:rsidRPr="00F00DFD">
        <w:rPr>
          <w:rFonts w:ascii="Times New Roman" w:hAnsi="Times New Roman"/>
          <w:sz w:val="24"/>
          <w:szCs w:val="24"/>
          <w:lang w:val="bg-BG" w:eastAsia="ar-SA"/>
        </w:rPr>
        <w:t xml:space="preserve"> – </w:t>
      </w:r>
      <w:hyperlink r:id="rId19" w:history="1">
        <w:r w:rsidRPr="00F00DFD">
          <w:rPr>
            <w:rFonts w:ascii="Times New Roman" w:hAnsi="Times New Roman"/>
            <w:color w:val="0000FF"/>
            <w:sz w:val="24"/>
            <w:szCs w:val="24"/>
            <w:u w:val="single"/>
            <w:lang w:val="bg-BG" w:eastAsia="ar-SA"/>
          </w:rPr>
          <w:t>305 от Кодекса на труда</w:t>
        </w:r>
      </w:hyperlink>
      <w:r w:rsidRPr="00F00DFD">
        <w:rPr>
          <w:rFonts w:ascii="Times New Roman" w:hAnsi="Times New Roman"/>
          <w:sz w:val="24"/>
          <w:szCs w:val="24"/>
          <w:lang w:val="bg-BG" w:eastAsia="ar-SA"/>
        </w:rPr>
        <w:t xml:space="preserve"> или </w:t>
      </w:r>
      <w:hyperlink r:id="rId20" w:history="1">
        <w:r w:rsidRPr="00F00DFD">
          <w:rPr>
            <w:rFonts w:ascii="Times New Roman" w:hAnsi="Times New Roman"/>
            <w:color w:val="0000FF"/>
            <w:sz w:val="24"/>
            <w:szCs w:val="24"/>
            <w:u w:val="single"/>
            <w:lang w:val="bg-BG" w:eastAsia="ar-SA"/>
          </w:rPr>
          <w:t>чл. 13, ал. 1 от Закона за трудовата миграция и трудовата мобилност</w:t>
        </w:r>
      </w:hyperlink>
      <w:r w:rsidRPr="00F00DFD">
        <w:rPr>
          <w:rFonts w:ascii="Times New Roman" w:hAnsi="Times New Roman"/>
          <w:sz w:val="24"/>
          <w:szCs w:val="24"/>
          <w:lang w:val="bg-BG" w:eastAsia="ar-SA"/>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2.1.7. е налице конфликт на интереси, който не може да бъде отстранен.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2.1.9. лишен е от правото да упражнява определена професия или дейност съгласно законодателството на държавата, в която е извършено деянието; / в областта на строителството/</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2.1.10. сключил е споразумение с други лица с цел нарушаване на конкуренцията, когато нарушението е установено с акт на компетентен орган;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2.1.11.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2.1.12. опитал е да: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б) получи информация, която може да му даде неоснователно предимство в процедурата за възлагане на обществена поръчка.</w:t>
      </w:r>
    </w:p>
    <w:p w:rsidR="00F00DFD" w:rsidRPr="00F00DFD" w:rsidRDefault="00F00DFD" w:rsidP="00F00DFD">
      <w:pPr>
        <w:suppressAutoHyphens/>
        <w:spacing w:afterLines="40" w:after="96"/>
        <w:rPr>
          <w:rFonts w:ascii="Times New Roman" w:hAnsi="Times New Roman"/>
          <w:sz w:val="24"/>
          <w:szCs w:val="24"/>
          <w:lang w:val="bg-BG" w:eastAsia="ar-SA"/>
        </w:rPr>
      </w:pP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2.2 Основанията по т. 2.1.1, 2.1.2 и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F00DFD" w:rsidRPr="00F00DFD" w:rsidRDefault="00F00DFD" w:rsidP="00F00DFD">
      <w:pPr>
        <w:suppressAutoHyphens/>
        <w:spacing w:afterLines="40" w:after="96"/>
        <w:rPr>
          <w:rFonts w:ascii="Times New Roman" w:hAnsi="Times New Roman"/>
          <w:sz w:val="24"/>
          <w:szCs w:val="24"/>
          <w:highlight w:val="yellow"/>
          <w:lang w:val="bg-BG" w:eastAsia="ar-SA"/>
        </w:rPr>
      </w:pPr>
      <w:r w:rsidRPr="00F00DFD">
        <w:rPr>
          <w:rFonts w:ascii="Times New Roman" w:hAnsi="Times New Roman"/>
          <w:sz w:val="24"/>
          <w:szCs w:val="24"/>
          <w:lang w:val="bg-BG" w:eastAsia="ar-SA"/>
        </w:rPr>
        <w:lastRenderedPageBreak/>
        <w:t>2.3 Основанията по т.2.1.3 не се прилагат,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2.5</w:t>
      </w:r>
      <w:r w:rsidRPr="00F00DFD">
        <w:rPr>
          <w:rFonts w:ascii="Times New Roman" w:hAnsi="Times New Roman"/>
          <w:b/>
          <w:sz w:val="24"/>
          <w:szCs w:val="24"/>
          <w:lang w:val="bg-BG" w:eastAsia="ar-SA"/>
        </w:rPr>
        <w:t>.</w:t>
      </w:r>
      <w:r w:rsidRPr="00F00DFD">
        <w:rPr>
          <w:rFonts w:ascii="Times New Roman" w:hAnsi="Times New Roman"/>
          <w:sz w:val="24"/>
          <w:szCs w:val="24"/>
          <w:lang w:val="bg-BG" w:eastAsia="ar-SA"/>
        </w:rPr>
        <w:t xml:space="preserve"> Основанията за отстраняване се прилагат до изтичане на следните срокове:</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2.5.1. пет години от влизането в сила на присъдата - по отношение на обстоятелства по т.2.1.1, и т.2.2, освен ако в присъдата е посочен друг срок на наказанието;</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2.5.2. три години от датата на :</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а) влизането в сила на решението на възложителя, с което кандидатът или участникът е отстранен за наличие на обстоятелствата по т.2.1.5, буква "а";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 xml:space="preserve">б) влизането в сила на акт на компетентен орган, с който е установено наличието на обстоятелствата по </w:t>
      </w:r>
      <w:hyperlink r:id="rId21" w:history="1"/>
      <w:r w:rsidRPr="00F00DFD">
        <w:rPr>
          <w:rFonts w:ascii="Times New Roman" w:hAnsi="Times New Roman"/>
          <w:sz w:val="24"/>
          <w:szCs w:val="24"/>
          <w:lang w:val="bg-BG" w:eastAsia="ar-SA"/>
        </w:rPr>
        <w:t xml:space="preserve"> 2.1.6  и 2.1.9 и 2.1.10, освен ако в акта е посочен друг срок;</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в) влизането в сила на съдебно решение или на друг документ, с който се доказва наличието на обстоятелствата по 2.1.11, освен ако в акта, с който е установено обстоятелството, е посочен друг срок.</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b/>
          <w:sz w:val="24"/>
          <w:szCs w:val="24"/>
          <w:lang w:val="bg-BG" w:eastAsia="ar-SA"/>
        </w:rPr>
        <w:t>Забележка:</w:t>
      </w:r>
      <w:r w:rsidRPr="00F00DFD">
        <w:rPr>
          <w:rFonts w:ascii="Times New Roman" w:hAnsi="Times New Roman"/>
          <w:sz w:val="24"/>
          <w:szCs w:val="24"/>
          <w:lang w:val="bg-BG" w:eastAsia="ar-SA"/>
        </w:rPr>
        <w:t xml:space="preserve"> Стопанските субекти, които са отстранени от процедура за възлагане на обществена поръчка поради наличие на обстоятелства по </w:t>
      </w:r>
      <w:hyperlink r:id="rId22" w:history="1">
        <w:r w:rsidRPr="00F00DFD">
          <w:rPr>
            <w:rFonts w:ascii="Times New Roman" w:hAnsi="Times New Roman"/>
            <w:color w:val="0000FF"/>
            <w:sz w:val="24"/>
            <w:szCs w:val="24"/>
            <w:u w:val="single"/>
            <w:lang w:val="bg-BG" w:eastAsia="ar-SA"/>
          </w:rPr>
          <w:t>2.1.5</w:t>
        </w:r>
      </w:hyperlink>
      <w:r w:rsidRPr="00F00DFD">
        <w:rPr>
          <w:rFonts w:ascii="Times New Roman" w:hAnsi="Times New Roman"/>
          <w:sz w:val="24"/>
          <w:szCs w:val="24"/>
          <w:lang w:val="bg-BG" w:eastAsia="ar-SA"/>
        </w:rPr>
        <w:t xml:space="preserve">, буква "а", както и тези, за които са налице обстоятелства по </w:t>
      </w:r>
      <w:hyperlink r:id="rId23" w:history="1">
        <w:r w:rsidRPr="00F00DFD">
          <w:rPr>
            <w:rFonts w:ascii="Times New Roman" w:hAnsi="Times New Roman"/>
            <w:color w:val="0000FF"/>
            <w:sz w:val="24"/>
            <w:szCs w:val="24"/>
            <w:u w:val="single"/>
            <w:lang w:val="bg-BG" w:eastAsia="ar-SA"/>
          </w:rPr>
          <w:t>2.1.11</w:t>
        </w:r>
      </w:hyperlink>
      <w:r w:rsidRPr="00F00DFD">
        <w:rPr>
          <w:rFonts w:ascii="Times New Roman" w:hAnsi="Times New Roman"/>
          <w:sz w:val="24"/>
          <w:szCs w:val="24"/>
          <w:lang w:val="bg-BG" w:eastAsia="ar-SA"/>
        </w:rPr>
        <w:t>, се включват в списък, който има информативен характер.</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В случай на отстраняване по т. 2.1.5 - 2.1.11 Възложителят трябва да осигури доказателства за наличие на основания за отстраняване</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 в което участва дружество, регистрирано в юрисдикция с преференциален данъчен режим;</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2.8. В случай, че участникът е обединение, което не е регистрирано като самостоятелно юридическо лице еЕЕДОП се представя за всяко физическо и/или юридическо лице, включено в състава на обединението.</w:t>
      </w:r>
    </w:p>
    <w:p w:rsidR="00F00DFD" w:rsidRPr="00F00DFD" w:rsidRDefault="00F00DFD" w:rsidP="00F00DFD">
      <w:pPr>
        <w:suppressAutoHyphens/>
        <w:spacing w:afterLines="40" w:after="96"/>
        <w:rPr>
          <w:rFonts w:ascii="Times New Roman" w:hAnsi="Times New Roman"/>
          <w:b/>
          <w:bCs/>
          <w:sz w:val="24"/>
          <w:szCs w:val="24"/>
          <w:lang w:val="bg-BG" w:eastAsia="ar-SA"/>
        </w:rPr>
      </w:pPr>
      <w:r w:rsidRPr="00F00DFD">
        <w:rPr>
          <w:rFonts w:ascii="Times New Roman" w:hAnsi="Times New Roman"/>
          <w:b/>
          <w:bCs/>
          <w:sz w:val="24"/>
          <w:szCs w:val="24"/>
          <w:lang w:val="bg-BG" w:eastAsia="ar-SA"/>
        </w:rPr>
        <w:t xml:space="preserve">Заявяване/Деклариране: </w:t>
      </w:r>
    </w:p>
    <w:p w:rsidR="00F00DFD" w:rsidRPr="00F00DFD" w:rsidRDefault="00F00DFD" w:rsidP="00F00DFD">
      <w:pPr>
        <w:suppressAutoHyphens/>
        <w:spacing w:afterLines="40" w:after="96"/>
        <w:rPr>
          <w:rFonts w:ascii="Times New Roman" w:hAnsi="Times New Roman"/>
          <w:bCs/>
          <w:iCs/>
          <w:sz w:val="24"/>
          <w:szCs w:val="24"/>
          <w:lang w:val="bg-BG" w:eastAsia="ar-SA"/>
        </w:rPr>
      </w:pPr>
      <w:r w:rsidRPr="00F00DFD">
        <w:rPr>
          <w:rFonts w:ascii="Times New Roman" w:hAnsi="Times New Roman"/>
          <w:bCs/>
          <w:iCs/>
          <w:sz w:val="24"/>
          <w:szCs w:val="24"/>
          <w:lang w:val="bg-BG" w:eastAsia="ar-SA"/>
        </w:rPr>
        <w:t>При подаване на офертата участникът декларира липсата или наличията на основанията за отстраняване чрез представяне на Единен европейски документ за обществени поръчки (еЕЕДОП). Информацията се посочва в приложните полета на Част III: „Основания за изключване” от еЕЕДОП.</w:t>
      </w:r>
    </w:p>
    <w:p w:rsidR="00F00DFD" w:rsidRPr="00F00DFD" w:rsidRDefault="00F00DFD" w:rsidP="00F00DFD">
      <w:pPr>
        <w:suppressAutoHyphens/>
        <w:spacing w:afterLines="40" w:after="96"/>
        <w:rPr>
          <w:rFonts w:ascii="Times New Roman" w:hAnsi="Times New Roman"/>
          <w:sz w:val="24"/>
          <w:szCs w:val="24"/>
          <w:lang w:val="bg-BG" w:eastAsia="ar-SA"/>
        </w:rPr>
      </w:pPr>
    </w:p>
    <w:p w:rsidR="00F00DFD" w:rsidRPr="00F00DFD" w:rsidRDefault="00F00DFD" w:rsidP="00F00DFD">
      <w:pPr>
        <w:suppressAutoHyphens/>
        <w:spacing w:afterLines="40" w:after="96"/>
        <w:rPr>
          <w:rFonts w:ascii="Times New Roman" w:hAnsi="Times New Roman"/>
          <w:b/>
          <w:i/>
          <w:sz w:val="24"/>
          <w:szCs w:val="24"/>
          <w:lang w:val="bg-BG" w:eastAsia="ar-SA"/>
        </w:rPr>
      </w:pPr>
      <w:r w:rsidRPr="00F00DFD">
        <w:rPr>
          <w:rFonts w:ascii="Times New Roman" w:hAnsi="Times New Roman"/>
          <w:b/>
          <w:i/>
          <w:sz w:val="24"/>
          <w:szCs w:val="24"/>
          <w:lang w:val="bg-BG" w:eastAsia="ar-SA"/>
        </w:rPr>
        <w:t>Указания за попълване:</w:t>
      </w:r>
    </w:p>
    <w:p w:rsidR="00F00DFD" w:rsidRPr="00F00DFD" w:rsidRDefault="00F00DFD" w:rsidP="00F00DFD">
      <w:pPr>
        <w:suppressAutoHyphens/>
        <w:spacing w:afterLines="40" w:after="96"/>
        <w:rPr>
          <w:rFonts w:ascii="Times New Roman" w:hAnsi="Times New Roman"/>
          <w:i/>
          <w:iCs/>
          <w:sz w:val="24"/>
          <w:szCs w:val="24"/>
          <w:lang w:val="bg-BG" w:eastAsia="ar-SA"/>
        </w:rPr>
      </w:pPr>
      <w:r w:rsidRPr="00F00DFD">
        <w:rPr>
          <w:rFonts w:ascii="Times New Roman" w:hAnsi="Times New Roman"/>
          <w:i/>
          <w:iCs/>
          <w:sz w:val="24"/>
          <w:szCs w:val="24"/>
          <w:lang w:val="bg-BG" w:eastAsia="ar-SA"/>
        </w:rPr>
        <w:lastRenderedPageBreak/>
        <w:t xml:space="preserve">Информацията относно липсата или наличието на обстоятелства по т. 2.1.1 и 2.1.2. (чл.54, ал.1, т.1 и т.2 от ЗОП) се попълва в част III, раздел А и В, както следва: В раздел А се предоставя информация относно присъди за следните престъпления: Участие в престъпна организация – по чл. 321 и 321а от НК; Корупция – по чл. 301 – 307 от НК; Измама – по чл. 209 – 213 от НК; Терористични престъпления или престъпления, които са свързани с терористични дейности - по чл. 108а, ал. 1 от НК; Изпиране на пари или финансиране на тероризъм – по чл. 253, 253а, или 253б от НК и по чл. 108а, ал. 2 от НК; Детски труд и други форми на трафик на хора – по чл. 192а или 159а - 159г от НК. В случай че за участника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 </w:t>
      </w:r>
    </w:p>
    <w:p w:rsidR="00F00DFD" w:rsidRPr="00F00DFD" w:rsidRDefault="00F00DFD" w:rsidP="00F00DFD">
      <w:pPr>
        <w:suppressAutoHyphens/>
        <w:spacing w:afterLines="40" w:after="96"/>
        <w:rPr>
          <w:rFonts w:ascii="Times New Roman" w:hAnsi="Times New Roman"/>
          <w:i/>
          <w:iCs/>
          <w:sz w:val="24"/>
          <w:szCs w:val="24"/>
          <w:lang w:val="bg-BG" w:eastAsia="ar-SA"/>
        </w:rPr>
      </w:pPr>
      <w:r w:rsidRPr="00F00DFD">
        <w:rPr>
          <w:rFonts w:ascii="Times New Roman" w:hAnsi="Times New Roman"/>
          <w:i/>
          <w:iCs/>
          <w:sz w:val="24"/>
          <w:szCs w:val="24"/>
          <w:lang w:val="bg-BG" w:eastAsia="ar-SA"/>
        </w:rPr>
        <w:t>а) фактическото и правното основание за постанановяване на присъдата и дата на</w:t>
      </w:r>
    </w:p>
    <w:p w:rsidR="00F00DFD" w:rsidRPr="00F00DFD" w:rsidRDefault="00F00DFD" w:rsidP="00F00DFD">
      <w:pPr>
        <w:suppressAutoHyphens/>
        <w:spacing w:afterLines="40" w:after="96"/>
        <w:rPr>
          <w:rFonts w:ascii="Times New Roman" w:hAnsi="Times New Roman"/>
          <w:i/>
          <w:iCs/>
          <w:sz w:val="24"/>
          <w:szCs w:val="24"/>
          <w:lang w:val="bg-BG" w:eastAsia="ar-SA"/>
        </w:rPr>
      </w:pPr>
      <w:r w:rsidRPr="00F00DFD">
        <w:rPr>
          <w:rFonts w:ascii="Times New Roman" w:hAnsi="Times New Roman"/>
          <w:i/>
          <w:iCs/>
          <w:sz w:val="24"/>
          <w:szCs w:val="24"/>
          <w:lang w:val="bg-BG" w:eastAsia="ar-SA"/>
        </w:rPr>
        <w:t>влизането й в сила;</w:t>
      </w:r>
    </w:p>
    <w:p w:rsidR="00F00DFD" w:rsidRPr="00F00DFD" w:rsidRDefault="00F00DFD" w:rsidP="00F00DFD">
      <w:pPr>
        <w:suppressAutoHyphens/>
        <w:spacing w:afterLines="40" w:after="96"/>
        <w:rPr>
          <w:rFonts w:ascii="Times New Roman" w:hAnsi="Times New Roman"/>
          <w:i/>
          <w:iCs/>
          <w:sz w:val="24"/>
          <w:szCs w:val="24"/>
          <w:lang w:val="bg-BG" w:eastAsia="ar-SA"/>
        </w:rPr>
      </w:pPr>
      <w:r w:rsidRPr="00F00DFD">
        <w:rPr>
          <w:rFonts w:ascii="Times New Roman" w:hAnsi="Times New Roman"/>
          <w:i/>
          <w:iCs/>
          <w:sz w:val="24"/>
          <w:szCs w:val="24"/>
          <w:lang w:val="bg-BG" w:eastAsia="ar-SA"/>
        </w:rPr>
        <w:t xml:space="preserve">            б) срокът на наложеното наказание.</w:t>
      </w:r>
    </w:p>
    <w:p w:rsidR="00F00DFD" w:rsidRPr="00F00DFD" w:rsidRDefault="00F00DFD" w:rsidP="00F00DFD">
      <w:pPr>
        <w:suppressAutoHyphens/>
        <w:spacing w:afterLines="40" w:after="96"/>
        <w:rPr>
          <w:rFonts w:ascii="Times New Roman" w:hAnsi="Times New Roman"/>
          <w:i/>
          <w:iCs/>
          <w:sz w:val="24"/>
          <w:szCs w:val="24"/>
          <w:lang w:val="bg-BG" w:eastAsia="ar-SA"/>
        </w:rPr>
      </w:pPr>
      <w:r w:rsidRPr="00F00DFD">
        <w:rPr>
          <w:rFonts w:ascii="Times New Roman" w:hAnsi="Times New Roman"/>
          <w:i/>
          <w:iCs/>
          <w:sz w:val="24"/>
          <w:szCs w:val="24"/>
          <w:lang w:val="bg-BG" w:eastAsia="ar-SA"/>
        </w:rPr>
        <w:t>В раздел Б, се предосочва информация относно обстоятелството по т. 2.1.3. (чл. 54, ал.1, т. 3 от ЗОП). В раздел В, поле 1 се предоставя информация за обстоятелствата по т.2.1.6. ( чл. 54, ал. 1, т. 6 от ЗОП), както и за обстоятелствата по чл. 54, ал. 1, т. 1 от ЗОП свързани с престъпленията по чл.172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 Попълват се и относимите следващи полета.</w:t>
      </w:r>
    </w:p>
    <w:p w:rsidR="00F00DFD" w:rsidRPr="00F00DFD" w:rsidRDefault="00F00DFD" w:rsidP="00F00DFD">
      <w:pPr>
        <w:suppressAutoHyphens/>
        <w:spacing w:afterLines="40" w:after="96"/>
        <w:rPr>
          <w:rFonts w:ascii="Times New Roman" w:hAnsi="Times New Roman"/>
          <w:i/>
          <w:iCs/>
          <w:sz w:val="24"/>
          <w:szCs w:val="24"/>
          <w:lang w:val="bg-BG" w:eastAsia="ar-SA"/>
        </w:rPr>
      </w:pPr>
      <w:r w:rsidRPr="00F00DFD">
        <w:rPr>
          <w:rFonts w:ascii="Times New Roman" w:hAnsi="Times New Roman"/>
          <w:i/>
          <w:iCs/>
          <w:sz w:val="24"/>
          <w:szCs w:val="24"/>
          <w:lang w:val="bg-BG" w:eastAsia="ar-SA"/>
        </w:rPr>
        <w:t>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F00DFD" w:rsidRPr="00F00DFD" w:rsidRDefault="00F00DFD" w:rsidP="00F00DFD">
      <w:pPr>
        <w:suppressAutoHyphens/>
        <w:spacing w:afterLines="40" w:after="96"/>
        <w:rPr>
          <w:rFonts w:ascii="Times New Roman" w:hAnsi="Times New Roman"/>
          <w:i/>
          <w:iCs/>
          <w:sz w:val="24"/>
          <w:szCs w:val="24"/>
          <w:lang w:val="bg-BG" w:eastAsia="ar-SA"/>
        </w:rPr>
      </w:pPr>
      <w:r w:rsidRPr="00F00DFD">
        <w:rPr>
          <w:rFonts w:ascii="Times New Roman" w:hAnsi="Times New Roman"/>
          <w:sz w:val="24"/>
          <w:szCs w:val="24"/>
          <w:lang w:val="bg-BG" w:eastAsia="ar-SA"/>
        </w:rPr>
        <w:t xml:space="preserve">Указания за попълване: </w:t>
      </w:r>
      <w:r w:rsidRPr="00F00DFD">
        <w:rPr>
          <w:rFonts w:ascii="Times New Roman" w:hAnsi="Times New Roman"/>
          <w:i/>
          <w:iCs/>
          <w:sz w:val="24"/>
          <w:szCs w:val="24"/>
          <w:lang w:val="bg-BG" w:eastAsia="ar-SA"/>
        </w:rPr>
        <w:t>Попълва се информацията, свързана със специфични национални основания за отстраняване. Съгласно ЗОП (чл. 54, ал. 1, т. 1 от ЗОП) такива са:</w:t>
      </w:r>
    </w:p>
    <w:p w:rsidR="00F00DFD" w:rsidRPr="00F00DFD" w:rsidRDefault="00F00DFD" w:rsidP="00F00DFD">
      <w:pPr>
        <w:numPr>
          <w:ilvl w:val="0"/>
          <w:numId w:val="35"/>
        </w:numPr>
        <w:suppressAutoHyphens/>
        <w:spacing w:afterLines="40" w:after="96" w:line="100" w:lineRule="atLeast"/>
        <w:jc w:val="left"/>
        <w:rPr>
          <w:rFonts w:ascii="Times New Roman" w:hAnsi="Times New Roman"/>
          <w:i/>
          <w:iCs/>
          <w:sz w:val="24"/>
          <w:szCs w:val="24"/>
          <w:lang w:val="bg-BG" w:eastAsia="ar-SA"/>
        </w:rPr>
      </w:pPr>
      <w:r w:rsidRPr="00F00DFD">
        <w:rPr>
          <w:rFonts w:ascii="Times New Roman" w:hAnsi="Times New Roman"/>
          <w:i/>
          <w:iCs/>
          <w:sz w:val="24"/>
          <w:szCs w:val="24"/>
          <w:lang w:val="bg-BG" w:eastAsia="ar-SA"/>
        </w:rPr>
        <w:t>Осъждания за престъпления по чл. 194 - 208, чл. 213а - 217, 219 – 252 и чл. 254а – 260 от НК. Посочва се информация и за престъпления, аналогично описаните, когато лицата са осъдени в друга държава членка или трета страна.</w:t>
      </w:r>
    </w:p>
    <w:p w:rsidR="00F00DFD" w:rsidRPr="00F00DFD" w:rsidRDefault="00F00DFD" w:rsidP="00F00DFD">
      <w:pPr>
        <w:numPr>
          <w:ilvl w:val="0"/>
          <w:numId w:val="35"/>
        </w:numPr>
        <w:suppressAutoHyphens/>
        <w:spacing w:afterLines="40" w:after="96" w:line="100" w:lineRule="atLeast"/>
        <w:jc w:val="left"/>
        <w:rPr>
          <w:rFonts w:ascii="Times New Roman" w:hAnsi="Times New Roman"/>
          <w:i/>
          <w:iCs/>
          <w:sz w:val="24"/>
          <w:szCs w:val="24"/>
          <w:lang w:val="bg-BG" w:eastAsia="ar-SA"/>
        </w:rPr>
      </w:pPr>
      <w:r w:rsidRPr="00F00DFD">
        <w:rPr>
          <w:rFonts w:ascii="Times New Roman" w:hAnsi="Times New Roman"/>
          <w:i/>
          <w:iCs/>
          <w:sz w:val="24"/>
          <w:szCs w:val="24"/>
          <w:lang w:val="bg-BG" w:eastAsia="ar-SA"/>
        </w:rPr>
        <w:t>Наличие на свързаност по смисъла на §2, т. 45 от ДР на ЗОП между участници в конкретна процедура.</w:t>
      </w:r>
    </w:p>
    <w:p w:rsidR="00F00DFD" w:rsidRPr="00F00DFD" w:rsidRDefault="00F00DFD" w:rsidP="00F00DFD">
      <w:pPr>
        <w:numPr>
          <w:ilvl w:val="0"/>
          <w:numId w:val="35"/>
        </w:numPr>
        <w:suppressAutoHyphens/>
        <w:spacing w:afterLines="40" w:after="96" w:line="100" w:lineRule="atLeast"/>
        <w:jc w:val="left"/>
        <w:rPr>
          <w:rFonts w:ascii="Times New Roman" w:hAnsi="Times New Roman"/>
          <w:i/>
          <w:iCs/>
          <w:sz w:val="24"/>
          <w:szCs w:val="24"/>
          <w:lang w:val="bg-BG" w:eastAsia="ar-SA"/>
        </w:rPr>
      </w:pPr>
      <w:r w:rsidRPr="00F00DFD">
        <w:rPr>
          <w:rFonts w:ascii="Times New Roman" w:hAnsi="Times New Roman"/>
          <w:i/>
          <w:iCs/>
          <w:sz w:val="24"/>
          <w:szCs w:val="24"/>
          <w:lang w:val="bg-BG" w:eastAsia="ar-SA"/>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rsidR="00F00DFD" w:rsidRPr="00F00DFD" w:rsidRDefault="00F00DFD" w:rsidP="00F00DFD">
      <w:pPr>
        <w:numPr>
          <w:ilvl w:val="0"/>
          <w:numId w:val="35"/>
        </w:numPr>
        <w:suppressAutoHyphens/>
        <w:spacing w:afterLines="40" w:after="96" w:line="100" w:lineRule="atLeast"/>
        <w:jc w:val="left"/>
        <w:rPr>
          <w:rFonts w:ascii="Times New Roman" w:hAnsi="Times New Roman"/>
          <w:i/>
          <w:iCs/>
          <w:sz w:val="24"/>
          <w:szCs w:val="24"/>
          <w:lang w:val="bg-BG" w:eastAsia="ar-SA"/>
        </w:rPr>
      </w:pPr>
      <w:r w:rsidRPr="00F00DFD">
        <w:rPr>
          <w:rFonts w:ascii="Times New Roman" w:hAnsi="Times New Roman"/>
          <w:b/>
          <w:sz w:val="24"/>
          <w:szCs w:val="24"/>
          <w:u w:val="single"/>
          <w:lang w:val="bg-BG" w:eastAsia="ar-SA"/>
        </w:rPr>
        <w:t>Не се допуска до участие в процедурата и се отстранява участник</w:t>
      </w:r>
      <w:r w:rsidRPr="00F00DFD">
        <w:rPr>
          <w:rFonts w:ascii="Times New Roman" w:hAnsi="Times New Roman"/>
          <w:sz w:val="24"/>
          <w:szCs w:val="24"/>
          <w:lang w:val="bg-BG" w:eastAsia="ar-SA"/>
        </w:rPr>
        <w:t>, за който важат забраните по чл. 69 от Закона за противодействие на корупцията и за отнемане на незаконно придобитото имущество</w:t>
      </w:r>
    </w:p>
    <w:p w:rsidR="00F00DFD" w:rsidRPr="00F00DFD" w:rsidRDefault="00F00DFD" w:rsidP="00F00DFD">
      <w:pPr>
        <w:suppressAutoHyphens/>
        <w:spacing w:afterLines="40" w:after="96"/>
        <w:rPr>
          <w:rFonts w:ascii="Times New Roman" w:hAnsi="Times New Roman"/>
          <w:i/>
          <w:sz w:val="24"/>
          <w:szCs w:val="24"/>
          <w:lang w:val="bg-BG" w:eastAsia="ar-SA"/>
        </w:rPr>
      </w:pPr>
      <w:r w:rsidRPr="00F00DFD">
        <w:rPr>
          <w:rFonts w:ascii="Times New Roman" w:hAnsi="Times New Roman"/>
          <w:b/>
          <w:bCs/>
          <w:i/>
          <w:sz w:val="24"/>
          <w:szCs w:val="24"/>
          <w:lang w:val="bg-BG" w:eastAsia="ar-SA"/>
        </w:rPr>
        <w:t>Чл. 69.</w:t>
      </w:r>
      <w:r w:rsidRPr="00F00DFD">
        <w:rPr>
          <w:rFonts w:ascii="Times New Roman" w:hAnsi="Times New Roman"/>
          <w:i/>
          <w:sz w:val="24"/>
          <w:szCs w:val="24"/>
          <w:lang w:val="bg-BG" w:eastAsia="ar-SA"/>
        </w:rPr>
        <w:t xml:space="preserve">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w:t>
      </w:r>
      <w:r w:rsidRPr="00F00DFD">
        <w:rPr>
          <w:rFonts w:ascii="Times New Roman" w:hAnsi="Times New Roman"/>
          <w:i/>
          <w:sz w:val="24"/>
          <w:szCs w:val="24"/>
          <w:lang w:val="bg-BG" w:eastAsia="ar-SA"/>
        </w:rPr>
        <w:lastRenderedPageBreak/>
        <w:t>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F00DFD" w:rsidRPr="00F00DFD" w:rsidRDefault="00F00DFD" w:rsidP="00F00DFD">
      <w:pPr>
        <w:suppressAutoHyphens/>
        <w:spacing w:afterLines="40" w:after="96"/>
        <w:rPr>
          <w:rFonts w:ascii="Times New Roman" w:hAnsi="Times New Roman"/>
          <w:i/>
          <w:sz w:val="24"/>
          <w:szCs w:val="24"/>
          <w:lang w:val="bg-BG" w:eastAsia="ar-SA"/>
        </w:rPr>
      </w:pPr>
      <w:r w:rsidRPr="00F00DFD">
        <w:rPr>
          <w:rFonts w:ascii="Times New Roman" w:hAnsi="Times New Roman"/>
          <w:i/>
          <w:sz w:val="24"/>
          <w:szCs w:val="24"/>
          <w:lang w:val="bg-BG" w:eastAsia="ar-SA"/>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F00DFD" w:rsidRPr="00F00DFD" w:rsidRDefault="00F00DFD" w:rsidP="00F00DFD">
      <w:pPr>
        <w:numPr>
          <w:ilvl w:val="0"/>
          <w:numId w:val="35"/>
        </w:numPr>
        <w:suppressAutoHyphens/>
        <w:spacing w:afterLines="40" w:after="96" w:line="100" w:lineRule="atLeast"/>
        <w:jc w:val="left"/>
        <w:rPr>
          <w:rFonts w:ascii="Times New Roman" w:hAnsi="Times New Roman"/>
          <w:i/>
          <w:iCs/>
          <w:sz w:val="24"/>
          <w:szCs w:val="24"/>
          <w:lang w:val="bg-BG" w:eastAsia="ar-SA"/>
        </w:rPr>
      </w:pPr>
      <w:r w:rsidRPr="00F00DFD">
        <w:rPr>
          <w:rFonts w:ascii="Times New Roman" w:hAnsi="Times New Roman"/>
          <w:i/>
          <w:sz w:val="24"/>
          <w:szCs w:val="24"/>
          <w:lang w:val="bg-BG" w:eastAsia="ar-SA"/>
        </w:rPr>
        <w:t xml:space="preserve">Основанието по б. </w:t>
      </w:r>
      <w:r w:rsidRPr="00F00DFD">
        <w:rPr>
          <w:rFonts w:ascii="Times New Roman" w:hAnsi="Times New Roman"/>
          <w:b/>
          <w:i/>
          <w:sz w:val="24"/>
          <w:szCs w:val="24"/>
          <w:lang w:val="bg-BG" w:eastAsia="ar-SA"/>
        </w:rPr>
        <w:t>Г</w:t>
      </w:r>
      <w:r w:rsidRPr="00F00DFD">
        <w:rPr>
          <w:rFonts w:ascii="Times New Roman" w:hAnsi="Times New Roman"/>
          <w:i/>
          <w:sz w:val="24"/>
          <w:szCs w:val="24"/>
          <w:lang w:val="bg-BG" w:eastAsia="ar-SA"/>
        </w:rPr>
        <w:t xml:space="preserve"> се отнася за лицата, които представляват участника, членовете на управителни и надзорни органи</w:t>
      </w:r>
      <w:r w:rsidRPr="00F00DFD">
        <w:rPr>
          <w:rFonts w:ascii="Times New Roman" w:hAnsi="Times New Roman"/>
          <w:i/>
          <w:sz w:val="24"/>
          <w:szCs w:val="24"/>
          <w:vertAlign w:val="superscript"/>
          <w:lang w:val="bg-BG" w:eastAsia="ar-SA"/>
        </w:rPr>
        <w:footnoteReference w:id="1"/>
      </w:r>
      <w:r w:rsidRPr="00F00DFD">
        <w:rPr>
          <w:rFonts w:ascii="Times New Roman" w:hAnsi="Times New Roman"/>
          <w:i/>
          <w:sz w:val="24"/>
          <w:szCs w:val="24"/>
          <w:lang w:val="bg-BG" w:eastAsia="ar-SA"/>
        </w:rPr>
        <w:t xml:space="preserve"> и за други лица, които имат правомощия да упражняват контрол при вземането на решения от тези органи.</w:t>
      </w:r>
    </w:p>
    <w:p w:rsidR="00F00DFD" w:rsidRPr="00F00DFD" w:rsidRDefault="00F00DFD" w:rsidP="00F00DFD">
      <w:pPr>
        <w:suppressAutoHyphens/>
        <w:spacing w:afterLines="40" w:after="96"/>
        <w:rPr>
          <w:rFonts w:ascii="Times New Roman" w:hAnsi="Times New Roman"/>
          <w:i/>
          <w:iCs/>
          <w:sz w:val="24"/>
          <w:szCs w:val="24"/>
          <w:lang w:val="bg-BG" w:eastAsia="ar-SA"/>
        </w:rPr>
      </w:pPr>
      <w:r w:rsidRPr="00F00DFD">
        <w:rPr>
          <w:rFonts w:ascii="Times New Roman" w:hAnsi="Times New Roman"/>
          <w:i/>
          <w:iCs/>
          <w:sz w:val="24"/>
          <w:szCs w:val="24"/>
          <w:lang w:val="bg-BG" w:eastAsia="ar-SA"/>
        </w:rPr>
        <w:t>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 в еЕЕДОП.</w:t>
      </w:r>
    </w:p>
    <w:p w:rsidR="00F00DFD" w:rsidRPr="00F00DFD" w:rsidRDefault="00F00DFD" w:rsidP="00F00DFD">
      <w:pPr>
        <w:numPr>
          <w:ilvl w:val="0"/>
          <w:numId w:val="36"/>
        </w:numPr>
        <w:suppressAutoHyphens/>
        <w:spacing w:afterLines="40" w:after="96" w:line="100" w:lineRule="atLeast"/>
        <w:jc w:val="left"/>
        <w:rPr>
          <w:rFonts w:ascii="Times New Roman" w:hAnsi="Times New Roman"/>
          <w:i/>
          <w:iCs/>
          <w:sz w:val="24"/>
          <w:szCs w:val="24"/>
          <w:lang w:val="bg-BG" w:eastAsia="ar-SA"/>
        </w:rPr>
      </w:pPr>
      <w:r w:rsidRPr="00F00DFD">
        <w:rPr>
          <w:rFonts w:ascii="Times New Roman" w:hAnsi="Times New Roman"/>
          <w:sz w:val="24"/>
          <w:szCs w:val="24"/>
          <w:lang w:val="bg-BG" w:eastAsia="ar-SA"/>
        </w:rPr>
        <w:t>нарушения по чл. 61, ал. 1, чл. 62, ал. 1 или 3, чл. 63, ал. 1 или 2, чл. 228, ал. 3 от Кодекса на труда (чл. 54, ал. 1, т. 6 от ЗОП)</w:t>
      </w:r>
    </w:p>
    <w:p w:rsidR="00F00DFD" w:rsidRPr="00F00DFD" w:rsidRDefault="00F00DFD" w:rsidP="00F00DFD">
      <w:pPr>
        <w:numPr>
          <w:ilvl w:val="0"/>
          <w:numId w:val="36"/>
        </w:numPr>
        <w:suppressAutoHyphens/>
        <w:spacing w:afterLines="40" w:after="96" w:line="100" w:lineRule="atLeast"/>
        <w:jc w:val="left"/>
        <w:rPr>
          <w:rFonts w:ascii="Times New Roman" w:hAnsi="Times New Roman"/>
          <w:i/>
          <w:iCs/>
          <w:sz w:val="24"/>
          <w:szCs w:val="24"/>
          <w:lang w:val="bg-BG" w:eastAsia="ar-SA"/>
        </w:rPr>
      </w:pPr>
      <w:r w:rsidRPr="00F00DFD">
        <w:rPr>
          <w:rFonts w:ascii="Times New Roman" w:hAnsi="Times New Roman"/>
          <w:sz w:val="24"/>
          <w:szCs w:val="24"/>
          <w:lang w:val="bg-BG" w:eastAsia="ar-SA"/>
        </w:rPr>
        <w:t>нарушения по чл. 13, ал. 1 от Закона за трудовата миграция и трудовата мобилност (чл. 54, ал. 1, т. 6 от ЗОП)</w:t>
      </w:r>
    </w:p>
    <w:p w:rsidR="00F00DFD" w:rsidRPr="00F00DFD" w:rsidRDefault="00F00DFD" w:rsidP="00F00DFD">
      <w:pPr>
        <w:suppressAutoHyphens/>
        <w:spacing w:afterLines="40" w:after="96"/>
        <w:rPr>
          <w:rFonts w:ascii="Times New Roman" w:hAnsi="Times New Roman"/>
          <w:iCs/>
          <w:sz w:val="24"/>
          <w:szCs w:val="24"/>
          <w:lang w:val="bg-BG" w:eastAsia="ar-SA"/>
        </w:rPr>
      </w:pPr>
      <w:r w:rsidRPr="00F00DFD">
        <w:rPr>
          <w:rFonts w:ascii="Times New Roman" w:hAnsi="Times New Roman"/>
          <w:b/>
          <w:bCs/>
          <w:i/>
          <w:iCs/>
          <w:sz w:val="24"/>
          <w:szCs w:val="24"/>
          <w:lang w:val="bg-BG" w:eastAsia="ar-SA"/>
        </w:rPr>
        <w:t xml:space="preserve">Забележка: </w:t>
      </w:r>
      <w:r w:rsidRPr="00F00DFD">
        <w:rPr>
          <w:rFonts w:ascii="Times New Roman" w:hAnsi="Times New Roman"/>
          <w:iCs/>
          <w:sz w:val="24"/>
          <w:szCs w:val="24"/>
          <w:lang w:val="bg-BG" w:eastAsia="ar-SA"/>
        </w:rPr>
        <w:t xml:space="preserve">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 Информацията относно липсата или наличието на обстоятелства по т. 2.1.3 (чл.54, ал.1, т.3 от ЗОП) се попълва в част III, раздел Б от еЕЕДОП. Информацията относно липсата или наличието на обстоятелства по т. 2.1.4., 2.1.5 и от т. 2.1.7. до т.2.1.12. (чл.54, ал.1, т.4 -7, чл.55, ал.1, т.1 от ЗОП) се попълва в Част ІІІ, Раздел В от еЕЕДОП. </w:t>
      </w:r>
    </w:p>
    <w:p w:rsidR="00F00DFD" w:rsidRPr="00F00DFD" w:rsidRDefault="00F00DFD" w:rsidP="00F00DFD">
      <w:pPr>
        <w:suppressAutoHyphens/>
        <w:spacing w:afterLines="40" w:after="96"/>
        <w:rPr>
          <w:rFonts w:ascii="Times New Roman" w:hAnsi="Times New Roman"/>
          <w:iCs/>
          <w:sz w:val="24"/>
          <w:szCs w:val="24"/>
          <w:lang w:val="bg-BG" w:eastAsia="ar-SA"/>
        </w:rPr>
      </w:pPr>
      <w:r w:rsidRPr="00F00DFD">
        <w:rPr>
          <w:rFonts w:ascii="Times New Roman" w:hAnsi="Times New Roman"/>
          <w:iCs/>
          <w:sz w:val="24"/>
          <w:szCs w:val="24"/>
          <w:lang w:val="bg-BG" w:eastAsia="ar-SA"/>
        </w:rPr>
        <w:t>Когато преди подаване на офертата участник е предприел мерки за доказване на надеждност (чл. 56 от ЗОП), тези мерки се описват в еЕЕДОП в полето свързано със съответното обстоятелство и се прилагат документите по чл. 45, ал. 2 от ППЗОП към еЕЕДОП.</w:t>
      </w:r>
    </w:p>
    <w:p w:rsidR="00F00DFD" w:rsidRPr="00F00DFD" w:rsidRDefault="00F00DFD" w:rsidP="00F00DFD">
      <w:pPr>
        <w:suppressAutoHyphens/>
        <w:spacing w:afterLines="40" w:after="96"/>
        <w:rPr>
          <w:rFonts w:ascii="Times New Roman" w:hAnsi="Times New Roman"/>
          <w:iCs/>
          <w:sz w:val="24"/>
          <w:szCs w:val="24"/>
          <w:lang w:val="bg-BG" w:eastAsia="ar-SA"/>
        </w:rPr>
      </w:pP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2.9.1. Лицата по чл. 54, ал. 2 от ЗОП са: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1) лицата, които представляват участника;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 лицата, които са членове на управителни и надзорни органи на участника;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2.9.2. Лицата по т. 2.9.1, подт. 1) и 2) са, както следва: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1) при събирателно дружество - лицата по чл. 84, ал. 1 и чл. 89, ал. 1 от Търговския закон;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 при командитно дружество - неограничено отговорните съдружници по чл. 105 от Търговския закон;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lastRenderedPageBreak/>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4) при акционерно дружество - лицата по чл. 241, ал. 1, чл. 242, ал. 1 и чл. 244, ал. 1 от Търговския закон;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5) при командитно дружество с акции - лицата по чл. 256 от Търговския закон;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6) при едноличен търговец - физическото лице - търговец;</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8)</w:t>
      </w:r>
      <w:r w:rsidRPr="00F00DFD">
        <w:rPr>
          <w:rFonts w:ascii="Verdana" w:hAnsi="Verdana"/>
          <w:color w:val="000000"/>
          <w:sz w:val="24"/>
          <w:szCs w:val="24"/>
          <w:lang w:val="bg-BG" w:eastAsia="bg-BG"/>
        </w:rPr>
        <w:t xml:space="preserve"> </w:t>
      </w:r>
      <w:r w:rsidRPr="00F00DFD">
        <w:rPr>
          <w:rFonts w:ascii="Times New Roman" w:hAnsi="Times New Roman"/>
          <w:sz w:val="24"/>
          <w:szCs w:val="24"/>
          <w:lang w:val="bg-BG" w:eastAsia="ar-SA"/>
        </w:rPr>
        <w:t xml:space="preserve">при кооперациите – лицата по </w:t>
      </w:r>
      <w:hyperlink r:id="rId24" w:history="1">
        <w:r w:rsidRPr="00F00DFD">
          <w:rPr>
            <w:rFonts w:ascii="Times New Roman" w:hAnsi="Times New Roman"/>
            <w:color w:val="0000FF"/>
            <w:sz w:val="24"/>
            <w:szCs w:val="24"/>
            <w:u w:val="single"/>
            <w:lang w:val="bg-BG" w:eastAsia="ar-SA"/>
          </w:rPr>
          <w:t>чл. 20, ал. 1</w:t>
        </w:r>
      </w:hyperlink>
      <w:r w:rsidRPr="00F00DFD">
        <w:rPr>
          <w:rFonts w:ascii="Times New Roman" w:hAnsi="Times New Roman"/>
          <w:sz w:val="24"/>
          <w:szCs w:val="24"/>
          <w:lang w:val="bg-BG" w:eastAsia="ar-SA"/>
        </w:rPr>
        <w:t xml:space="preserve"> и </w:t>
      </w:r>
      <w:hyperlink r:id="rId25" w:history="1">
        <w:r w:rsidRPr="00F00DFD">
          <w:rPr>
            <w:rFonts w:ascii="Times New Roman" w:hAnsi="Times New Roman"/>
            <w:color w:val="0000FF"/>
            <w:sz w:val="24"/>
            <w:szCs w:val="24"/>
            <w:u w:val="single"/>
            <w:lang w:val="bg-BG" w:eastAsia="ar-SA"/>
          </w:rPr>
          <w:t>чл. 27, ал. 1 от Закона за кооперациите</w:t>
        </w:r>
      </w:hyperlink>
      <w:r w:rsidRPr="00F00DFD">
        <w:rPr>
          <w:rFonts w:ascii="Times New Roman" w:hAnsi="Times New Roman"/>
          <w:sz w:val="24"/>
          <w:szCs w:val="24"/>
          <w:lang w:val="bg-BG" w:eastAsia="ar-SA"/>
        </w:rPr>
        <w:t>;</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 xml:space="preserve">9) при сдружения - членовете на управителния съвет по </w:t>
      </w:r>
      <w:hyperlink r:id="rId26" w:history="1">
        <w:r w:rsidRPr="00F00DFD">
          <w:rPr>
            <w:rFonts w:ascii="Times New Roman" w:hAnsi="Times New Roman"/>
            <w:color w:val="0000FF"/>
            <w:sz w:val="24"/>
            <w:szCs w:val="24"/>
            <w:u w:val="single"/>
            <w:lang w:val="bg-BG" w:eastAsia="ar-SA"/>
          </w:rPr>
          <w:t>чл. 30, ал. 1 от Закона за юридическите лица с нестопанска цел</w:t>
        </w:r>
      </w:hyperlink>
      <w:r w:rsidRPr="00F00DFD">
        <w:rPr>
          <w:rFonts w:ascii="Times New Roman" w:hAnsi="Times New Roman"/>
          <w:sz w:val="24"/>
          <w:szCs w:val="24"/>
          <w:lang w:val="bg-BG" w:eastAsia="ar-SA"/>
        </w:rPr>
        <w:t xml:space="preserve"> или управителя, в случаите по </w:t>
      </w:r>
      <w:hyperlink r:id="rId27" w:history="1">
        <w:r w:rsidRPr="00F00DFD">
          <w:rPr>
            <w:rFonts w:ascii="Times New Roman" w:hAnsi="Times New Roman"/>
            <w:color w:val="0000FF"/>
            <w:sz w:val="24"/>
            <w:szCs w:val="24"/>
            <w:u w:val="single"/>
            <w:lang w:val="bg-BG" w:eastAsia="ar-SA"/>
          </w:rPr>
          <w:t>чл. 30, ал. 3 от Закона за юридическите лица с нестопанска цел</w:t>
        </w:r>
      </w:hyperlink>
      <w:r w:rsidRPr="00F00DFD">
        <w:rPr>
          <w:rFonts w:ascii="Times New Roman" w:hAnsi="Times New Roman"/>
          <w:sz w:val="24"/>
          <w:szCs w:val="24"/>
          <w:lang w:val="bg-BG" w:eastAsia="ar-SA"/>
        </w:rPr>
        <w:t>;</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 xml:space="preserve">10) при фондациите – лицата по </w:t>
      </w:r>
      <w:hyperlink r:id="rId28" w:history="1">
        <w:r w:rsidRPr="00F00DFD">
          <w:rPr>
            <w:rFonts w:ascii="Times New Roman" w:hAnsi="Times New Roman"/>
            <w:color w:val="0000FF"/>
            <w:sz w:val="24"/>
            <w:szCs w:val="24"/>
            <w:u w:val="single"/>
            <w:lang w:val="bg-BG" w:eastAsia="ar-SA"/>
          </w:rPr>
          <w:t>чл. 35, ал. 1 от Закона за юридическите лица с нестопанска цел</w:t>
        </w:r>
      </w:hyperlink>
      <w:r w:rsidRPr="00F00DFD">
        <w:rPr>
          <w:rFonts w:ascii="Times New Roman" w:hAnsi="Times New Roman"/>
          <w:sz w:val="24"/>
          <w:szCs w:val="24"/>
          <w:lang w:val="bg-BG" w:eastAsia="ar-SA"/>
        </w:rPr>
        <w:t>;</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11) в случаите по т. 1 - 7 – и прокуристите, когато има такива;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12)за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2.9.3. В случаите по т.2.9.2, подт. 11 и 12 ,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чл.5, ал.2, т.15 от ЗОП.</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 xml:space="preserve">2.10. </w:t>
      </w:r>
      <w:r w:rsidRPr="00F00DFD">
        <w:rPr>
          <w:rFonts w:ascii="Times New Roman" w:hAnsi="Times New Roman"/>
          <w:b/>
          <w:bCs/>
          <w:sz w:val="24"/>
          <w:szCs w:val="24"/>
          <w:lang w:val="bg-BG" w:eastAsia="ar-SA"/>
        </w:rPr>
        <w:t>Мерки за доказване на надеждност</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2.10.1. Участник, за когото са налице основания по чл. 54, ал. 1 от ЗОП и посочените от възложителя обстоятелства по чл. 55, ал. 1 от ЗОП, възпроизведени от възложителя в т. 2.1.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4. е платил изцяло дължимото вземане по чл. 128, чл. 228, ал. 3 или чл. 245 от Кодекса на труда.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 xml:space="preserve">        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lastRenderedPageBreak/>
        <w:t xml:space="preserve">        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 xml:space="preserve">        2.10.4. Мотивите за приемане или отхвърляне на предприетите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F00DFD" w:rsidRPr="00F00DFD" w:rsidRDefault="00F00DFD" w:rsidP="00F00DFD">
      <w:pPr>
        <w:suppressAutoHyphens/>
        <w:spacing w:afterLines="40" w:after="96"/>
        <w:rPr>
          <w:rFonts w:ascii="Times New Roman" w:hAnsi="Times New Roman"/>
          <w:sz w:val="24"/>
          <w:szCs w:val="24"/>
          <w:lang w:val="bg-BG" w:eastAsia="ar-SA"/>
        </w:rPr>
      </w:pPr>
      <w:r w:rsidRPr="00F00DFD">
        <w:rPr>
          <w:rFonts w:ascii="Times New Roman" w:hAnsi="Times New Roman"/>
          <w:sz w:val="24"/>
          <w:szCs w:val="24"/>
          <w:lang w:val="bg-BG" w:eastAsia="ar-SA"/>
        </w:rPr>
        <w:t xml:space="preserve">        2.10.5.</w:t>
      </w:r>
      <w:r w:rsidRPr="00F00DFD">
        <w:rPr>
          <w:rFonts w:ascii="Verdana" w:hAnsi="Verdana"/>
          <w:sz w:val="24"/>
          <w:szCs w:val="24"/>
          <w:lang w:val="bg-BG" w:eastAsia="ar-SA"/>
        </w:rPr>
        <w:t xml:space="preserve"> </w:t>
      </w:r>
      <w:r w:rsidRPr="00F00DFD">
        <w:rPr>
          <w:rFonts w:ascii="Times New Roman" w:hAnsi="Times New Roman"/>
          <w:sz w:val="24"/>
          <w:szCs w:val="24"/>
          <w:lang w:val="bg-BG" w:eastAsia="ar-SA"/>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 от ЗОП възможност за времето, определено с присъдата или акта.</w:t>
      </w:r>
    </w:p>
    <w:p w:rsidR="00F00DFD" w:rsidRDefault="00F00DFD" w:rsidP="00F00DFD">
      <w:pPr>
        <w:pStyle w:val="16"/>
        <w:rPr>
          <w:rFonts w:ascii="Times New Roman" w:hAnsi="Times New Roman"/>
          <w:b/>
          <w:sz w:val="24"/>
          <w:szCs w:val="24"/>
        </w:rPr>
      </w:pPr>
    </w:p>
    <w:p w:rsidR="00F00DFD" w:rsidRDefault="00F00DFD" w:rsidP="00F00DFD">
      <w:pPr>
        <w:pStyle w:val="16"/>
        <w:rPr>
          <w:rFonts w:ascii="Times New Roman" w:hAnsi="Times New Roman"/>
          <w:b/>
          <w:sz w:val="24"/>
          <w:szCs w:val="24"/>
        </w:rPr>
      </w:pPr>
    </w:p>
    <w:p w:rsidR="00594FF4" w:rsidRPr="00594FF4" w:rsidRDefault="00594FF4" w:rsidP="00F00DFD">
      <w:pPr>
        <w:pStyle w:val="16"/>
        <w:rPr>
          <w:rFonts w:ascii="Times New Roman" w:hAnsi="Times New Roman"/>
          <w:b/>
          <w:sz w:val="24"/>
          <w:szCs w:val="24"/>
        </w:rPr>
      </w:pPr>
      <w:r w:rsidRPr="00594FF4">
        <w:rPr>
          <w:rFonts w:ascii="Times New Roman" w:hAnsi="Times New Roman"/>
          <w:b/>
          <w:sz w:val="24"/>
          <w:szCs w:val="24"/>
        </w:rPr>
        <w:t>ДОСТЪП ДО ДОКУМЕНТАЦИЯТА ЗА УЧАСТИЕ</w:t>
      </w:r>
    </w:p>
    <w:p w:rsidR="00594FF4" w:rsidRPr="00594FF4" w:rsidRDefault="00594FF4" w:rsidP="00594FF4">
      <w:pPr>
        <w:pStyle w:val="16"/>
        <w:rPr>
          <w:rFonts w:ascii="Times New Roman" w:hAnsi="Times New Roman"/>
          <w:b/>
          <w:sz w:val="24"/>
          <w:szCs w:val="24"/>
        </w:rPr>
      </w:pPr>
    </w:p>
    <w:p w:rsidR="00594FF4" w:rsidRPr="00594FF4" w:rsidRDefault="00594FF4" w:rsidP="00B65F96">
      <w:pPr>
        <w:pStyle w:val="16"/>
        <w:ind w:firstLine="708"/>
        <w:rPr>
          <w:rFonts w:ascii="Times New Roman" w:hAnsi="Times New Roman"/>
          <w:sz w:val="24"/>
          <w:szCs w:val="24"/>
        </w:rPr>
      </w:pPr>
      <w:r w:rsidRPr="00594FF4">
        <w:rPr>
          <w:rFonts w:ascii="Times New Roman" w:hAnsi="Times New Roman"/>
          <w:sz w:val="24"/>
          <w:szCs w:val="24"/>
        </w:rPr>
        <w:t xml:space="preserve">Документацията за участие в настоящата обществена поръчка е безплатна и може да се изтегли от сайта на </w:t>
      </w:r>
      <w:r w:rsidRPr="00594FF4">
        <w:rPr>
          <w:rFonts w:ascii="Times New Roman" w:hAnsi="Times New Roman"/>
          <w:b/>
          <w:sz w:val="24"/>
          <w:szCs w:val="24"/>
        </w:rPr>
        <w:t>Община Перник</w:t>
      </w:r>
      <w:hyperlink r:id="rId29" w:history="1">
        <w:r w:rsidR="00EF2DF1" w:rsidRPr="00EF2DF1">
          <w:rPr>
            <w:rStyle w:val="af7"/>
            <w:rFonts w:ascii="Times New Roman" w:hAnsi="Times New Roman"/>
            <w:sz w:val="24"/>
            <w:szCs w:val="24"/>
            <w:lang w:val="en-GB"/>
          </w:rPr>
          <w:t>https://pernik.nit.bg/proczeduri-po-zop-2019.html</w:t>
        </w:r>
      </w:hyperlink>
      <w:r w:rsidR="00EF2DF1">
        <w:rPr>
          <w:rFonts w:ascii="Times New Roman" w:hAnsi="Times New Roman"/>
          <w:sz w:val="24"/>
          <w:szCs w:val="24"/>
        </w:rPr>
        <w:t xml:space="preserve"> </w:t>
      </w:r>
      <w:r w:rsidRPr="00594FF4">
        <w:rPr>
          <w:rFonts w:ascii="Times New Roman" w:hAnsi="Times New Roman"/>
          <w:sz w:val="24"/>
          <w:szCs w:val="24"/>
          <w:lang w:val="ru-RU"/>
        </w:rPr>
        <w:t xml:space="preserve">- </w:t>
      </w:r>
      <w:r w:rsidRPr="00594FF4">
        <w:rPr>
          <w:rFonts w:ascii="Times New Roman" w:hAnsi="Times New Roman"/>
          <w:sz w:val="24"/>
          <w:szCs w:val="24"/>
        </w:rPr>
        <w:t xml:space="preserve">Профил на купувача.  </w:t>
      </w:r>
    </w:p>
    <w:p w:rsidR="00594FF4" w:rsidRPr="00594FF4" w:rsidRDefault="00594FF4" w:rsidP="00594FF4">
      <w:pPr>
        <w:pStyle w:val="16"/>
        <w:rPr>
          <w:rFonts w:ascii="Times New Roman" w:hAnsi="Times New Roman"/>
          <w:b/>
          <w:sz w:val="24"/>
          <w:szCs w:val="24"/>
        </w:rPr>
      </w:pPr>
    </w:p>
    <w:p w:rsidR="00594FF4" w:rsidRPr="00594FF4" w:rsidRDefault="00594FF4" w:rsidP="00B65F96">
      <w:pPr>
        <w:pStyle w:val="16"/>
        <w:ind w:firstLine="708"/>
        <w:rPr>
          <w:rFonts w:ascii="Times New Roman" w:hAnsi="Times New Roman"/>
          <w:b/>
          <w:sz w:val="24"/>
          <w:szCs w:val="24"/>
        </w:rPr>
      </w:pPr>
      <w:r w:rsidRPr="00594FF4">
        <w:rPr>
          <w:rFonts w:ascii="Times New Roman" w:hAnsi="Times New Roman"/>
          <w:b/>
          <w:sz w:val="24"/>
          <w:szCs w:val="24"/>
        </w:rPr>
        <w:t>ПРОМЯНА НА ОБЯВЕНИТЕ УСЛОВИЯ И РАЗЯСНЕНИЯ ПО ДОКУМЕНТАЦИЯТА</w:t>
      </w:r>
    </w:p>
    <w:p w:rsidR="00FF0619" w:rsidRPr="00FF0619" w:rsidRDefault="00FF0619" w:rsidP="00FF0619">
      <w:pPr>
        <w:pStyle w:val="16"/>
        <w:jc w:val="both"/>
        <w:rPr>
          <w:rFonts w:ascii="Times New Roman" w:hAnsi="Times New Roman"/>
          <w:sz w:val="24"/>
          <w:szCs w:val="24"/>
        </w:rPr>
      </w:pPr>
      <w:r w:rsidRPr="00FF0619">
        <w:rPr>
          <w:rFonts w:ascii="Times New Roman" w:hAnsi="Times New Roman"/>
          <w:sz w:val="24"/>
          <w:szCs w:val="24"/>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w:t>
      </w:r>
      <w:hyperlink r:id="rId30" w:history="1">
        <w:r w:rsidRPr="00FF0619">
          <w:rPr>
            <w:rStyle w:val="af7"/>
            <w:rFonts w:ascii="Times New Roman" w:hAnsi="Times New Roman"/>
            <w:sz w:val="24"/>
            <w:szCs w:val="24"/>
          </w:rPr>
          <w:t>чл. 178, ал. 3</w:t>
        </w:r>
      </w:hyperlink>
      <w:r w:rsidRPr="00FF0619">
        <w:rPr>
          <w:rFonts w:ascii="Times New Roman" w:hAnsi="Times New Roman"/>
          <w:sz w:val="24"/>
          <w:szCs w:val="24"/>
        </w:rPr>
        <w:t xml:space="preserve"> или 4 – до 5 дни. </w:t>
      </w:r>
    </w:p>
    <w:p w:rsidR="00FF0619" w:rsidRPr="00FF0619" w:rsidRDefault="00FF0619" w:rsidP="00FF0619">
      <w:pPr>
        <w:pStyle w:val="16"/>
        <w:jc w:val="both"/>
        <w:rPr>
          <w:rFonts w:ascii="Times New Roman" w:hAnsi="Times New Roman"/>
          <w:sz w:val="24"/>
          <w:szCs w:val="24"/>
        </w:rPr>
      </w:pPr>
      <w:r w:rsidRPr="00FF0619">
        <w:rPr>
          <w:rFonts w:ascii="Times New Roman" w:hAnsi="Times New Roman"/>
          <w:sz w:val="24"/>
          <w:szCs w:val="24"/>
        </w:rPr>
        <w:t>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594FF4" w:rsidRPr="00594FF4" w:rsidRDefault="00594FF4" w:rsidP="003C448D">
      <w:pPr>
        <w:pStyle w:val="16"/>
        <w:jc w:val="both"/>
        <w:rPr>
          <w:rFonts w:ascii="Times New Roman" w:hAnsi="Times New Roman"/>
          <w:sz w:val="24"/>
          <w:szCs w:val="24"/>
        </w:rPr>
      </w:pPr>
      <w:r w:rsidRPr="00594FF4">
        <w:rPr>
          <w:rFonts w:ascii="Times New Roman" w:hAnsi="Times New Roman"/>
          <w:sz w:val="24"/>
          <w:szCs w:val="24"/>
        </w:rPr>
        <w:t>Заинтересованите лица могат да поискат писмено от възложителя разяснения по решението, обявлението, документацията за обществената пор</w:t>
      </w:r>
      <w:r w:rsidR="00FF0619">
        <w:rPr>
          <w:rFonts w:ascii="Times New Roman" w:hAnsi="Times New Roman"/>
          <w:sz w:val="24"/>
          <w:szCs w:val="24"/>
        </w:rPr>
        <w:t>ъчка и описателния документ до 5</w:t>
      </w:r>
      <w:r w:rsidRPr="00594FF4">
        <w:rPr>
          <w:rFonts w:ascii="Times New Roman" w:hAnsi="Times New Roman"/>
          <w:sz w:val="24"/>
          <w:szCs w:val="24"/>
        </w:rPr>
        <w:t xml:space="preserve"> дни преди изтичане на срока за получаване на офертите за участие.</w:t>
      </w:r>
    </w:p>
    <w:p w:rsidR="00594FF4" w:rsidRPr="00594FF4" w:rsidRDefault="00FF0619" w:rsidP="003C448D">
      <w:pPr>
        <w:pStyle w:val="16"/>
        <w:jc w:val="both"/>
        <w:rPr>
          <w:rFonts w:ascii="Times New Roman" w:hAnsi="Times New Roman"/>
          <w:sz w:val="24"/>
          <w:szCs w:val="24"/>
        </w:rPr>
      </w:pPr>
      <w:r w:rsidRPr="00FF0619">
        <w:rPr>
          <w:rFonts w:ascii="Times New Roman" w:hAnsi="Times New Roman"/>
          <w:sz w:val="24"/>
          <w:szCs w:val="24"/>
          <w:lang w:val="en-GB"/>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roofErr w:type="gramStart"/>
      <w:r w:rsidRPr="00FF0619">
        <w:rPr>
          <w:rFonts w:ascii="Times New Roman" w:hAnsi="Times New Roman"/>
          <w:sz w:val="24"/>
          <w:szCs w:val="24"/>
          <w:lang w:val="en-GB"/>
        </w:rPr>
        <w:t>.</w:t>
      </w:r>
      <w:r w:rsidR="00594FF4" w:rsidRPr="00594FF4">
        <w:rPr>
          <w:rFonts w:ascii="Times New Roman" w:hAnsi="Times New Roman"/>
          <w:sz w:val="24"/>
          <w:szCs w:val="24"/>
        </w:rPr>
        <w:t>.</w:t>
      </w:r>
      <w:proofErr w:type="gramEnd"/>
    </w:p>
    <w:p w:rsidR="00594FF4" w:rsidRPr="00594FF4" w:rsidRDefault="00594FF4" w:rsidP="00594FF4">
      <w:pPr>
        <w:pStyle w:val="16"/>
        <w:rPr>
          <w:rFonts w:ascii="Times New Roman" w:hAnsi="Times New Roman"/>
          <w:spacing w:val="-1"/>
          <w:sz w:val="24"/>
          <w:szCs w:val="24"/>
        </w:rPr>
      </w:pPr>
    </w:p>
    <w:p w:rsidR="00594FF4" w:rsidRPr="00594FF4" w:rsidRDefault="00594FF4" w:rsidP="00B65F96">
      <w:pPr>
        <w:pStyle w:val="16"/>
        <w:ind w:firstLine="708"/>
        <w:rPr>
          <w:rFonts w:ascii="Times New Roman" w:hAnsi="Times New Roman"/>
          <w:b/>
          <w:bCs/>
          <w:sz w:val="24"/>
          <w:szCs w:val="24"/>
        </w:rPr>
      </w:pPr>
      <w:r w:rsidRPr="00594FF4">
        <w:rPr>
          <w:rFonts w:ascii="Times New Roman" w:hAnsi="Times New Roman"/>
          <w:b/>
          <w:bCs/>
          <w:sz w:val="24"/>
          <w:szCs w:val="24"/>
        </w:rPr>
        <w:t>КОМУНИКАЦИЯ МЕЖДУ ВЪЗЛОЖИТЕЛЯ И УЧАСТНИЦИТЕ</w:t>
      </w:r>
    </w:p>
    <w:p w:rsidR="00594FF4" w:rsidRPr="00594FF4" w:rsidRDefault="00594FF4" w:rsidP="00594FF4">
      <w:pPr>
        <w:pStyle w:val="16"/>
        <w:rPr>
          <w:rFonts w:ascii="Times New Roman" w:hAnsi="Times New Roman"/>
          <w:b/>
          <w:bCs/>
          <w:sz w:val="24"/>
          <w:szCs w:val="24"/>
        </w:rPr>
      </w:pP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 xml:space="preserve">1. Всички комуникации и действия на Възложителя и на участниците, свързани с настоящата процедура са в писмен вид. </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 xml:space="preserve">2. Участникът може да представя своите писма и уведомления в </w:t>
      </w:r>
      <w:r w:rsidRPr="00594FF4">
        <w:rPr>
          <w:rFonts w:ascii="Times New Roman" w:hAnsi="Times New Roman"/>
          <w:sz w:val="24"/>
          <w:szCs w:val="24"/>
          <w:lang w:val="ru-RU"/>
        </w:rPr>
        <w:t>“Деловодство”</w:t>
      </w:r>
      <w:r w:rsidRPr="00594FF4">
        <w:rPr>
          <w:rFonts w:ascii="Times New Roman" w:hAnsi="Times New Roman"/>
          <w:sz w:val="24"/>
          <w:szCs w:val="24"/>
        </w:rPr>
        <w:t xml:space="preserve"> на Община Перник, с адрес: ПК 2300 гр. Перник, пл. Св. Иван Рилски № 1А; по факс, чрез препоръчано писмо с обратна разписка или куриерска служба или по електронната поща на </w:t>
      </w:r>
      <w:r w:rsidRPr="00594FF4">
        <w:rPr>
          <w:rStyle w:val="apple-converted-space"/>
          <w:rFonts w:ascii="Times New Roman" w:hAnsi="Times New Roman"/>
          <w:color w:val="000000"/>
          <w:sz w:val="24"/>
          <w:szCs w:val="24"/>
          <w:shd w:val="clear" w:color="auto" w:fill="FFFFFF"/>
        </w:rPr>
        <w:t> </w:t>
      </w:r>
      <w:r w:rsidRPr="00594FF4">
        <w:rPr>
          <w:rFonts w:ascii="Times New Roman" w:hAnsi="Times New Roman"/>
          <w:color w:val="000000"/>
          <w:sz w:val="24"/>
          <w:szCs w:val="24"/>
          <w:shd w:val="clear" w:color="auto" w:fill="FFFFFF"/>
        </w:rPr>
        <w:t>E-mail</w:t>
      </w:r>
      <w:r w:rsidRPr="00594FF4">
        <w:rPr>
          <w:rFonts w:ascii="Times New Roman" w:hAnsi="Times New Roman"/>
          <w:sz w:val="24"/>
          <w:szCs w:val="24"/>
          <w:shd w:val="clear" w:color="auto" w:fill="FFFFFF"/>
        </w:rPr>
        <w:t>:</w:t>
      </w:r>
      <w:r w:rsidRPr="00594FF4">
        <w:rPr>
          <w:rFonts w:ascii="Times New Roman" w:hAnsi="Times New Roman"/>
          <w:sz w:val="24"/>
          <w:szCs w:val="24"/>
        </w:rPr>
        <w:t xml:space="preserve"> </w:t>
      </w:r>
      <w:hyperlink r:id="rId31" w:history="1">
        <w:r w:rsidRPr="00594FF4">
          <w:rPr>
            <w:rStyle w:val="af7"/>
            <w:rFonts w:ascii="Times New Roman" w:hAnsi="Times New Roman"/>
            <w:sz w:val="24"/>
            <w:szCs w:val="24"/>
            <w:shd w:val="clear" w:color="auto" w:fill="FFFFFF"/>
          </w:rPr>
          <w:t>poop@pernik.bg</w:t>
        </w:r>
      </w:hyperlink>
      <w:r w:rsidRPr="00594FF4">
        <w:rPr>
          <w:rFonts w:ascii="Times New Roman" w:hAnsi="Times New Roman"/>
          <w:sz w:val="24"/>
          <w:szCs w:val="24"/>
        </w:rPr>
        <w:t xml:space="preserve">.  </w:t>
      </w:r>
      <w:r w:rsidRPr="00594FF4">
        <w:rPr>
          <w:rFonts w:ascii="Times New Roman" w:hAnsi="Times New Roman"/>
          <w:color w:val="4472C4"/>
          <w:sz w:val="24"/>
          <w:szCs w:val="24"/>
        </w:rPr>
        <w:t xml:space="preserve"> </w:t>
      </w:r>
      <w:r w:rsidRPr="00594FF4">
        <w:rPr>
          <w:rFonts w:ascii="Times New Roman" w:hAnsi="Times New Roman"/>
          <w:color w:val="5B9BD5"/>
          <w:sz w:val="24"/>
          <w:szCs w:val="24"/>
        </w:rPr>
        <w:t xml:space="preserve"> </w:t>
      </w:r>
    </w:p>
    <w:p w:rsidR="00594FF4" w:rsidRPr="00594FF4" w:rsidRDefault="00594FF4" w:rsidP="00C00250">
      <w:pPr>
        <w:pStyle w:val="16"/>
        <w:jc w:val="both"/>
        <w:rPr>
          <w:rFonts w:ascii="Times New Roman" w:hAnsi="Times New Roman"/>
          <w:sz w:val="24"/>
          <w:szCs w:val="24"/>
        </w:rPr>
      </w:pPr>
      <w:r w:rsidRPr="00594FF4">
        <w:rPr>
          <w:rFonts w:ascii="Times New Roman" w:hAnsi="Times New Roman"/>
          <w:sz w:val="24"/>
          <w:szCs w:val="24"/>
        </w:rPr>
        <w:lastRenderedPageBreak/>
        <w:t>3. Обменът на информация се осъществява чрез пощенска или друга подходяща куриерска услуга или комбинация от тях и електронни средства.</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При всеки случай на предаване, обмен и съхраняване на информация се гарантира защитата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Възложителят изпраща решенията по чл. 22, ал. 1, т. 6 и 8 от ЗОП  в тридневен срок от издаването им. В решенията се посочва връзка към електронната преписка в профила на купувача, където са публикувани протоколите на комисията.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Решенията се изпращат:</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1. на адрес, посочен от участника:</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а) на електронна поща, като съобщението, с което се изпращат, се подписва с електронен подпис, или</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б) чрез пощенска или друга куриерска услуга с препоръчана пратка с обратна разписка;</w:t>
      </w:r>
    </w:p>
    <w:p w:rsidR="00594FF4" w:rsidRPr="00594FF4" w:rsidRDefault="00594FF4" w:rsidP="00594FF4">
      <w:pPr>
        <w:pStyle w:val="16"/>
        <w:rPr>
          <w:rFonts w:ascii="Times New Roman" w:hAnsi="Times New Roman"/>
          <w:sz w:val="24"/>
          <w:szCs w:val="24"/>
        </w:rPr>
      </w:pPr>
      <w:r w:rsidRPr="00594FF4">
        <w:rPr>
          <w:rFonts w:ascii="Times New Roman" w:hAnsi="Times New Roman"/>
          <w:sz w:val="24"/>
          <w:szCs w:val="24"/>
        </w:rPr>
        <w:t>2. по факс.</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Избраният от възложителя начин трябва да позволява удостоверяване на датата на получаване на решението.</w:t>
      </w:r>
    </w:p>
    <w:p w:rsidR="00594FF4" w:rsidRPr="00594FF4" w:rsidRDefault="00594FF4" w:rsidP="00B53EF8">
      <w:pPr>
        <w:pStyle w:val="16"/>
        <w:jc w:val="both"/>
        <w:rPr>
          <w:rFonts w:ascii="Times New Roman" w:hAnsi="Times New Roman"/>
          <w:sz w:val="24"/>
          <w:szCs w:val="24"/>
        </w:rPr>
      </w:pPr>
      <w:r w:rsidRPr="00594FF4">
        <w:rPr>
          <w:rFonts w:ascii="Times New Roman" w:hAnsi="Times New Roman"/>
          <w:sz w:val="24"/>
          <w:szCs w:val="24"/>
        </w:rPr>
        <w:t xml:space="preserve">Когато решението не е получено от участника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 </w:t>
      </w:r>
    </w:p>
    <w:p w:rsidR="00594FF4" w:rsidRPr="00594FF4" w:rsidRDefault="00594FF4" w:rsidP="00594FF4">
      <w:pPr>
        <w:pStyle w:val="16"/>
        <w:rPr>
          <w:rFonts w:ascii="Times New Roman" w:hAnsi="Times New Roman"/>
          <w:sz w:val="24"/>
          <w:szCs w:val="24"/>
        </w:rPr>
      </w:pPr>
    </w:p>
    <w:p w:rsidR="00594FF4" w:rsidRPr="00594FF4" w:rsidRDefault="00594FF4" w:rsidP="00B65F96">
      <w:pPr>
        <w:pStyle w:val="16"/>
        <w:ind w:firstLine="708"/>
        <w:rPr>
          <w:rFonts w:ascii="Times New Roman" w:hAnsi="Times New Roman"/>
          <w:b/>
          <w:sz w:val="24"/>
          <w:szCs w:val="24"/>
        </w:rPr>
      </w:pPr>
      <w:r w:rsidRPr="00594FF4">
        <w:rPr>
          <w:rFonts w:ascii="Times New Roman" w:hAnsi="Times New Roman"/>
          <w:b/>
          <w:sz w:val="24"/>
          <w:szCs w:val="24"/>
        </w:rPr>
        <w:t xml:space="preserve">ОФЕРТА </w:t>
      </w:r>
    </w:p>
    <w:p w:rsidR="00594FF4" w:rsidRPr="00594FF4" w:rsidRDefault="00594FF4" w:rsidP="00594FF4">
      <w:pPr>
        <w:pStyle w:val="16"/>
        <w:rPr>
          <w:rFonts w:ascii="Times New Roman" w:hAnsi="Times New Roman"/>
          <w:b/>
          <w:sz w:val="24"/>
          <w:szCs w:val="24"/>
        </w:rPr>
      </w:pPr>
    </w:p>
    <w:p w:rsidR="00594FF4" w:rsidRDefault="00594FF4" w:rsidP="00B65F96">
      <w:pPr>
        <w:pStyle w:val="16"/>
        <w:ind w:firstLine="708"/>
        <w:rPr>
          <w:rFonts w:ascii="Times New Roman" w:hAnsi="Times New Roman"/>
          <w:b/>
          <w:sz w:val="24"/>
          <w:szCs w:val="24"/>
        </w:rPr>
      </w:pPr>
      <w:r w:rsidRPr="00594FF4">
        <w:rPr>
          <w:rFonts w:ascii="Times New Roman" w:hAnsi="Times New Roman"/>
          <w:b/>
          <w:sz w:val="24"/>
          <w:szCs w:val="24"/>
        </w:rPr>
        <w:t xml:space="preserve">Подготовка на офертата: </w:t>
      </w:r>
    </w:p>
    <w:p w:rsidR="00C00250" w:rsidRPr="00594FF4" w:rsidRDefault="00C00250" w:rsidP="00302C4C">
      <w:pPr>
        <w:pStyle w:val="16"/>
        <w:rPr>
          <w:rFonts w:ascii="Times New Roman" w:hAnsi="Times New Roman"/>
          <w:b/>
          <w:sz w:val="24"/>
          <w:szCs w:val="24"/>
        </w:rPr>
      </w:pPr>
    </w:p>
    <w:p w:rsidR="00C00250" w:rsidRPr="00C00250" w:rsidRDefault="00C00250" w:rsidP="00C00250">
      <w:pPr>
        <w:suppressAutoHyphens/>
        <w:spacing w:afterLines="40" w:after="96" w:line="276" w:lineRule="auto"/>
        <w:ind w:firstLine="708"/>
        <w:rPr>
          <w:rFonts w:ascii="Times New Roman" w:hAnsi="Times New Roman"/>
          <w:b/>
          <w:bCs/>
          <w:color w:val="000000"/>
          <w:sz w:val="24"/>
          <w:szCs w:val="24"/>
          <w:lang w:val="bg-BG" w:eastAsia="ar-SA"/>
        </w:rPr>
      </w:pPr>
      <w:r w:rsidRPr="00C00250">
        <w:rPr>
          <w:rFonts w:ascii="Times New Roman" w:hAnsi="Times New Roman"/>
          <w:b/>
          <w:bCs/>
          <w:color w:val="000000"/>
          <w:sz w:val="24"/>
          <w:szCs w:val="24"/>
          <w:lang w:val="bg-BG" w:eastAsia="ar-SA"/>
        </w:rPr>
        <w:t>1. Изисквания към документите:</w:t>
      </w:r>
    </w:p>
    <w:p w:rsidR="00C00250" w:rsidRPr="00C00250" w:rsidRDefault="00C00250" w:rsidP="00C00250">
      <w:pPr>
        <w:suppressAutoHyphens/>
        <w:spacing w:afterLines="40" w:after="96" w:line="276" w:lineRule="auto"/>
        <w:ind w:firstLine="708"/>
        <w:rPr>
          <w:rFonts w:ascii="Times New Roman" w:hAnsi="Times New Roman"/>
          <w:b/>
          <w:bCs/>
          <w:color w:val="000000"/>
          <w:sz w:val="24"/>
          <w:szCs w:val="24"/>
          <w:lang w:val="bg-BG" w:eastAsia="ar-SA"/>
        </w:rPr>
      </w:pPr>
      <w:r w:rsidRPr="00C00250">
        <w:rPr>
          <w:rFonts w:ascii="Times New Roman" w:hAnsi="Times New Roman"/>
          <w:b/>
          <w:bCs/>
          <w:color w:val="000000"/>
          <w:sz w:val="24"/>
          <w:szCs w:val="24"/>
          <w:lang w:val="bg-BG" w:eastAsia="ar-SA"/>
        </w:rPr>
        <w:t>1.1.</w:t>
      </w:r>
      <w:r w:rsidRPr="00C00250">
        <w:rPr>
          <w:rFonts w:ascii="Times New Roman" w:hAnsi="Times New Roman"/>
          <w:color w:val="000000"/>
          <w:sz w:val="24"/>
          <w:szCs w:val="24"/>
          <w:lang w:val="bg-BG" w:eastAsia="ar-SA"/>
        </w:rPr>
        <w:t xml:space="preserve"> Всички документи се представят в един екземпляр.</w:t>
      </w:r>
    </w:p>
    <w:p w:rsidR="00C00250" w:rsidRPr="00C00250" w:rsidRDefault="00C00250" w:rsidP="00C00250">
      <w:pPr>
        <w:suppressAutoHyphens/>
        <w:spacing w:afterLines="40" w:after="96" w:line="276" w:lineRule="auto"/>
        <w:ind w:firstLine="708"/>
        <w:rPr>
          <w:rFonts w:ascii="Times New Roman" w:hAnsi="Times New Roman"/>
          <w:b/>
          <w:bCs/>
          <w:color w:val="000000"/>
          <w:sz w:val="24"/>
          <w:szCs w:val="24"/>
          <w:lang w:val="bg-BG" w:eastAsia="ar-SA"/>
        </w:rPr>
      </w:pPr>
      <w:r w:rsidRPr="00C00250">
        <w:rPr>
          <w:rFonts w:ascii="Times New Roman" w:hAnsi="Times New Roman"/>
          <w:b/>
          <w:bCs/>
          <w:color w:val="000000"/>
          <w:sz w:val="24"/>
          <w:szCs w:val="24"/>
          <w:lang w:val="bg-BG" w:eastAsia="ar-SA"/>
        </w:rPr>
        <w:t>1.2.</w:t>
      </w:r>
      <w:r w:rsidRPr="00C00250">
        <w:rPr>
          <w:rFonts w:ascii="Times New Roman" w:hAnsi="Times New Roman"/>
          <w:color w:val="000000"/>
          <w:sz w:val="24"/>
          <w:szCs w:val="24"/>
          <w:lang w:val="bg-BG" w:eastAsia="ar-SA"/>
        </w:rPr>
        <w:t xml:space="preserve"> Всички представени в офертата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C00250" w:rsidRPr="00C00250" w:rsidRDefault="00C00250" w:rsidP="00C00250">
      <w:pPr>
        <w:suppressAutoHyphens/>
        <w:spacing w:afterLines="40" w:after="96" w:line="276" w:lineRule="auto"/>
        <w:ind w:firstLine="708"/>
        <w:rPr>
          <w:rFonts w:ascii="Times New Roman" w:hAnsi="Times New Roman"/>
          <w:b/>
          <w:bCs/>
          <w:color w:val="000000"/>
          <w:sz w:val="24"/>
          <w:szCs w:val="24"/>
          <w:lang w:val="bg-BG" w:eastAsia="ar-SA"/>
        </w:rPr>
      </w:pPr>
      <w:r w:rsidRPr="00C00250">
        <w:rPr>
          <w:rFonts w:ascii="Times New Roman" w:hAnsi="Times New Roman"/>
          <w:b/>
          <w:bCs/>
          <w:color w:val="000000"/>
          <w:sz w:val="24"/>
          <w:szCs w:val="24"/>
          <w:lang w:val="bg-BG" w:eastAsia="ar-SA"/>
        </w:rPr>
        <w:t>1.3.</w:t>
      </w:r>
      <w:r w:rsidRPr="00C00250">
        <w:rPr>
          <w:rFonts w:ascii="Times New Roman" w:hAnsi="Times New Roman"/>
          <w:color w:val="000000"/>
          <w:sz w:val="24"/>
          <w:szCs w:val="24"/>
          <w:lang w:val="bg-BG" w:eastAsia="ar-SA"/>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C00250" w:rsidRPr="00C00250" w:rsidRDefault="00C00250" w:rsidP="00C00250">
      <w:pPr>
        <w:suppressAutoHyphens/>
        <w:spacing w:afterLines="40" w:after="96" w:line="276" w:lineRule="auto"/>
        <w:ind w:firstLine="708"/>
        <w:rPr>
          <w:rFonts w:ascii="Times New Roman" w:hAnsi="Times New Roman"/>
          <w:b/>
          <w:bCs/>
          <w:color w:val="000000"/>
          <w:sz w:val="24"/>
          <w:szCs w:val="24"/>
          <w:lang w:val="bg-BG" w:eastAsia="ar-SA"/>
        </w:rPr>
      </w:pPr>
      <w:r w:rsidRPr="00C00250">
        <w:rPr>
          <w:rFonts w:ascii="Times New Roman" w:hAnsi="Times New Roman"/>
          <w:b/>
          <w:bCs/>
          <w:color w:val="000000"/>
          <w:sz w:val="24"/>
          <w:szCs w:val="24"/>
          <w:lang w:val="bg-BG" w:eastAsia="ar-SA"/>
        </w:rPr>
        <w:t>1.4.</w:t>
      </w:r>
      <w:r w:rsidRPr="00C00250">
        <w:rPr>
          <w:rFonts w:ascii="Times New Roman" w:hAnsi="Times New Roman"/>
          <w:color w:val="000000"/>
          <w:sz w:val="24"/>
          <w:szCs w:val="24"/>
          <w:lang w:val="bg-BG" w:eastAsia="ar-SA"/>
        </w:rPr>
        <w:t xml:space="preserve"> Когато са представени копия на документите, същите следва да са заверени с подпис и печат от съответния участник с текст „Вярно с оригинала“.</w:t>
      </w:r>
    </w:p>
    <w:p w:rsidR="00C00250" w:rsidRPr="00C00250" w:rsidRDefault="00C00250" w:rsidP="00C00250">
      <w:pPr>
        <w:suppressAutoHyphens/>
        <w:spacing w:afterLines="40" w:after="96" w:line="276" w:lineRule="auto"/>
        <w:ind w:firstLine="708"/>
        <w:rPr>
          <w:rFonts w:ascii="Times New Roman" w:hAnsi="Times New Roman"/>
          <w:color w:val="000000"/>
          <w:sz w:val="24"/>
          <w:szCs w:val="24"/>
          <w:lang w:val="bg-BG" w:eastAsia="ar-SA"/>
        </w:rPr>
      </w:pPr>
      <w:r w:rsidRPr="00C00250">
        <w:rPr>
          <w:rFonts w:ascii="Times New Roman" w:hAnsi="Times New Roman"/>
          <w:b/>
          <w:bCs/>
          <w:color w:val="000000"/>
          <w:sz w:val="24"/>
          <w:szCs w:val="24"/>
          <w:lang w:val="bg-BG" w:eastAsia="ar-SA"/>
        </w:rPr>
        <w:t>1.5.</w:t>
      </w:r>
      <w:r w:rsidRPr="00C00250">
        <w:rPr>
          <w:rFonts w:ascii="Times New Roman" w:hAnsi="Times New Roman"/>
          <w:color w:val="000000"/>
          <w:sz w:val="24"/>
          <w:szCs w:val="24"/>
          <w:lang w:val="bg-BG" w:eastAsia="ar-SA"/>
        </w:rPr>
        <w:t xml:space="preserve"> Участниците нямат право да предлагат варианти на офертите.</w:t>
      </w:r>
    </w:p>
    <w:p w:rsidR="00C00250" w:rsidRPr="00C00250" w:rsidRDefault="00C00250" w:rsidP="00C00250">
      <w:pPr>
        <w:suppressAutoHyphens/>
        <w:spacing w:afterLines="40" w:after="96" w:line="276" w:lineRule="auto"/>
        <w:rPr>
          <w:rFonts w:ascii="Times New Roman" w:hAnsi="Times New Roman"/>
          <w:color w:val="000000"/>
          <w:sz w:val="24"/>
          <w:szCs w:val="24"/>
          <w:lang w:val="bg-BG" w:eastAsia="ar-SA"/>
        </w:rPr>
      </w:pPr>
    </w:p>
    <w:p w:rsidR="00C00250" w:rsidRPr="00C00250" w:rsidRDefault="00C00250" w:rsidP="00C00250">
      <w:pPr>
        <w:suppressAutoHyphens/>
        <w:spacing w:afterLines="40" w:after="96" w:line="276" w:lineRule="auto"/>
        <w:ind w:firstLine="708"/>
        <w:rPr>
          <w:rFonts w:ascii="Times New Roman" w:hAnsi="Times New Roman"/>
          <w:b/>
          <w:bCs/>
          <w:color w:val="000000"/>
          <w:sz w:val="24"/>
          <w:szCs w:val="24"/>
          <w:lang w:val="bg-BG" w:eastAsia="ar-SA"/>
        </w:rPr>
      </w:pPr>
      <w:r w:rsidRPr="00C00250">
        <w:rPr>
          <w:rFonts w:ascii="Times New Roman" w:hAnsi="Times New Roman"/>
          <w:b/>
          <w:bCs/>
          <w:color w:val="000000"/>
          <w:sz w:val="24"/>
          <w:szCs w:val="24"/>
          <w:lang w:val="bg-BG" w:eastAsia="ar-SA"/>
        </w:rPr>
        <w:t>2. Изисквания за изготвяне на офертата и ценовото предложение.</w:t>
      </w:r>
    </w:p>
    <w:p w:rsidR="00C00250" w:rsidRPr="00C00250" w:rsidRDefault="00C00250" w:rsidP="00C00250">
      <w:pPr>
        <w:suppressAutoHyphens/>
        <w:spacing w:line="360" w:lineRule="auto"/>
        <w:ind w:firstLine="708"/>
        <w:rPr>
          <w:rFonts w:ascii="Times New Roman" w:eastAsia="Calibri" w:hAnsi="Times New Roman"/>
          <w:color w:val="000000"/>
          <w:sz w:val="24"/>
          <w:szCs w:val="24"/>
          <w:shd w:val="clear" w:color="auto" w:fill="FFFFFF"/>
          <w:lang w:val="bg-BG" w:eastAsia="ar-SA"/>
        </w:rPr>
      </w:pPr>
      <w:r w:rsidRPr="00C00250">
        <w:rPr>
          <w:rFonts w:ascii="Times New Roman" w:hAnsi="Times New Roman"/>
          <w:b/>
          <w:bCs/>
          <w:color w:val="000000"/>
          <w:sz w:val="24"/>
          <w:szCs w:val="24"/>
          <w:lang w:val="bg-BG" w:eastAsia="ar-SA"/>
        </w:rPr>
        <w:t>2.1.</w:t>
      </w:r>
      <w:r w:rsidRPr="00C00250">
        <w:rPr>
          <w:rFonts w:ascii="Times New Roman" w:hAnsi="Times New Roman"/>
          <w:color w:val="000000"/>
          <w:sz w:val="24"/>
          <w:szCs w:val="24"/>
          <w:lang w:val="bg-BG" w:eastAsia="ar-SA"/>
        </w:rPr>
        <w:t xml:space="preserve"> Представената оферта трябва да има срок на валидност </w:t>
      </w:r>
      <w:r w:rsidR="002A54C8">
        <w:rPr>
          <w:rFonts w:ascii="Times New Roman" w:hAnsi="Times New Roman"/>
          <w:color w:val="000000"/>
          <w:sz w:val="24"/>
          <w:szCs w:val="24"/>
          <w:lang w:val="bg-BG" w:eastAsia="ar-SA"/>
        </w:rPr>
        <w:t>90</w:t>
      </w:r>
      <w:r w:rsidRPr="00C00250">
        <w:rPr>
          <w:rFonts w:ascii="Times New Roman" w:hAnsi="Times New Roman"/>
          <w:color w:val="000000"/>
          <w:sz w:val="24"/>
          <w:szCs w:val="24"/>
          <w:lang w:val="bg-BG" w:eastAsia="ar-SA"/>
        </w:rPr>
        <w:t>(</w:t>
      </w:r>
      <w:r w:rsidR="00CD1516">
        <w:rPr>
          <w:rFonts w:ascii="Times New Roman" w:hAnsi="Times New Roman"/>
          <w:color w:val="000000"/>
          <w:sz w:val="24"/>
          <w:szCs w:val="24"/>
          <w:lang w:val="bg-BG" w:eastAsia="ar-SA"/>
        </w:rPr>
        <w:t>деветдесет</w:t>
      </w:r>
      <w:r w:rsidRPr="00C00250">
        <w:rPr>
          <w:rFonts w:ascii="Times New Roman" w:hAnsi="Times New Roman"/>
          <w:color w:val="000000"/>
          <w:sz w:val="24"/>
          <w:szCs w:val="24"/>
          <w:lang w:val="bg-BG" w:eastAsia="ar-SA"/>
        </w:rPr>
        <w:t>)</w:t>
      </w:r>
      <w:r w:rsidR="00CD1516">
        <w:rPr>
          <w:rFonts w:ascii="Times New Roman" w:hAnsi="Times New Roman"/>
          <w:color w:val="000000"/>
          <w:sz w:val="24"/>
          <w:szCs w:val="24"/>
          <w:lang w:val="bg-BG" w:eastAsia="ar-SA"/>
        </w:rPr>
        <w:t xml:space="preserve"> </w:t>
      </w:r>
      <w:r w:rsidR="002A54C8">
        <w:rPr>
          <w:rFonts w:ascii="Times New Roman" w:hAnsi="Times New Roman"/>
          <w:color w:val="000000"/>
          <w:sz w:val="24"/>
          <w:szCs w:val="24"/>
          <w:lang w:val="bg-BG" w:eastAsia="ar-SA"/>
        </w:rPr>
        <w:t>календарни сни</w:t>
      </w:r>
      <w:r w:rsidRPr="00C00250">
        <w:rPr>
          <w:rFonts w:ascii="Times New Roman" w:hAnsi="Times New Roman"/>
          <w:color w:val="000000"/>
          <w:sz w:val="24"/>
          <w:szCs w:val="24"/>
          <w:lang w:val="bg-BG" w:eastAsia="ar-SA"/>
        </w:rPr>
        <w:t xml:space="preserve">, </w:t>
      </w:r>
      <w:r w:rsidR="002A54C8" w:rsidRPr="002A54C8">
        <w:rPr>
          <w:rFonts w:ascii="Times New Roman" w:hAnsi="Times New Roman" w:hint="eastAsia"/>
          <w:color w:val="000000"/>
          <w:sz w:val="24"/>
          <w:szCs w:val="24"/>
          <w:lang w:val="bg-BG" w:eastAsia="ar-SA"/>
        </w:rPr>
        <w:t>считано</w:t>
      </w:r>
      <w:r w:rsidR="002A54C8" w:rsidRPr="002A54C8">
        <w:rPr>
          <w:rFonts w:ascii="Times New Roman" w:hAnsi="Times New Roman"/>
          <w:color w:val="000000"/>
          <w:sz w:val="24"/>
          <w:szCs w:val="24"/>
          <w:lang w:val="bg-BG" w:eastAsia="ar-SA"/>
        </w:rPr>
        <w:t xml:space="preserve"> </w:t>
      </w:r>
      <w:r w:rsidR="002A54C8" w:rsidRPr="002A54C8">
        <w:rPr>
          <w:rFonts w:ascii="Times New Roman" w:hAnsi="Times New Roman" w:hint="eastAsia"/>
          <w:color w:val="000000"/>
          <w:sz w:val="24"/>
          <w:szCs w:val="24"/>
          <w:lang w:val="bg-BG" w:eastAsia="ar-SA"/>
        </w:rPr>
        <w:t>от</w:t>
      </w:r>
      <w:r w:rsidR="002A54C8" w:rsidRPr="002A54C8">
        <w:rPr>
          <w:rFonts w:ascii="Times New Roman" w:hAnsi="Times New Roman"/>
          <w:color w:val="000000"/>
          <w:sz w:val="24"/>
          <w:szCs w:val="24"/>
          <w:lang w:val="bg-BG" w:eastAsia="ar-SA"/>
        </w:rPr>
        <w:t xml:space="preserve"> </w:t>
      </w:r>
      <w:r w:rsidR="002A54C8" w:rsidRPr="002A54C8">
        <w:rPr>
          <w:rFonts w:ascii="Times New Roman" w:hAnsi="Times New Roman" w:hint="eastAsia"/>
          <w:color w:val="000000"/>
          <w:sz w:val="24"/>
          <w:szCs w:val="24"/>
          <w:lang w:val="bg-BG" w:eastAsia="ar-SA"/>
        </w:rPr>
        <w:t>крайния</w:t>
      </w:r>
      <w:r w:rsidR="002A54C8" w:rsidRPr="002A54C8">
        <w:rPr>
          <w:rFonts w:ascii="Times New Roman" w:hAnsi="Times New Roman"/>
          <w:color w:val="000000"/>
          <w:sz w:val="24"/>
          <w:szCs w:val="24"/>
          <w:lang w:val="bg-BG" w:eastAsia="ar-SA"/>
        </w:rPr>
        <w:t xml:space="preserve"> </w:t>
      </w:r>
      <w:r w:rsidR="002A54C8" w:rsidRPr="002A54C8">
        <w:rPr>
          <w:rFonts w:ascii="Times New Roman" w:hAnsi="Times New Roman" w:hint="eastAsia"/>
          <w:color w:val="000000"/>
          <w:sz w:val="24"/>
          <w:szCs w:val="24"/>
          <w:lang w:val="bg-BG" w:eastAsia="ar-SA"/>
        </w:rPr>
        <w:t>срок</w:t>
      </w:r>
      <w:r w:rsidR="002A54C8" w:rsidRPr="002A54C8">
        <w:rPr>
          <w:rFonts w:ascii="Times New Roman" w:hAnsi="Times New Roman"/>
          <w:color w:val="000000"/>
          <w:sz w:val="24"/>
          <w:szCs w:val="24"/>
          <w:lang w:val="bg-BG" w:eastAsia="ar-SA"/>
        </w:rPr>
        <w:t xml:space="preserve"> </w:t>
      </w:r>
      <w:r w:rsidR="002A54C8" w:rsidRPr="002A54C8">
        <w:rPr>
          <w:rFonts w:ascii="Times New Roman" w:hAnsi="Times New Roman" w:hint="eastAsia"/>
          <w:color w:val="000000"/>
          <w:sz w:val="24"/>
          <w:szCs w:val="24"/>
          <w:lang w:val="bg-BG" w:eastAsia="ar-SA"/>
        </w:rPr>
        <w:t>за</w:t>
      </w:r>
      <w:r w:rsidR="002A54C8" w:rsidRPr="002A54C8">
        <w:rPr>
          <w:rFonts w:ascii="Times New Roman" w:hAnsi="Times New Roman"/>
          <w:color w:val="000000"/>
          <w:sz w:val="24"/>
          <w:szCs w:val="24"/>
          <w:lang w:val="bg-BG" w:eastAsia="ar-SA"/>
        </w:rPr>
        <w:t xml:space="preserve"> </w:t>
      </w:r>
      <w:r w:rsidR="002A54C8" w:rsidRPr="002A54C8">
        <w:rPr>
          <w:rFonts w:ascii="Times New Roman" w:hAnsi="Times New Roman" w:hint="eastAsia"/>
          <w:color w:val="000000"/>
          <w:sz w:val="24"/>
          <w:szCs w:val="24"/>
          <w:lang w:val="bg-BG" w:eastAsia="ar-SA"/>
        </w:rPr>
        <w:t>получаване</w:t>
      </w:r>
      <w:r w:rsidR="002A54C8" w:rsidRPr="002A54C8">
        <w:rPr>
          <w:rFonts w:ascii="Times New Roman" w:hAnsi="Times New Roman"/>
          <w:color w:val="000000"/>
          <w:sz w:val="24"/>
          <w:szCs w:val="24"/>
          <w:lang w:val="bg-BG" w:eastAsia="ar-SA"/>
        </w:rPr>
        <w:t xml:space="preserve"> </w:t>
      </w:r>
      <w:r w:rsidR="002A54C8" w:rsidRPr="002A54C8">
        <w:rPr>
          <w:rFonts w:ascii="Times New Roman" w:hAnsi="Times New Roman" w:hint="eastAsia"/>
          <w:color w:val="000000"/>
          <w:sz w:val="24"/>
          <w:szCs w:val="24"/>
          <w:lang w:val="bg-BG" w:eastAsia="ar-SA"/>
        </w:rPr>
        <w:t>на</w:t>
      </w:r>
      <w:r w:rsidR="002A54C8" w:rsidRPr="002A54C8">
        <w:rPr>
          <w:rFonts w:ascii="Times New Roman" w:hAnsi="Times New Roman"/>
          <w:color w:val="000000"/>
          <w:sz w:val="24"/>
          <w:szCs w:val="24"/>
          <w:lang w:val="bg-BG" w:eastAsia="ar-SA"/>
        </w:rPr>
        <w:t xml:space="preserve"> </w:t>
      </w:r>
      <w:r w:rsidR="002A54C8" w:rsidRPr="002A54C8">
        <w:rPr>
          <w:rFonts w:ascii="Times New Roman" w:hAnsi="Times New Roman" w:hint="eastAsia"/>
          <w:color w:val="000000"/>
          <w:sz w:val="24"/>
          <w:szCs w:val="24"/>
          <w:lang w:val="bg-BG" w:eastAsia="ar-SA"/>
        </w:rPr>
        <w:t>офертите</w:t>
      </w:r>
      <w:r w:rsidR="002A54C8" w:rsidRPr="002A54C8">
        <w:rPr>
          <w:rFonts w:ascii="Times New Roman" w:hAnsi="Times New Roman"/>
          <w:color w:val="000000"/>
          <w:sz w:val="24"/>
          <w:szCs w:val="24"/>
          <w:lang w:val="bg-BG" w:eastAsia="ar-SA"/>
        </w:rPr>
        <w:t>;</w:t>
      </w:r>
      <w:r w:rsidRPr="00C00250">
        <w:rPr>
          <w:rFonts w:ascii="Times New Roman" w:hAnsi="Times New Roman"/>
          <w:sz w:val="24"/>
          <w:szCs w:val="24"/>
          <w:lang w:val="bg-BG" w:eastAsia="ar-SA"/>
        </w:rPr>
        <w:t>.</w:t>
      </w:r>
    </w:p>
    <w:p w:rsidR="00C00250" w:rsidRPr="00C00250" w:rsidRDefault="00C00250" w:rsidP="00C00250">
      <w:pPr>
        <w:suppressAutoHyphens/>
        <w:spacing w:afterLines="40" w:after="96" w:line="276" w:lineRule="auto"/>
        <w:ind w:firstLine="708"/>
        <w:rPr>
          <w:rFonts w:ascii="Times New Roman" w:hAnsi="Times New Roman"/>
          <w:b/>
          <w:bCs/>
          <w:color w:val="000000"/>
          <w:sz w:val="24"/>
          <w:szCs w:val="24"/>
          <w:lang w:val="bg-BG" w:eastAsia="ar-SA"/>
        </w:rPr>
      </w:pPr>
      <w:r w:rsidRPr="00C00250">
        <w:rPr>
          <w:rFonts w:ascii="Times New Roman" w:hAnsi="Times New Roman"/>
          <w:b/>
          <w:bCs/>
          <w:color w:val="000000"/>
          <w:sz w:val="24"/>
          <w:szCs w:val="24"/>
          <w:lang w:val="bg-BG" w:eastAsia="ar-SA"/>
        </w:rPr>
        <w:lastRenderedPageBreak/>
        <w:t>2.2.</w:t>
      </w:r>
      <w:r w:rsidRPr="00C00250">
        <w:rPr>
          <w:rFonts w:ascii="Times New Roman" w:hAnsi="Times New Roman"/>
          <w:color w:val="000000"/>
          <w:sz w:val="24"/>
          <w:szCs w:val="24"/>
          <w:lang w:val="bg-BG" w:eastAsia="ar-SA"/>
        </w:rPr>
        <w:t xml:space="preserve"> Офертата за участие в процедурата следва да бъде изготвена на български език и подписана от представляващия участника или от изрично упълномощено от него лице. В случай, че се подписват от пълномощник следва да се представи и документ за упълномощаване за изпълнение на такива функции.</w:t>
      </w:r>
    </w:p>
    <w:p w:rsidR="00C00250" w:rsidRPr="00C00250" w:rsidRDefault="00C00250" w:rsidP="00C00250">
      <w:pPr>
        <w:suppressAutoHyphens/>
        <w:spacing w:afterLines="40" w:after="96" w:line="276" w:lineRule="auto"/>
        <w:ind w:firstLine="708"/>
        <w:rPr>
          <w:rFonts w:ascii="Times New Roman" w:hAnsi="Times New Roman"/>
          <w:color w:val="000000"/>
          <w:sz w:val="24"/>
          <w:szCs w:val="24"/>
          <w:lang w:val="bg-BG" w:eastAsia="ar-SA"/>
        </w:rPr>
      </w:pPr>
      <w:r w:rsidRPr="00C00250">
        <w:rPr>
          <w:rFonts w:ascii="Times New Roman" w:hAnsi="Times New Roman"/>
          <w:b/>
          <w:bCs/>
          <w:color w:val="000000"/>
          <w:sz w:val="24"/>
          <w:szCs w:val="24"/>
          <w:lang w:val="bg-BG" w:eastAsia="ar-SA"/>
        </w:rPr>
        <w:t>2.3.</w:t>
      </w:r>
      <w:r w:rsidRPr="00C00250">
        <w:rPr>
          <w:rFonts w:ascii="Times New Roman" w:hAnsi="Times New Roman"/>
          <w:color w:val="000000"/>
          <w:sz w:val="24"/>
          <w:szCs w:val="24"/>
          <w:lang w:val="bg-BG" w:eastAsia="ar-SA"/>
        </w:rPr>
        <w:t xml:space="preserve"> Ценовото предложение се представя в съответствие с приложения към документацията образец. </w:t>
      </w:r>
    </w:p>
    <w:p w:rsidR="00C00250" w:rsidRPr="00C00250" w:rsidRDefault="00C00250" w:rsidP="00C00250">
      <w:pPr>
        <w:suppressAutoHyphens/>
        <w:spacing w:afterLines="40" w:after="96" w:line="276" w:lineRule="auto"/>
        <w:ind w:firstLine="708"/>
        <w:rPr>
          <w:rFonts w:ascii="Times New Roman" w:hAnsi="Times New Roman"/>
          <w:color w:val="000000"/>
          <w:sz w:val="24"/>
          <w:szCs w:val="24"/>
          <w:lang w:val="bg-BG" w:eastAsia="ar-SA"/>
        </w:rPr>
      </w:pPr>
      <w:r w:rsidRPr="00C00250">
        <w:rPr>
          <w:rFonts w:ascii="Times New Roman" w:hAnsi="Times New Roman"/>
          <w:b/>
          <w:color w:val="000000"/>
          <w:sz w:val="24"/>
          <w:szCs w:val="24"/>
          <w:lang w:val="bg-BG" w:eastAsia="ar-SA"/>
        </w:rPr>
        <w:t>2.4.</w:t>
      </w:r>
      <w:r w:rsidRPr="00C00250">
        <w:rPr>
          <w:rFonts w:ascii="Times New Roman" w:hAnsi="Times New Roman"/>
          <w:color w:val="000000"/>
          <w:sz w:val="24"/>
          <w:szCs w:val="24"/>
          <w:lang w:val="bg-BG" w:eastAsia="ar-SA"/>
        </w:rPr>
        <w:t xml:space="preserve"> При несъответствие с цифровата и изписаната с думи цена на ценовото предложение ще се взема предвид изписаната словом.</w:t>
      </w:r>
    </w:p>
    <w:p w:rsidR="00C00250" w:rsidRPr="00C00250" w:rsidRDefault="00C00250" w:rsidP="00C00250">
      <w:pPr>
        <w:suppressAutoHyphens/>
        <w:spacing w:afterLines="40" w:after="96"/>
        <w:rPr>
          <w:rFonts w:ascii="Times New Roman" w:hAnsi="Times New Roman"/>
          <w:color w:val="000000"/>
          <w:sz w:val="24"/>
          <w:szCs w:val="24"/>
          <w:lang w:val="bg-BG" w:eastAsia="ar-SA"/>
        </w:rPr>
      </w:pPr>
    </w:p>
    <w:p w:rsidR="00C00250" w:rsidRPr="00C00250" w:rsidRDefault="00C00250" w:rsidP="00C00250">
      <w:pPr>
        <w:suppressAutoHyphens/>
        <w:spacing w:afterLines="40" w:after="96" w:line="276" w:lineRule="auto"/>
        <w:ind w:firstLine="708"/>
        <w:rPr>
          <w:rFonts w:ascii="Times New Roman" w:hAnsi="Times New Roman"/>
          <w:b/>
          <w:color w:val="000000"/>
          <w:sz w:val="24"/>
          <w:szCs w:val="24"/>
          <w:lang w:val="bg-BG" w:eastAsia="ar-SA"/>
        </w:rPr>
      </w:pPr>
      <w:r w:rsidRPr="00C00250">
        <w:rPr>
          <w:rFonts w:ascii="Times New Roman" w:hAnsi="Times New Roman"/>
          <w:b/>
          <w:color w:val="000000"/>
          <w:sz w:val="24"/>
          <w:szCs w:val="24"/>
          <w:lang w:val="bg-BG" w:eastAsia="ar-SA"/>
        </w:rPr>
        <w:t>3.</w:t>
      </w:r>
      <w:r w:rsidRPr="00C00250">
        <w:rPr>
          <w:rFonts w:ascii="Times New Roman" w:hAnsi="Times New Roman"/>
          <w:color w:val="000000"/>
          <w:sz w:val="24"/>
          <w:szCs w:val="24"/>
          <w:lang w:val="bg-BG" w:eastAsia="ar-SA"/>
        </w:rPr>
        <w:t xml:space="preserve"> </w:t>
      </w:r>
      <w:r w:rsidRPr="00C00250">
        <w:rPr>
          <w:rFonts w:ascii="Times New Roman" w:hAnsi="Times New Roman"/>
          <w:b/>
          <w:color w:val="000000"/>
          <w:sz w:val="24"/>
          <w:szCs w:val="24"/>
          <w:lang w:val="bg-BG" w:eastAsia="ar-SA"/>
        </w:rPr>
        <w:t>Съдържание на офертите /съгласно Глава пета. „ПОДГОТОВКА И ПРОВЕЖДАНЕ НА ПРОЦЕДУРИ ЗА ОБЩЕСТВЕНИ ПОРЪЧКИ“, раздел ІV. и V. от ППЗОП/.</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color w:val="000000"/>
          <w:sz w:val="24"/>
          <w:szCs w:val="24"/>
          <w:lang w:val="bg-BG" w:eastAsia="ar-SA"/>
        </w:rPr>
        <w:t>Документите, свързани с участието в</w:t>
      </w:r>
      <w:r w:rsidRPr="00C00250">
        <w:rPr>
          <w:rFonts w:ascii="Times New Roman" w:hAnsi="Times New Roman"/>
          <w:sz w:val="24"/>
          <w:szCs w:val="24"/>
          <w:lang w:val="bg-BG" w:eastAsia="ar-SA"/>
        </w:rPr>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sz w:val="24"/>
          <w:szCs w:val="24"/>
          <w:lang w:val="bg-BG" w:eastAsia="ar-SA"/>
        </w:rPr>
        <w:t>1. Наименованието на участника, включително участниците в обединението, когато е приложимо;</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sz w:val="24"/>
          <w:szCs w:val="24"/>
          <w:lang w:val="bg-BG" w:eastAsia="ar-SA"/>
        </w:rPr>
        <w:t>2. Адрес за кореспонденция, телефон и по възможност - факс и електронен адрес;</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sz w:val="24"/>
          <w:szCs w:val="24"/>
          <w:lang w:val="bg-BG" w:eastAsia="ar-SA"/>
        </w:rPr>
        <w:t>3. Наименованието на поръчката, а когато е приложимо – и обособените позиции, за които се подават документите.</w:t>
      </w:r>
    </w:p>
    <w:p w:rsidR="00C00250" w:rsidRPr="00C00250" w:rsidRDefault="00C00250" w:rsidP="00C00250">
      <w:pPr>
        <w:suppressAutoHyphens/>
        <w:spacing w:afterLines="40" w:after="96" w:line="276" w:lineRule="auto"/>
        <w:ind w:firstLine="708"/>
        <w:rPr>
          <w:rFonts w:ascii="Times New Roman" w:hAnsi="Times New Roman"/>
          <w:color w:val="000000"/>
          <w:sz w:val="24"/>
          <w:szCs w:val="24"/>
          <w:shd w:val="clear" w:color="auto" w:fill="FEFEFE"/>
          <w:lang w:val="bg-BG" w:eastAsia="ar-SA"/>
        </w:rPr>
      </w:pPr>
      <w:r w:rsidRPr="00C00250">
        <w:rPr>
          <w:rFonts w:ascii="Times New Roman" w:hAnsi="Times New Roman"/>
          <w:sz w:val="24"/>
          <w:szCs w:val="24"/>
          <w:lang w:val="bg-BG" w:eastAsia="ar-SA"/>
        </w:rPr>
        <w:t>При процедура опаковката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w:t>
      </w:r>
      <w:r w:rsidRPr="00C00250">
        <w:rPr>
          <w:rFonts w:ascii="Times New Roman" w:hAnsi="Times New Roman"/>
          <w:sz w:val="24"/>
          <w:szCs w:val="24"/>
          <w:lang w:val="en-US" w:eastAsia="ar-SA"/>
        </w:rPr>
        <w:t xml:space="preserve"> </w:t>
      </w:r>
      <w:r w:rsidRPr="00C00250">
        <w:rPr>
          <w:rFonts w:ascii="Times New Roman" w:hAnsi="Times New Roman"/>
          <w:sz w:val="24"/>
          <w:szCs w:val="24"/>
          <w:lang w:val="bg-BG" w:eastAsia="ar-SA"/>
        </w:rPr>
        <w:t>/ т. 2.3 по-горе</w:t>
      </w:r>
      <w:r w:rsidRPr="00C00250">
        <w:rPr>
          <w:rFonts w:ascii="Times New Roman" w:hAnsi="Times New Roman"/>
          <w:sz w:val="24"/>
          <w:szCs w:val="24"/>
          <w:lang w:val="en-US" w:eastAsia="ar-SA"/>
        </w:rPr>
        <w:t>/</w:t>
      </w:r>
      <w:r w:rsidRPr="00C00250">
        <w:rPr>
          <w:rFonts w:ascii="Times New Roman" w:hAnsi="Times New Roman"/>
          <w:color w:val="000000"/>
          <w:sz w:val="24"/>
          <w:szCs w:val="24"/>
          <w:shd w:val="clear" w:color="auto" w:fill="FEFEFE"/>
          <w:lang w:val="bg-BG" w:eastAsia="ar-SA"/>
        </w:rPr>
        <w:t>.</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b/>
          <w:sz w:val="24"/>
          <w:szCs w:val="24"/>
          <w:lang w:val="bg-BG" w:eastAsia="ar-SA"/>
        </w:rPr>
        <w:t>Заявлението за участие</w:t>
      </w:r>
      <w:r w:rsidRPr="00C00250">
        <w:rPr>
          <w:rFonts w:ascii="Times New Roman" w:hAnsi="Times New Roman"/>
          <w:sz w:val="24"/>
          <w:szCs w:val="24"/>
          <w:lang w:val="bg-BG" w:eastAsia="ar-SA"/>
        </w:rPr>
        <w:t xml:space="preserve"> включва най-малко следните документи:</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sz w:val="24"/>
          <w:szCs w:val="24"/>
          <w:lang w:val="bg-BG" w:eastAsia="ar-SA"/>
        </w:rPr>
        <w:t xml:space="preserve">1. единен европейски документ за обществени поръчки (ЕЕДОП) в съответствие с изискванията на </w:t>
      </w:r>
      <w:hyperlink r:id="rId32" w:history="1">
        <w:r w:rsidRPr="00C00250">
          <w:rPr>
            <w:rFonts w:ascii="Times New Roman" w:hAnsi="Times New Roman"/>
            <w:color w:val="0000FF"/>
            <w:sz w:val="24"/>
            <w:szCs w:val="24"/>
            <w:u w:val="single"/>
            <w:lang w:val="bg-BG" w:eastAsia="ar-SA"/>
          </w:rPr>
          <w:t>чл. 67 от ЗОП</w:t>
        </w:r>
      </w:hyperlink>
      <w:r w:rsidRPr="00C00250">
        <w:rPr>
          <w:rFonts w:ascii="Times New Roman" w:hAnsi="Times New Roman"/>
          <w:sz w:val="24"/>
          <w:szCs w:val="24"/>
          <w:lang w:val="bg-BG" w:eastAsia="ar-SA"/>
        </w:rPr>
        <w:t xml:space="preserve"> и условията на възложителя;</w:t>
      </w:r>
    </w:p>
    <w:p w:rsidR="00C00250" w:rsidRPr="00C00250" w:rsidRDefault="00C00250" w:rsidP="00C00250">
      <w:pPr>
        <w:suppressAutoHyphens/>
        <w:spacing w:afterLines="40" w:after="96" w:line="276" w:lineRule="auto"/>
        <w:ind w:left="708"/>
        <w:rPr>
          <w:rFonts w:ascii="Times New Roman" w:hAnsi="Times New Roman"/>
          <w:sz w:val="24"/>
          <w:szCs w:val="24"/>
          <w:lang w:val="bg-BG" w:eastAsia="ar-SA"/>
        </w:rPr>
      </w:pPr>
      <w:r w:rsidRPr="00C00250">
        <w:rPr>
          <w:rFonts w:ascii="Times New Roman" w:hAnsi="Times New Roman"/>
          <w:sz w:val="24"/>
          <w:szCs w:val="24"/>
          <w:lang w:val="bg-BG" w:eastAsia="ar-SA"/>
        </w:rPr>
        <w:t>2. Документи за доказване на предприетите мерки за надеждност, когато е приложимо;</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sz w:val="24"/>
          <w:szCs w:val="24"/>
          <w:lang w:val="bg-BG" w:eastAsia="ar-SA"/>
        </w:rPr>
        <w:t>3. Документите по чл. 37, ал. 4 от ППЗОП , когато е приложимо.</w:t>
      </w:r>
    </w:p>
    <w:p w:rsidR="00C00250" w:rsidRPr="00C00250" w:rsidRDefault="00C00250" w:rsidP="00C00250">
      <w:pPr>
        <w:suppressAutoHyphens/>
        <w:spacing w:afterLines="40" w:after="96" w:line="276" w:lineRule="auto"/>
        <w:rPr>
          <w:rFonts w:ascii="Times New Roman" w:hAnsi="Times New Roman"/>
          <w:sz w:val="24"/>
          <w:szCs w:val="24"/>
          <w:lang w:val="bg-BG" w:eastAsia="ar-SA"/>
        </w:rPr>
      </w:pP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b/>
          <w:sz w:val="24"/>
          <w:szCs w:val="24"/>
          <w:lang w:val="bg-BG" w:eastAsia="ar-SA"/>
        </w:rPr>
        <w:t>Офертата</w:t>
      </w:r>
      <w:r w:rsidRPr="00C00250">
        <w:rPr>
          <w:rFonts w:ascii="Times New Roman" w:hAnsi="Times New Roman"/>
          <w:sz w:val="24"/>
          <w:szCs w:val="24"/>
          <w:lang w:val="bg-BG" w:eastAsia="ar-SA"/>
        </w:rPr>
        <w:t xml:space="preserve"> включва:</w:t>
      </w: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sz w:val="24"/>
          <w:szCs w:val="24"/>
          <w:lang w:val="bg-BG" w:eastAsia="ar-SA"/>
        </w:rPr>
        <w:t>1. техническо предложение, съдържащо:</w:t>
      </w: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sz w:val="24"/>
          <w:szCs w:val="24"/>
          <w:lang w:val="bg-BG" w:eastAsia="ar-SA"/>
        </w:rPr>
        <w:t>а) документ за упълномощаване, когато лицето, което подава офертата, не е законният представител на участника;</w:t>
      </w: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sz w:val="24"/>
          <w:szCs w:val="24"/>
          <w:lang w:val="bg-BG" w:eastAsia="ar-SA"/>
        </w:rPr>
        <w:lastRenderedPageBreak/>
        <w:t>б) предложение за изпълнение на поръчката в съответствие с техническите спецификации и изискванията на Възложителя;</w:t>
      </w: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sz w:val="24"/>
          <w:szCs w:val="24"/>
          <w:lang w:val="bg-BG" w:eastAsia="ar-SA"/>
        </w:rPr>
        <w:t>в) декларация за съгласие с клаузите на приложения проект на договор;</w:t>
      </w: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sz w:val="24"/>
          <w:szCs w:val="24"/>
          <w:lang w:val="bg-BG" w:eastAsia="ar-SA"/>
        </w:rPr>
        <w:t>г) декларация за срока на валидност на офертата;</w:t>
      </w: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sz w:val="24"/>
          <w:szCs w:val="24"/>
          <w:lang w:val="bg-BG" w:eastAsia="ar-SA"/>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sz w:val="24"/>
          <w:szCs w:val="24"/>
          <w:lang w:val="bg-BG" w:eastAsia="ar-SA"/>
        </w:rPr>
        <w:t>е) друга информация и/или документи, изискани от възложителя, когато това се налага от предмета на поръчката;</w:t>
      </w:r>
    </w:p>
    <w:p w:rsidR="00C00250" w:rsidRPr="00C00250" w:rsidRDefault="00C00250" w:rsidP="00C00250">
      <w:pPr>
        <w:suppressAutoHyphens/>
        <w:spacing w:afterLines="40" w:after="96"/>
        <w:ind w:firstLine="708"/>
        <w:rPr>
          <w:rFonts w:ascii="Times New Roman" w:hAnsi="Times New Roman"/>
          <w:b/>
          <w:bCs/>
          <w:color w:val="000000"/>
          <w:sz w:val="24"/>
          <w:szCs w:val="24"/>
          <w:shd w:val="clear" w:color="auto" w:fill="FFFFFF"/>
          <w:lang w:val="bg-BG" w:eastAsia="ar-SA"/>
        </w:rPr>
      </w:pPr>
      <w:r w:rsidRPr="00C00250">
        <w:rPr>
          <w:rFonts w:ascii="Times New Roman" w:hAnsi="Times New Roman"/>
          <w:sz w:val="24"/>
          <w:szCs w:val="24"/>
          <w:lang w:val="bg-BG" w:eastAsia="ar-SA"/>
        </w:rPr>
        <w:t>2. ценово предложение, съдържащо предложението на участника</w:t>
      </w:r>
      <w:r w:rsidRPr="00C00250">
        <w:rPr>
          <w:rFonts w:ascii="Times New Roman" w:hAnsi="Times New Roman"/>
          <w:sz w:val="24"/>
          <w:szCs w:val="24"/>
          <w:shd w:val="clear" w:color="auto" w:fill="FEFEFE"/>
          <w:lang w:val="bg-BG" w:eastAsia="ar-SA"/>
        </w:rPr>
        <w:t xml:space="preserve"> относно цената за придобиване</w:t>
      </w:r>
      <w:r w:rsidRPr="00C00250">
        <w:rPr>
          <w:rFonts w:ascii="Times New Roman" w:hAnsi="Times New Roman"/>
          <w:sz w:val="24"/>
          <w:szCs w:val="24"/>
          <w:lang w:val="bg-BG" w:eastAsia="ar-SA"/>
        </w:rPr>
        <w:t>.</w:t>
      </w:r>
    </w:p>
    <w:p w:rsidR="00C00250" w:rsidRPr="00C00250" w:rsidRDefault="00C00250" w:rsidP="00C00250">
      <w:pPr>
        <w:suppressAutoHyphens/>
        <w:spacing w:afterLines="40" w:after="96"/>
        <w:ind w:firstLine="708"/>
        <w:rPr>
          <w:rFonts w:ascii="Times New Roman" w:hAnsi="Times New Roman"/>
          <w:b/>
          <w:bCs/>
          <w:color w:val="000000"/>
          <w:sz w:val="24"/>
          <w:szCs w:val="24"/>
          <w:shd w:val="clear" w:color="auto" w:fill="FFFFFF"/>
          <w:lang w:val="bg-BG" w:eastAsia="ar-SA"/>
        </w:rPr>
      </w:pPr>
      <w:r w:rsidRPr="00C00250">
        <w:rPr>
          <w:rFonts w:ascii="Times New Roman" w:hAnsi="Times New Roman"/>
          <w:b/>
          <w:bCs/>
          <w:color w:val="000000"/>
          <w:sz w:val="24"/>
          <w:szCs w:val="24"/>
          <w:shd w:val="clear" w:color="auto" w:fill="FFFFFF"/>
          <w:lang w:val="bg-BG" w:eastAsia="ar-SA"/>
        </w:rPr>
        <w:t>Когато предметът на обществената поръчка налага изпълнението ѝ на етапи, в офертата се посочват конкретните етапи и сроковете за изпълнение на всеки етап.</w:t>
      </w:r>
    </w:p>
    <w:p w:rsidR="00C00250" w:rsidRPr="00C00250" w:rsidRDefault="00C00250" w:rsidP="00C00250">
      <w:pPr>
        <w:suppressAutoHyphens/>
        <w:spacing w:afterLines="40" w:after="96"/>
        <w:rPr>
          <w:rFonts w:ascii="Times New Roman" w:hAnsi="Times New Roman"/>
          <w:b/>
          <w:bCs/>
          <w:color w:val="000000"/>
          <w:sz w:val="24"/>
          <w:szCs w:val="24"/>
          <w:shd w:val="clear" w:color="auto" w:fill="FFFFFF"/>
          <w:lang w:val="bg-BG" w:eastAsia="ar-SA"/>
        </w:rPr>
      </w:pPr>
    </w:p>
    <w:p w:rsidR="00C00250" w:rsidRPr="00C00250" w:rsidRDefault="00C00250" w:rsidP="00C00250">
      <w:pPr>
        <w:suppressAutoHyphens/>
        <w:spacing w:afterLines="40" w:after="96"/>
        <w:jc w:val="center"/>
        <w:rPr>
          <w:rFonts w:ascii="Times New Roman" w:hAnsi="Times New Roman"/>
          <w:b/>
          <w:bCs/>
          <w:sz w:val="24"/>
          <w:szCs w:val="24"/>
          <w:shd w:val="clear" w:color="auto" w:fill="FFFFFF"/>
          <w:lang w:val="bg-BG" w:eastAsia="ar-SA"/>
        </w:rPr>
      </w:pPr>
      <w:r w:rsidRPr="00C00250">
        <w:rPr>
          <w:rFonts w:ascii="Times New Roman" w:hAnsi="Times New Roman"/>
          <w:b/>
          <w:bCs/>
          <w:sz w:val="24"/>
          <w:szCs w:val="24"/>
          <w:shd w:val="clear" w:color="auto" w:fill="FFFFFF"/>
          <w:lang w:val="bg-BG" w:eastAsia="ar-SA"/>
        </w:rPr>
        <w:t>СЪДЪРЖАНИЕ НА ЗАПЕЧАТАНАТА НЕПРОЗРАЧНА ОПАКОВКА:</w:t>
      </w:r>
    </w:p>
    <w:p w:rsidR="00C00250" w:rsidRPr="00C00250" w:rsidRDefault="00C00250" w:rsidP="00C00250">
      <w:pPr>
        <w:suppressAutoHyphens/>
        <w:spacing w:afterLines="40" w:after="96"/>
        <w:rPr>
          <w:rFonts w:ascii="Times New Roman" w:hAnsi="Times New Roman"/>
          <w:bCs/>
          <w:sz w:val="24"/>
          <w:szCs w:val="24"/>
          <w:shd w:val="clear" w:color="auto" w:fill="FFFFFF"/>
          <w:lang w:val="bg-BG" w:eastAsia="ar-SA"/>
        </w:rPr>
      </w:pPr>
      <w:r w:rsidRPr="00C00250">
        <w:rPr>
          <w:rFonts w:ascii="Times New Roman" w:hAnsi="Times New Roman"/>
          <w:b/>
          <w:bCs/>
          <w:sz w:val="24"/>
          <w:szCs w:val="24"/>
          <w:shd w:val="clear" w:color="auto" w:fill="FFFFFF"/>
          <w:lang w:val="bg-BG" w:eastAsia="ar-SA"/>
        </w:rPr>
        <w:t xml:space="preserve">ВАЖНО! </w:t>
      </w:r>
      <w:r w:rsidRPr="00C00250">
        <w:rPr>
          <w:rFonts w:ascii="Times New Roman" w:hAnsi="Times New Roman"/>
          <w:bCs/>
          <w:sz w:val="24"/>
          <w:szCs w:val="24"/>
          <w:shd w:val="clear" w:color="auto" w:fill="FFFFFF"/>
          <w:lang w:val="bg-BG" w:eastAsia="ar-SA"/>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C00250" w:rsidRPr="00C00250" w:rsidRDefault="00C00250" w:rsidP="00C00250">
      <w:pPr>
        <w:suppressAutoHyphens/>
        <w:spacing w:afterLines="40" w:after="96"/>
        <w:rPr>
          <w:rFonts w:ascii="Times New Roman" w:hAnsi="Times New Roman"/>
          <w:b/>
          <w:bCs/>
          <w:sz w:val="24"/>
          <w:szCs w:val="24"/>
          <w:shd w:val="clear" w:color="auto" w:fill="FFFFFF"/>
          <w:lang w:val="bg-BG" w:eastAsia="ar-SA"/>
        </w:rPr>
      </w:pP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b/>
          <w:bCs/>
          <w:sz w:val="24"/>
          <w:szCs w:val="24"/>
          <w:lang w:val="bg-BG" w:eastAsia="ar-SA"/>
        </w:rPr>
        <w:t>1.1.</w:t>
      </w:r>
      <w:r w:rsidRPr="00C00250">
        <w:rPr>
          <w:rFonts w:ascii="Times New Roman" w:hAnsi="Times New Roman"/>
          <w:sz w:val="24"/>
          <w:szCs w:val="24"/>
          <w:lang w:val="bg-BG" w:eastAsia="ar-SA"/>
        </w:rPr>
        <w:t xml:space="preserve"> Електронен Единен европейски документ за обществени поръчки (еЕЕДОП) </w:t>
      </w:r>
      <w:r w:rsidRPr="00C00250">
        <w:rPr>
          <w:rFonts w:ascii="Times New Roman" w:hAnsi="Times New Roman"/>
          <w:b/>
          <w:sz w:val="24"/>
          <w:szCs w:val="24"/>
          <w:lang w:val="bg-BG" w:eastAsia="ar-SA"/>
        </w:rPr>
        <w:t>(Приложение № 1)</w:t>
      </w:r>
      <w:r w:rsidRPr="00C00250">
        <w:rPr>
          <w:rFonts w:ascii="Times New Roman" w:hAnsi="Times New Roman"/>
          <w:sz w:val="24"/>
          <w:szCs w:val="24"/>
          <w:lang w:val="bg-BG" w:eastAsia="ar-SA"/>
        </w:rPr>
        <w:t xml:space="preserve">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C00250">
        <w:rPr>
          <w:rFonts w:ascii="Times New Roman" w:hAnsi="Times New Roman"/>
          <w:b/>
          <w:bCs/>
          <w:sz w:val="24"/>
          <w:szCs w:val="24"/>
          <w:lang w:val="bg-BG" w:eastAsia="ar-SA"/>
        </w:rPr>
        <w:t>.</w:t>
      </w:r>
    </w:p>
    <w:p w:rsidR="00C00250" w:rsidRPr="00C00250" w:rsidRDefault="00C00250" w:rsidP="00C00250">
      <w:pPr>
        <w:suppressAutoHyphens/>
        <w:spacing w:afterLines="40" w:after="96"/>
        <w:ind w:firstLine="708"/>
        <w:rPr>
          <w:rFonts w:ascii="Times New Roman" w:hAnsi="Times New Roman"/>
          <w:b/>
          <w:bCs/>
          <w:sz w:val="24"/>
          <w:szCs w:val="24"/>
          <w:lang w:val="bg-BG" w:eastAsia="ar-SA"/>
        </w:rPr>
      </w:pPr>
      <w:r w:rsidRPr="00C00250">
        <w:rPr>
          <w:rFonts w:ascii="Times New Roman" w:hAnsi="Times New Roman"/>
          <w:b/>
          <w:bCs/>
          <w:sz w:val="24"/>
          <w:szCs w:val="24"/>
          <w:lang w:val="bg-BG" w:eastAsia="ar-SA"/>
        </w:rPr>
        <w:t xml:space="preserve">1.2. </w:t>
      </w:r>
      <w:r w:rsidRPr="00C00250">
        <w:rPr>
          <w:rFonts w:ascii="Times New Roman" w:hAnsi="Times New Roman"/>
          <w:bCs/>
          <w:sz w:val="24"/>
          <w:szCs w:val="24"/>
          <w:lang w:val="bg-BG" w:eastAsia="ar-SA"/>
        </w:rPr>
        <w:t>Документи за доказване на предприетите мерки за надеждност, когато е приложимо;</w:t>
      </w:r>
    </w:p>
    <w:p w:rsidR="00C00250" w:rsidRPr="00C00250" w:rsidRDefault="00C00250" w:rsidP="00C00250">
      <w:pPr>
        <w:suppressAutoHyphens/>
        <w:spacing w:afterLines="40" w:after="96"/>
        <w:ind w:firstLine="708"/>
        <w:rPr>
          <w:rFonts w:ascii="Times New Roman" w:hAnsi="Times New Roman"/>
          <w:bCs/>
          <w:sz w:val="24"/>
          <w:szCs w:val="24"/>
          <w:lang w:val="bg-BG" w:eastAsia="ar-SA"/>
        </w:rPr>
      </w:pPr>
      <w:r w:rsidRPr="00C00250">
        <w:rPr>
          <w:rFonts w:ascii="Times New Roman" w:hAnsi="Times New Roman"/>
          <w:b/>
          <w:bCs/>
          <w:sz w:val="24"/>
          <w:szCs w:val="24"/>
          <w:lang w:val="bg-BG" w:eastAsia="ar-SA"/>
        </w:rPr>
        <w:t xml:space="preserve">1.3. </w:t>
      </w:r>
      <w:r w:rsidRPr="00C00250">
        <w:rPr>
          <w:rFonts w:ascii="Times New Roman" w:hAnsi="Times New Roman"/>
          <w:bCs/>
          <w:sz w:val="24"/>
          <w:szCs w:val="24"/>
          <w:lang w:val="bg-BG" w:eastAsia="ar-SA"/>
        </w:rPr>
        <w:t>Документите по чл. 37, ал. 4 от ППЗОП , когато е приложимо.</w:t>
      </w:r>
    </w:p>
    <w:p w:rsidR="00C00250" w:rsidRPr="00C00250" w:rsidRDefault="00C00250" w:rsidP="00C00250">
      <w:pPr>
        <w:suppressAutoHyphens/>
        <w:spacing w:afterLines="40" w:after="96"/>
        <w:ind w:firstLine="708"/>
        <w:rPr>
          <w:rFonts w:ascii="Times New Roman" w:hAnsi="Times New Roman"/>
          <w:b/>
          <w:sz w:val="24"/>
          <w:szCs w:val="24"/>
          <w:lang w:val="bg-BG" w:eastAsia="ar-SA"/>
        </w:rPr>
      </w:pPr>
      <w:r w:rsidRPr="00C00250">
        <w:rPr>
          <w:rFonts w:ascii="Times New Roman" w:hAnsi="Times New Roman"/>
          <w:b/>
          <w:sz w:val="24"/>
          <w:szCs w:val="24"/>
          <w:lang w:val="bg-BG" w:eastAsia="ar-SA"/>
        </w:rPr>
        <w:t>1.4. Техническо предложение (Приложение № 2), съдържащо:</w:t>
      </w: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sz w:val="24"/>
          <w:szCs w:val="24"/>
          <w:lang w:val="bg-BG" w:eastAsia="ar-SA"/>
        </w:rPr>
        <w:t>а) документ за упълномощаване, когато лицето, което подава офертата, не е законният представител на участника;</w:t>
      </w:r>
    </w:p>
    <w:p w:rsidR="00C00250" w:rsidRPr="00C00250" w:rsidRDefault="00C00250" w:rsidP="00C00250">
      <w:pPr>
        <w:suppressAutoHyphens/>
        <w:spacing w:afterLines="40" w:after="96"/>
        <w:ind w:firstLine="708"/>
        <w:rPr>
          <w:rFonts w:ascii="Times New Roman" w:hAnsi="Times New Roman"/>
          <w:sz w:val="24"/>
          <w:szCs w:val="24"/>
          <w:lang w:val="bg-BG" w:eastAsia="ar-SA"/>
        </w:rPr>
      </w:pPr>
      <w:r w:rsidRPr="00C00250">
        <w:rPr>
          <w:rFonts w:ascii="Times New Roman" w:hAnsi="Times New Roman"/>
          <w:sz w:val="24"/>
          <w:szCs w:val="24"/>
          <w:lang w:val="bg-BG" w:eastAsia="ar-SA"/>
        </w:rPr>
        <w:t>б) предложение за изпълнение на поръчката в съответствие с техническите спецификации и изискванията на възложителя;</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sz w:val="24"/>
          <w:szCs w:val="24"/>
          <w:lang w:val="bg-BG" w:eastAsia="ar-SA"/>
        </w:rPr>
        <w:t>в) декларация за съгласие с клаузите на приложения проект на договор;</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sz w:val="24"/>
          <w:szCs w:val="24"/>
          <w:lang w:val="bg-BG" w:eastAsia="ar-SA"/>
        </w:rPr>
        <w:t>г) декларация за срока на валидност на офертата;</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sz w:val="24"/>
          <w:szCs w:val="24"/>
          <w:lang w:val="bg-BG" w:eastAsia="ar-SA"/>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C00250" w:rsidRPr="00C00250" w:rsidRDefault="00C00250" w:rsidP="00C00250">
      <w:pPr>
        <w:suppressAutoHyphens/>
        <w:spacing w:afterLines="40" w:after="96" w:line="276" w:lineRule="auto"/>
        <w:ind w:firstLine="708"/>
        <w:rPr>
          <w:rFonts w:ascii="Times New Roman" w:hAnsi="Times New Roman"/>
          <w:bCs/>
          <w:sz w:val="24"/>
          <w:szCs w:val="24"/>
          <w:lang w:val="bg-BG" w:eastAsia="ar-SA"/>
        </w:rPr>
      </w:pPr>
      <w:r w:rsidRPr="00C00250">
        <w:rPr>
          <w:rFonts w:ascii="Times New Roman" w:hAnsi="Times New Roman"/>
          <w:b/>
          <w:bCs/>
          <w:sz w:val="24"/>
          <w:szCs w:val="24"/>
          <w:lang w:val="bg-BG" w:eastAsia="ar-SA"/>
        </w:rPr>
        <w:t xml:space="preserve">1.5. </w:t>
      </w:r>
      <w:r w:rsidRPr="00C00250">
        <w:rPr>
          <w:rFonts w:ascii="Times New Roman" w:hAnsi="Times New Roman"/>
          <w:sz w:val="24"/>
          <w:szCs w:val="24"/>
          <w:lang w:val="bg-BG" w:eastAsia="ar-SA"/>
        </w:rPr>
        <w:t>Д</w:t>
      </w:r>
      <w:r w:rsidRPr="00C00250">
        <w:rPr>
          <w:rFonts w:ascii="Times New Roman" w:hAnsi="Times New Roman"/>
          <w:bCs/>
          <w:sz w:val="24"/>
          <w:szCs w:val="24"/>
          <w:lang w:val="bg-BG" w:eastAsia="ar-SA"/>
        </w:rPr>
        <w:t xml:space="preserve">екларация за конфиденциалност по чл. 102, ал. 1 от ЗОП – </w:t>
      </w:r>
      <w:r w:rsidRPr="00C00250">
        <w:rPr>
          <w:rFonts w:ascii="Times New Roman" w:hAnsi="Times New Roman"/>
          <w:b/>
          <w:bCs/>
          <w:sz w:val="24"/>
          <w:szCs w:val="24"/>
          <w:lang w:val="bg-BG" w:eastAsia="ar-SA"/>
        </w:rPr>
        <w:t xml:space="preserve">Приложение № 3, </w:t>
      </w:r>
      <w:r w:rsidRPr="00C00250">
        <w:rPr>
          <w:rFonts w:ascii="Times New Roman" w:hAnsi="Times New Roman"/>
          <w:bCs/>
          <w:sz w:val="24"/>
          <w:szCs w:val="24"/>
          <w:lang w:val="bg-BG" w:eastAsia="ar-SA"/>
        </w:rPr>
        <w:t xml:space="preserve">ако е приложимо. </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bCs/>
          <w:sz w:val="24"/>
          <w:szCs w:val="24"/>
          <w:lang w:val="bg-BG" w:eastAsia="ar-SA"/>
        </w:rPr>
        <w:lastRenderedPageBreak/>
        <w:t xml:space="preserve">Участникът може да посочи в заявлението за участие или в офертата си информация, която смята за конфиденциална във връзка с наличието на търговска тайна.  </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b/>
          <w:sz w:val="24"/>
          <w:szCs w:val="24"/>
          <w:lang w:val="bg-BG" w:eastAsia="ar-SA"/>
        </w:rPr>
        <w:t>1.6.</w:t>
      </w:r>
      <w:r w:rsidRPr="00C00250">
        <w:rPr>
          <w:rFonts w:ascii="Times New Roman" w:hAnsi="Times New Roman"/>
          <w:sz w:val="24"/>
          <w:szCs w:val="24"/>
          <w:lang w:val="bg-BG" w:eastAsia="ar-SA"/>
        </w:rPr>
        <w:t xml:space="preserve"> друга информация и/или документи, изискани от възложителя, когато това се налага от предмета на поръчката;</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b/>
          <w:sz w:val="24"/>
          <w:szCs w:val="24"/>
          <w:lang w:val="bg-BG" w:eastAsia="ar-SA"/>
        </w:rPr>
        <w:t>1.7.</w:t>
      </w:r>
      <w:r w:rsidRPr="00C00250">
        <w:rPr>
          <w:rFonts w:ascii="Times New Roman" w:hAnsi="Times New Roman"/>
          <w:sz w:val="24"/>
          <w:szCs w:val="24"/>
          <w:lang w:val="bg-BG" w:eastAsia="ar-SA"/>
        </w:rPr>
        <w:t xml:space="preserve"> Отделен запечатан и непрозрачен плик с наименование „Предлагани ценови параметри“, съдържащо ценовото предложение на участника с приложени анализи на цени – </w:t>
      </w:r>
      <w:r w:rsidRPr="00C00250">
        <w:rPr>
          <w:rFonts w:ascii="Times New Roman" w:hAnsi="Times New Roman"/>
          <w:b/>
          <w:sz w:val="24"/>
          <w:szCs w:val="24"/>
          <w:lang w:val="bg-BG" w:eastAsia="ar-SA"/>
        </w:rPr>
        <w:t>Приложение № 4</w:t>
      </w:r>
      <w:r w:rsidRPr="00C00250">
        <w:rPr>
          <w:rFonts w:ascii="Times New Roman" w:hAnsi="Times New Roman"/>
          <w:sz w:val="24"/>
          <w:szCs w:val="24"/>
          <w:lang w:val="bg-BG" w:eastAsia="ar-SA"/>
        </w:rPr>
        <w:t xml:space="preserve">. </w:t>
      </w:r>
    </w:p>
    <w:p w:rsidR="000201F2" w:rsidRPr="000201F2" w:rsidRDefault="000201F2" w:rsidP="000201F2">
      <w:pPr>
        <w:suppressAutoHyphens/>
        <w:spacing w:afterLines="40" w:after="96" w:line="276" w:lineRule="auto"/>
        <w:ind w:firstLine="708"/>
        <w:rPr>
          <w:rFonts w:ascii="Times New Roman" w:hAnsi="Times New Roman"/>
          <w:b/>
          <w:sz w:val="24"/>
          <w:szCs w:val="24"/>
          <w:lang w:val="bg-BG" w:eastAsia="ar-SA"/>
        </w:rPr>
      </w:pPr>
      <w:r w:rsidRPr="000201F2">
        <w:rPr>
          <w:rFonts w:ascii="Times New Roman" w:hAnsi="Times New Roman"/>
          <w:b/>
          <w:sz w:val="24"/>
          <w:szCs w:val="24"/>
          <w:lang w:val="bg-BG" w:eastAsia="ar-SA"/>
        </w:rPr>
        <w:t xml:space="preserve">Анализите на цени следва да </w:t>
      </w:r>
      <w:r w:rsidR="00CE76F5">
        <w:rPr>
          <w:rFonts w:ascii="Times New Roman" w:hAnsi="Times New Roman"/>
          <w:b/>
          <w:sz w:val="24"/>
          <w:szCs w:val="24"/>
          <w:lang w:val="bg-BG" w:eastAsia="ar-SA"/>
        </w:rPr>
        <w:t>включват</w:t>
      </w:r>
      <w:r w:rsidRPr="000201F2">
        <w:rPr>
          <w:rFonts w:ascii="Times New Roman" w:hAnsi="Times New Roman"/>
          <w:b/>
          <w:sz w:val="24"/>
          <w:szCs w:val="24"/>
          <w:lang w:val="bg-BG" w:eastAsia="ar-SA"/>
        </w:rPr>
        <w:t xml:space="preserve"> всички необх</w:t>
      </w:r>
      <w:r w:rsidR="00CE76F5">
        <w:rPr>
          <w:rFonts w:ascii="Times New Roman" w:hAnsi="Times New Roman"/>
          <w:b/>
          <w:sz w:val="24"/>
          <w:szCs w:val="24"/>
          <w:lang w:val="bg-BG" w:eastAsia="ar-SA"/>
        </w:rPr>
        <w:t>одими разходи за технически и чо</w:t>
      </w:r>
      <w:r w:rsidRPr="000201F2">
        <w:rPr>
          <w:rFonts w:ascii="Times New Roman" w:hAnsi="Times New Roman"/>
          <w:b/>
          <w:sz w:val="24"/>
          <w:szCs w:val="24"/>
          <w:lang w:val="bg-BG" w:eastAsia="ar-SA"/>
        </w:rPr>
        <w:t>вешки ресурс за съответните СМР по КСС за съответната обособена позиция! В случай на констатирани грешки и пропуски, участникът подлежи на отстраняване!</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p>
    <w:p w:rsidR="00C00250" w:rsidRPr="00C00250" w:rsidRDefault="00C00250" w:rsidP="00C00250">
      <w:pPr>
        <w:suppressAutoHyphens/>
        <w:spacing w:afterLines="40" w:after="96" w:line="276" w:lineRule="auto"/>
        <w:ind w:firstLine="708"/>
        <w:rPr>
          <w:rFonts w:ascii="Times New Roman" w:hAnsi="Times New Roman"/>
          <w:color w:val="000000"/>
          <w:sz w:val="24"/>
          <w:szCs w:val="24"/>
          <w:highlight w:val="yellow"/>
          <w:lang w:val="bg-BG" w:eastAsia="ar-SA"/>
        </w:rPr>
      </w:pPr>
      <w:r w:rsidRPr="00C00250">
        <w:rPr>
          <w:rFonts w:ascii="Times New Roman" w:hAnsi="Times New Roman"/>
          <w:b/>
          <w:i/>
          <w:sz w:val="24"/>
          <w:szCs w:val="24"/>
          <w:lang w:val="bg-BG" w:eastAsia="ar-SA"/>
        </w:rPr>
        <w:t xml:space="preserve">ВАЖНО! </w:t>
      </w:r>
      <w:r w:rsidRPr="00C00250">
        <w:rPr>
          <w:rFonts w:ascii="Times New Roman" w:hAnsi="Times New Roman"/>
          <w:sz w:val="24"/>
          <w:szCs w:val="24"/>
          <w:lang w:val="bg-BG" w:eastAsia="ar-SA"/>
        </w:rPr>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C00250" w:rsidRPr="00C00250" w:rsidRDefault="00C00250" w:rsidP="00C00250">
      <w:pPr>
        <w:suppressAutoHyphens/>
        <w:spacing w:afterLines="40" w:after="96"/>
        <w:ind w:firstLine="708"/>
        <w:rPr>
          <w:rFonts w:ascii="Times New Roman" w:hAnsi="Times New Roman"/>
          <w:color w:val="000000"/>
          <w:sz w:val="24"/>
          <w:szCs w:val="24"/>
          <w:lang w:val="bg-BG" w:eastAsia="ar-SA"/>
        </w:rPr>
      </w:pPr>
      <w:r w:rsidRPr="00C00250">
        <w:rPr>
          <w:rFonts w:ascii="Times New Roman" w:hAnsi="Times New Roman"/>
          <w:color w:val="000000"/>
          <w:sz w:val="24"/>
          <w:szCs w:val="24"/>
          <w:lang w:val="bg-BG" w:eastAsia="ar-SA"/>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C00250" w:rsidRPr="00C00250" w:rsidRDefault="00C00250" w:rsidP="00C00250">
      <w:pPr>
        <w:suppressAutoHyphens/>
        <w:spacing w:afterLines="40" w:after="96"/>
        <w:ind w:firstLine="708"/>
        <w:rPr>
          <w:rFonts w:ascii="Times New Roman" w:hAnsi="Times New Roman"/>
          <w:color w:val="000000"/>
          <w:sz w:val="24"/>
          <w:szCs w:val="24"/>
          <w:lang w:val="bg-BG" w:eastAsia="ar-SA"/>
        </w:rPr>
      </w:pPr>
      <w:r w:rsidRPr="00C00250">
        <w:rPr>
          <w:rFonts w:ascii="Times New Roman" w:hAnsi="Times New Roman"/>
          <w:color w:val="000000"/>
          <w:sz w:val="24"/>
          <w:szCs w:val="24"/>
          <w:lang w:val="bg-BG" w:eastAsia="ar-SA"/>
        </w:rPr>
        <w:t>Участникът не може да има претенции за направените от него разходи, включително и при некласиране.</w:t>
      </w:r>
    </w:p>
    <w:p w:rsidR="00C00250" w:rsidRPr="00C00250" w:rsidRDefault="00C00250" w:rsidP="00C00250">
      <w:pPr>
        <w:suppressAutoHyphens/>
        <w:spacing w:afterLines="40" w:after="96"/>
        <w:ind w:firstLine="708"/>
        <w:rPr>
          <w:rFonts w:ascii="Times New Roman" w:hAnsi="Times New Roman"/>
          <w:color w:val="000000"/>
          <w:sz w:val="24"/>
          <w:szCs w:val="24"/>
          <w:lang w:val="bg-BG" w:eastAsia="ar-SA"/>
        </w:rPr>
      </w:pPr>
    </w:p>
    <w:p w:rsidR="00C00250" w:rsidRPr="00C00250" w:rsidRDefault="00C00250" w:rsidP="00302C4C">
      <w:pPr>
        <w:suppressAutoHyphens/>
        <w:spacing w:afterLines="40" w:after="96"/>
        <w:ind w:firstLine="708"/>
        <w:rPr>
          <w:rFonts w:ascii="Times New Roman" w:hAnsi="Times New Roman"/>
          <w:color w:val="000000"/>
          <w:sz w:val="24"/>
          <w:szCs w:val="24"/>
          <w:lang w:val="bg-BG" w:eastAsia="ar-SA"/>
        </w:rPr>
      </w:pPr>
      <w:r w:rsidRPr="00C00250">
        <w:rPr>
          <w:rFonts w:ascii="Times New Roman" w:hAnsi="Times New Roman"/>
          <w:b/>
          <w:bCs/>
          <w:color w:val="000000"/>
          <w:sz w:val="24"/>
          <w:szCs w:val="24"/>
          <w:lang w:val="bg-BG" w:eastAsia="ar-SA"/>
        </w:rPr>
        <w:t>СРОК ЗА ПРЕДСТАВЯНЕ НА ОФЕРТИТЕ (ПОДАВАНЕ НА ОФЕРТАТА)</w:t>
      </w:r>
    </w:p>
    <w:p w:rsidR="00C00250" w:rsidRPr="00C00250" w:rsidRDefault="00C00250" w:rsidP="00C00250">
      <w:pPr>
        <w:suppressAutoHyphens/>
        <w:spacing w:afterLines="40" w:after="96" w:line="276" w:lineRule="auto"/>
        <w:rPr>
          <w:rFonts w:ascii="Times New Roman" w:hAnsi="Times New Roman"/>
          <w:color w:val="000000"/>
          <w:sz w:val="24"/>
          <w:szCs w:val="24"/>
          <w:lang w:val="bg-BG" w:eastAsia="ar-SA"/>
        </w:rPr>
      </w:pPr>
    </w:p>
    <w:p w:rsidR="00C00250" w:rsidRPr="00C00250" w:rsidRDefault="00C00250" w:rsidP="00C00250">
      <w:pPr>
        <w:suppressAutoHyphens/>
        <w:spacing w:afterLines="40" w:after="96" w:line="276" w:lineRule="auto"/>
        <w:ind w:firstLine="708"/>
        <w:rPr>
          <w:rFonts w:ascii="Times New Roman" w:hAnsi="Times New Roman"/>
          <w:color w:val="000000"/>
          <w:sz w:val="24"/>
          <w:szCs w:val="24"/>
          <w:lang w:val="bg-BG" w:eastAsia="ar-SA"/>
        </w:rPr>
      </w:pPr>
      <w:r w:rsidRPr="00C00250">
        <w:rPr>
          <w:rFonts w:ascii="Times New Roman" w:hAnsi="Times New Roman"/>
          <w:color w:val="000000"/>
          <w:sz w:val="24"/>
          <w:szCs w:val="24"/>
          <w:lang w:val="bg-BG" w:eastAsia="ar-SA"/>
        </w:rPr>
        <w:t>Офертите следва да бъдат получени при възложителя в срока, определен за подаване на офертите, посочен в обявлението.</w:t>
      </w:r>
    </w:p>
    <w:p w:rsidR="00C00250" w:rsidRPr="00C00250" w:rsidRDefault="00C00250" w:rsidP="00C00250">
      <w:pPr>
        <w:suppressAutoHyphens/>
        <w:spacing w:afterLines="40" w:after="96" w:line="276" w:lineRule="auto"/>
        <w:ind w:firstLine="708"/>
        <w:rPr>
          <w:rFonts w:ascii="Times New Roman" w:hAnsi="Times New Roman"/>
          <w:color w:val="000000"/>
          <w:sz w:val="24"/>
          <w:szCs w:val="24"/>
          <w:lang w:val="bg-BG" w:eastAsia="ar-SA"/>
        </w:rPr>
      </w:pPr>
      <w:r w:rsidRPr="00C00250">
        <w:rPr>
          <w:rFonts w:ascii="Times New Roman" w:hAnsi="Times New Roman"/>
          <w:color w:val="000000"/>
          <w:sz w:val="24"/>
          <w:szCs w:val="24"/>
          <w:lang w:val="bg-BG" w:eastAsia="ar-SA"/>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C00250" w:rsidRPr="00C00250" w:rsidRDefault="00C00250" w:rsidP="00C00250">
      <w:pPr>
        <w:suppressAutoHyphens/>
        <w:spacing w:afterLines="40" w:after="96" w:line="276" w:lineRule="auto"/>
        <w:ind w:firstLine="708"/>
        <w:rPr>
          <w:rFonts w:ascii="Times New Roman" w:hAnsi="Times New Roman"/>
          <w:color w:val="000000"/>
          <w:sz w:val="24"/>
          <w:szCs w:val="24"/>
          <w:lang w:val="bg-BG" w:eastAsia="ar-SA"/>
        </w:rPr>
      </w:pPr>
      <w:r w:rsidRPr="00C00250">
        <w:rPr>
          <w:rFonts w:ascii="Times New Roman" w:hAnsi="Times New Roman"/>
          <w:color w:val="000000"/>
          <w:sz w:val="24"/>
          <w:szCs w:val="24"/>
          <w:lang w:val="bg-BG" w:eastAsia="ar-SA"/>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C00250">
        <w:rPr>
          <w:rFonts w:ascii="Times New Roman" w:hAnsi="Times New Roman"/>
          <w:sz w:val="24"/>
          <w:szCs w:val="24"/>
          <w:lang w:val="bg-BG" w:eastAsia="ar-SA"/>
        </w:rPr>
        <w:t>поръчка.</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color w:val="000000"/>
          <w:sz w:val="24"/>
          <w:szCs w:val="24"/>
          <w:lang w:val="bg-BG" w:eastAsia="ar-SA"/>
        </w:rPr>
        <w:lastRenderedPageBreak/>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C00250" w:rsidRPr="00C00250" w:rsidRDefault="00C00250" w:rsidP="00C00250">
      <w:pPr>
        <w:suppressAutoHyphens/>
        <w:spacing w:afterLines="40" w:after="96" w:line="276" w:lineRule="auto"/>
        <w:ind w:firstLine="708"/>
        <w:rPr>
          <w:rFonts w:ascii="Times New Roman" w:hAnsi="Times New Roman"/>
          <w:sz w:val="24"/>
          <w:szCs w:val="24"/>
          <w:lang w:val="bg-BG" w:eastAsia="ar-SA"/>
        </w:rPr>
      </w:pPr>
      <w:r w:rsidRPr="00C00250">
        <w:rPr>
          <w:rFonts w:ascii="Times New Roman" w:hAnsi="Times New Roman"/>
          <w:sz w:val="24"/>
          <w:szCs w:val="24"/>
          <w:lang w:val="bg-BG" w:eastAsia="ar-SA"/>
        </w:rPr>
        <w:t>До изтичане на срока за подаване на офертите всеки участник в процедурата може да промени, допълни или оттегли офертата си.</w:t>
      </w:r>
    </w:p>
    <w:p w:rsidR="00C00250" w:rsidRPr="00C00250" w:rsidRDefault="00C00250" w:rsidP="00C00250">
      <w:pPr>
        <w:widowControl w:val="0"/>
        <w:tabs>
          <w:tab w:val="left" w:pos="709"/>
        </w:tabs>
        <w:suppressAutoHyphens/>
        <w:spacing w:before="240" w:after="60" w:line="276" w:lineRule="auto"/>
        <w:rPr>
          <w:rFonts w:ascii="Times New Roman" w:eastAsia="Calibri" w:hAnsi="Times New Roman"/>
          <w:sz w:val="24"/>
          <w:szCs w:val="24"/>
          <w:lang w:val="bg-BG" w:eastAsia="ar-SA"/>
        </w:rPr>
      </w:pPr>
      <w:r w:rsidRPr="00C00250">
        <w:rPr>
          <w:rFonts w:ascii="Times New Roman" w:eastAsia="Calibri" w:hAnsi="Times New Roman"/>
          <w:b/>
          <w:sz w:val="24"/>
          <w:szCs w:val="24"/>
          <w:lang w:val="bg-BG" w:eastAsia="ar-SA"/>
        </w:rPr>
        <w:tab/>
      </w:r>
      <w:r w:rsidRPr="00C00250">
        <w:rPr>
          <w:rFonts w:ascii="Times New Roman" w:eastAsia="Calibri" w:hAnsi="Times New Roman"/>
          <w:sz w:val="24"/>
          <w:szCs w:val="24"/>
          <w:lang w:val="bg-BG" w:eastAsia="ar-SA"/>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C00250" w:rsidRPr="00C00250" w:rsidRDefault="00C00250" w:rsidP="00C00250">
      <w:pPr>
        <w:widowControl w:val="0"/>
        <w:tabs>
          <w:tab w:val="left" w:pos="709"/>
        </w:tabs>
        <w:suppressAutoHyphens/>
        <w:spacing w:before="60" w:after="60" w:line="276" w:lineRule="auto"/>
        <w:rPr>
          <w:rFonts w:ascii="Times New Roman" w:eastAsia="Calibri" w:hAnsi="Times New Roman"/>
          <w:sz w:val="24"/>
          <w:szCs w:val="24"/>
          <w:lang w:val="bg-BG" w:eastAsia="ar-SA"/>
        </w:rPr>
      </w:pPr>
      <w:r w:rsidRPr="00C00250">
        <w:rPr>
          <w:rFonts w:ascii="Times New Roman" w:eastAsia="Calibri" w:hAnsi="Times New Roman"/>
          <w:sz w:val="24"/>
          <w:szCs w:val="24"/>
          <w:lang w:val="bg-BG" w:eastAsia="ar-SA"/>
        </w:rPr>
        <w:tab/>
        <w:t>2. Офертата се представя в писмен вид, на хартиен и електронен носител.</w:t>
      </w:r>
    </w:p>
    <w:p w:rsidR="00BC2CC4" w:rsidRPr="00A2688A" w:rsidRDefault="00C00250" w:rsidP="00A2688A">
      <w:pPr>
        <w:widowControl w:val="0"/>
        <w:tabs>
          <w:tab w:val="left" w:pos="709"/>
        </w:tabs>
        <w:suppressAutoHyphens/>
        <w:spacing w:before="60" w:after="60" w:line="276" w:lineRule="auto"/>
        <w:rPr>
          <w:rFonts w:ascii="Times New Roman" w:eastAsia="Calibri" w:hAnsi="Times New Roman"/>
          <w:sz w:val="24"/>
          <w:szCs w:val="24"/>
          <w:lang w:val="bg-BG" w:eastAsia="ar-SA"/>
        </w:rPr>
      </w:pPr>
      <w:r w:rsidRPr="00C00250">
        <w:rPr>
          <w:rFonts w:ascii="Times New Roman" w:eastAsia="Calibri" w:hAnsi="Times New Roman"/>
          <w:sz w:val="24"/>
          <w:szCs w:val="24"/>
          <w:lang w:val="bg-BG" w:eastAsia="ar-SA"/>
        </w:rPr>
        <w:tab/>
        <w:t>3. Участниците предават офертите си в запечатана непрозрачна опаковка с надпис:</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b/>
          <w:sz w:val="24"/>
          <w:szCs w:val="24"/>
          <w:lang w:val="bg-BG" w:eastAsia="bg-BG"/>
        </w:rPr>
      </w:pPr>
      <w:r w:rsidRPr="008A0EE0">
        <w:rPr>
          <w:rFonts w:ascii="Times New Roman" w:hAnsi="Times New Roman"/>
          <w:b/>
          <w:sz w:val="24"/>
          <w:szCs w:val="24"/>
          <w:lang w:val="bg-BG" w:eastAsia="bg-BG"/>
        </w:rPr>
        <w:t>ОБЩИНА ПЕРНИК</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b/>
          <w:sz w:val="24"/>
          <w:szCs w:val="24"/>
          <w:lang w:val="bg-BG" w:eastAsia="bg-BG"/>
        </w:rPr>
      </w:pPr>
      <w:r w:rsidRPr="008A0EE0">
        <w:rPr>
          <w:rFonts w:ascii="Times New Roman" w:hAnsi="Times New Roman"/>
          <w:b/>
          <w:sz w:val="24"/>
          <w:szCs w:val="24"/>
          <w:lang w:val="bg-BG" w:eastAsia="bg-BG"/>
        </w:rPr>
        <w:t xml:space="preserve">ПЛ.СВ.ИВАН РИЛСКИ 1А </w:t>
      </w:r>
    </w:p>
    <w:p w:rsidR="00484105" w:rsidRPr="0027579E"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b/>
          <w:sz w:val="24"/>
          <w:szCs w:val="24"/>
          <w:lang w:val="bg-BG" w:eastAsia="bg-BG"/>
        </w:rPr>
      </w:pP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r w:rsidRPr="008A0EE0">
        <w:rPr>
          <w:rFonts w:ascii="Times New Roman" w:hAnsi="Times New Roman"/>
          <w:b/>
          <w:sz w:val="24"/>
          <w:szCs w:val="24"/>
          <w:lang w:val="bg-BG" w:eastAsia="bg-BG"/>
        </w:rPr>
        <w:t>ОФЕРТА</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en-US" w:eastAsia="bg-BG"/>
        </w:rPr>
      </w:pPr>
      <w:proofErr w:type="gramStart"/>
      <w:r w:rsidRPr="008A0EE0">
        <w:rPr>
          <w:rFonts w:ascii="Times New Roman" w:hAnsi="Times New Roman"/>
          <w:sz w:val="24"/>
          <w:szCs w:val="24"/>
          <w:lang w:val="en-US" w:eastAsia="bg-BG"/>
        </w:rPr>
        <w:t>за</w:t>
      </w:r>
      <w:proofErr w:type="gramEnd"/>
      <w:r w:rsidRPr="008A0EE0">
        <w:rPr>
          <w:rFonts w:ascii="Times New Roman" w:hAnsi="Times New Roman"/>
          <w:sz w:val="24"/>
          <w:szCs w:val="24"/>
          <w:lang w:val="en-US" w:eastAsia="bg-BG"/>
        </w:rPr>
        <w:t xml:space="preserve"> участие в </w:t>
      </w:r>
      <w:r w:rsidRPr="008A0EE0">
        <w:rPr>
          <w:rFonts w:ascii="Times New Roman" w:hAnsi="Times New Roman"/>
          <w:sz w:val="24"/>
          <w:szCs w:val="24"/>
          <w:lang w:val="bg-BG" w:eastAsia="bg-BG"/>
        </w:rPr>
        <w:t xml:space="preserve"> процедура</w:t>
      </w:r>
      <w:r w:rsidRPr="008A0EE0">
        <w:rPr>
          <w:rFonts w:ascii="Times New Roman" w:hAnsi="Times New Roman"/>
          <w:sz w:val="24"/>
          <w:szCs w:val="24"/>
          <w:lang w:val="en-US" w:eastAsia="bg-BG"/>
        </w:rPr>
        <w:t xml:space="preserve"> за възлагане на обществена поръчка </w:t>
      </w:r>
    </w:p>
    <w:p w:rsidR="0072099B" w:rsidRPr="0072099B" w:rsidRDefault="00484105" w:rsidP="0072099B">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rPr>
      </w:pPr>
      <w:r w:rsidRPr="008A0EE0">
        <w:rPr>
          <w:rFonts w:ascii="Times New Roman" w:hAnsi="Times New Roman"/>
          <w:sz w:val="24"/>
          <w:szCs w:val="24"/>
          <w:lang w:val="bg-BG" w:eastAsia="bg-BG"/>
        </w:rPr>
        <w:t>с предмет:</w:t>
      </w:r>
      <w:r>
        <w:rPr>
          <w:rFonts w:ascii="Times New Roman" w:hAnsi="Times New Roman"/>
          <w:sz w:val="24"/>
          <w:szCs w:val="24"/>
          <w:lang w:val="bg-BG" w:eastAsia="bg-BG"/>
        </w:rPr>
        <w:br/>
      </w:r>
      <w:r w:rsidR="0072099B" w:rsidRPr="0072099B">
        <w:rPr>
          <w:rFonts w:ascii="Times New Roman" w:hAnsi="Times New Roman" w:hint="eastAsia"/>
          <w:b/>
          <w:sz w:val="24"/>
          <w:szCs w:val="24"/>
        </w:rPr>
        <w:t>Избор</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на</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изпълнител</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за</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строително</w:t>
      </w:r>
      <w:r w:rsidR="0072099B" w:rsidRPr="0072099B">
        <w:rPr>
          <w:rFonts w:ascii="Times New Roman" w:hAnsi="Times New Roman"/>
          <w:b/>
          <w:sz w:val="24"/>
          <w:szCs w:val="24"/>
        </w:rPr>
        <w:t>-</w:t>
      </w:r>
      <w:r w:rsidR="0072099B" w:rsidRPr="0072099B">
        <w:rPr>
          <w:rFonts w:ascii="Times New Roman" w:hAnsi="Times New Roman" w:hint="eastAsia"/>
          <w:b/>
          <w:sz w:val="24"/>
          <w:szCs w:val="24"/>
        </w:rPr>
        <w:t>ремонтни</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работи</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подмяна</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на</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дограма</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по</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две</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обособени</w:t>
      </w:r>
      <w:r w:rsidR="0072099B" w:rsidRPr="0072099B">
        <w:rPr>
          <w:rFonts w:ascii="Times New Roman" w:hAnsi="Times New Roman"/>
          <w:b/>
          <w:sz w:val="24"/>
          <w:szCs w:val="24"/>
        </w:rPr>
        <w:t xml:space="preserve"> </w:t>
      </w:r>
      <w:r w:rsidR="0072099B" w:rsidRPr="0072099B">
        <w:rPr>
          <w:rFonts w:ascii="Times New Roman" w:hAnsi="Times New Roman" w:hint="eastAsia"/>
          <w:b/>
          <w:sz w:val="24"/>
          <w:szCs w:val="24"/>
        </w:rPr>
        <w:t>позиции</w:t>
      </w:r>
      <w:r w:rsidR="0072099B" w:rsidRPr="0072099B">
        <w:rPr>
          <w:rFonts w:ascii="Times New Roman" w:hAnsi="Times New Roman"/>
          <w:b/>
          <w:sz w:val="24"/>
          <w:szCs w:val="24"/>
        </w:rPr>
        <w:t>:</w:t>
      </w:r>
    </w:p>
    <w:p w:rsidR="0072099B" w:rsidRPr="0072099B" w:rsidRDefault="0072099B" w:rsidP="0072099B">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rPr>
      </w:pPr>
      <w:r w:rsidRPr="0072099B">
        <w:rPr>
          <w:rFonts w:ascii="Times New Roman" w:hAnsi="Times New Roman" w:hint="eastAsia"/>
          <w:b/>
          <w:sz w:val="24"/>
          <w:szCs w:val="24"/>
        </w:rPr>
        <w:t>Обособена</w:t>
      </w:r>
      <w:r w:rsidRPr="0072099B">
        <w:rPr>
          <w:rFonts w:ascii="Times New Roman" w:hAnsi="Times New Roman"/>
          <w:b/>
          <w:sz w:val="24"/>
          <w:szCs w:val="24"/>
        </w:rPr>
        <w:t xml:space="preserve"> </w:t>
      </w:r>
      <w:r w:rsidRPr="0072099B">
        <w:rPr>
          <w:rFonts w:ascii="Times New Roman" w:hAnsi="Times New Roman" w:hint="eastAsia"/>
          <w:b/>
          <w:sz w:val="24"/>
          <w:szCs w:val="24"/>
        </w:rPr>
        <w:t>позиция</w:t>
      </w:r>
      <w:r w:rsidRPr="0072099B">
        <w:rPr>
          <w:rFonts w:ascii="Times New Roman" w:hAnsi="Times New Roman"/>
          <w:b/>
          <w:sz w:val="24"/>
          <w:szCs w:val="24"/>
        </w:rPr>
        <w:t xml:space="preserve"> </w:t>
      </w:r>
      <w:r w:rsidRPr="0072099B">
        <w:rPr>
          <w:rFonts w:ascii="Times New Roman" w:hAnsi="Times New Roman" w:hint="eastAsia"/>
          <w:b/>
          <w:sz w:val="24"/>
          <w:szCs w:val="24"/>
        </w:rPr>
        <w:t>№</w:t>
      </w:r>
      <w:r w:rsidRPr="0072099B">
        <w:rPr>
          <w:rFonts w:ascii="Times New Roman" w:hAnsi="Times New Roman"/>
          <w:b/>
          <w:sz w:val="24"/>
          <w:szCs w:val="24"/>
        </w:rPr>
        <w:t xml:space="preserve">1 </w:t>
      </w:r>
      <w:r w:rsidRPr="0072099B">
        <w:rPr>
          <w:rFonts w:ascii="Times New Roman" w:hAnsi="Times New Roman" w:hint="eastAsia"/>
          <w:b/>
          <w:sz w:val="24"/>
          <w:szCs w:val="24"/>
        </w:rPr>
        <w:t>–</w:t>
      </w:r>
      <w:r w:rsidRPr="0072099B">
        <w:rPr>
          <w:rFonts w:ascii="Times New Roman" w:hAnsi="Times New Roman"/>
          <w:b/>
          <w:sz w:val="24"/>
          <w:szCs w:val="24"/>
        </w:rPr>
        <w:t xml:space="preserve"> </w:t>
      </w:r>
      <w:r w:rsidRPr="0072099B">
        <w:rPr>
          <w:rFonts w:ascii="Times New Roman" w:hAnsi="Times New Roman" w:hint="eastAsia"/>
          <w:b/>
          <w:sz w:val="24"/>
          <w:szCs w:val="24"/>
        </w:rPr>
        <w:t>Подмяна</w:t>
      </w:r>
      <w:r w:rsidRPr="0072099B">
        <w:rPr>
          <w:rFonts w:ascii="Times New Roman" w:hAnsi="Times New Roman"/>
          <w:b/>
          <w:sz w:val="24"/>
          <w:szCs w:val="24"/>
        </w:rPr>
        <w:t xml:space="preserve"> </w:t>
      </w:r>
      <w:r w:rsidRPr="0072099B">
        <w:rPr>
          <w:rFonts w:ascii="Times New Roman" w:hAnsi="Times New Roman" w:hint="eastAsia"/>
          <w:b/>
          <w:sz w:val="24"/>
          <w:szCs w:val="24"/>
        </w:rPr>
        <w:t>на</w:t>
      </w:r>
      <w:r w:rsidRPr="0072099B">
        <w:rPr>
          <w:rFonts w:ascii="Times New Roman" w:hAnsi="Times New Roman"/>
          <w:b/>
          <w:sz w:val="24"/>
          <w:szCs w:val="24"/>
        </w:rPr>
        <w:t xml:space="preserve"> </w:t>
      </w:r>
      <w:r w:rsidRPr="0072099B">
        <w:rPr>
          <w:rFonts w:ascii="Times New Roman" w:hAnsi="Times New Roman" w:hint="eastAsia"/>
          <w:b/>
          <w:sz w:val="24"/>
          <w:szCs w:val="24"/>
        </w:rPr>
        <w:t>дограма</w:t>
      </w:r>
      <w:r w:rsidRPr="0072099B">
        <w:rPr>
          <w:rFonts w:ascii="Times New Roman" w:hAnsi="Times New Roman"/>
          <w:b/>
          <w:sz w:val="24"/>
          <w:szCs w:val="24"/>
        </w:rPr>
        <w:t xml:space="preserve"> </w:t>
      </w:r>
      <w:r w:rsidRPr="0072099B">
        <w:rPr>
          <w:rFonts w:ascii="Times New Roman" w:hAnsi="Times New Roman" w:hint="eastAsia"/>
          <w:b/>
          <w:sz w:val="24"/>
          <w:szCs w:val="24"/>
        </w:rPr>
        <w:t>на</w:t>
      </w:r>
      <w:r w:rsidRPr="0072099B">
        <w:rPr>
          <w:rFonts w:ascii="Times New Roman" w:hAnsi="Times New Roman"/>
          <w:b/>
          <w:sz w:val="24"/>
          <w:szCs w:val="24"/>
        </w:rPr>
        <w:t xml:space="preserve"> </w:t>
      </w:r>
      <w:r w:rsidRPr="0072099B">
        <w:rPr>
          <w:rFonts w:ascii="Times New Roman" w:hAnsi="Times New Roman" w:hint="eastAsia"/>
          <w:b/>
          <w:sz w:val="24"/>
          <w:szCs w:val="24"/>
        </w:rPr>
        <w:t>два</w:t>
      </w:r>
      <w:r w:rsidRPr="0072099B">
        <w:rPr>
          <w:rFonts w:ascii="Times New Roman" w:hAnsi="Times New Roman"/>
          <w:b/>
          <w:sz w:val="24"/>
          <w:szCs w:val="24"/>
        </w:rPr>
        <w:t xml:space="preserve"> </w:t>
      </w:r>
      <w:r w:rsidRPr="0072099B">
        <w:rPr>
          <w:rFonts w:ascii="Times New Roman" w:hAnsi="Times New Roman" w:hint="eastAsia"/>
          <w:b/>
          <w:sz w:val="24"/>
          <w:szCs w:val="24"/>
        </w:rPr>
        <w:t>от</w:t>
      </w:r>
      <w:r w:rsidRPr="0072099B">
        <w:rPr>
          <w:rFonts w:ascii="Times New Roman" w:hAnsi="Times New Roman"/>
          <w:b/>
          <w:sz w:val="24"/>
          <w:szCs w:val="24"/>
        </w:rPr>
        <w:t xml:space="preserve"> </w:t>
      </w:r>
      <w:r w:rsidRPr="0072099B">
        <w:rPr>
          <w:rFonts w:ascii="Times New Roman" w:hAnsi="Times New Roman" w:hint="eastAsia"/>
          <w:b/>
          <w:sz w:val="24"/>
          <w:szCs w:val="24"/>
        </w:rPr>
        <w:t>корпусите</w:t>
      </w:r>
      <w:r w:rsidRPr="0072099B">
        <w:rPr>
          <w:rFonts w:ascii="Times New Roman" w:hAnsi="Times New Roman"/>
          <w:b/>
          <w:sz w:val="24"/>
          <w:szCs w:val="24"/>
        </w:rPr>
        <w:t xml:space="preserve"> </w:t>
      </w:r>
      <w:r w:rsidRPr="0072099B">
        <w:rPr>
          <w:rFonts w:ascii="Times New Roman" w:hAnsi="Times New Roman" w:hint="eastAsia"/>
          <w:b/>
          <w:sz w:val="24"/>
          <w:szCs w:val="24"/>
        </w:rPr>
        <w:t>на</w:t>
      </w:r>
      <w:r w:rsidRPr="0072099B">
        <w:rPr>
          <w:rFonts w:ascii="Times New Roman" w:hAnsi="Times New Roman"/>
          <w:b/>
          <w:sz w:val="24"/>
          <w:szCs w:val="24"/>
        </w:rPr>
        <w:t xml:space="preserve"> </w:t>
      </w:r>
      <w:r w:rsidRPr="0072099B">
        <w:rPr>
          <w:rFonts w:ascii="Times New Roman" w:hAnsi="Times New Roman" w:hint="eastAsia"/>
          <w:b/>
          <w:sz w:val="24"/>
          <w:szCs w:val="24"/>
        </w:rPr>
        <w:t>ДГ</w:t>
      </w:r>
      <w:r w:rsidRPr="0072099B">
        <w:rPr>
          <w:rFonts w:ascii="Times New Roman" w:hAnsi="Times New Roman"/>
          <w:b/>
          <w:sz w:val="24"/>
          <w:szCs w:val="24"/>
        </w:rPr>
        <w:t xml:space="preserve"> </w:t>
      </w:r>
      <w:r w:rsidRPr="0072099B">
        <w:rPr>
          <w:rFonts w:ascii="Times New Roman" w:hAnsi="Times New Roman" w:hint="eastAsia"/>
          <w:b/>
          <w:sz w:val="24"/>
          <w:szCs w:val="24"/>
        </w:rPr>
        <w:t>№</w:t>
      </w:r>
      <w:r w:rsidRPr="0072099B">
        <w:rPr>
          <w:rFonts w:ascii="Times New Roman" w:hAnsi="Times New Roman"/>
          <w:b/>
          <w:sz w:val="24"/>
          <w:szCs w:val="24"/>
        </w:rPr>
        <w:t xml:space="preserve">11 </w:t>
      </w:r>
      <w:r w:rsidRPr="0072099B">
        <w:rPr>
          <w:rFonts w:ascii="Times New Roman" w:hAnsi="Times New Roman" w:hint="eastAsia"/>
          <w:b/>
          <w:sz w:val="24"/>
          <w:szCs w:val="24"/>
        </w:rPr>
        <w:t>„Знаме</w:t>
      </w:r>
      <w:r w:rsidRPr="0072099B">
        <w:rPr>
          <w:rFonts w:ascii="Times New Roman" w:hAnsi="Times New Roman"/>
          <w:b/>
          <w:sz w:val="24"/>
          <w:szCs w:val="24"/>
        </w:rPr>
        <w:t xml:space="preserve"> </w:t>
      </w:r>
      <w:r w:rsidRPr="0072099B">
        <w:rPr>
          <w:rFonts w:ascii="Times New Roman" w:hAnsi="Times New Roman" w:hint="eastAsia"/>
          <w:b/>
          <w:sz w:val="24"/>
          <w:szCs w:val="24"/>
        </w:rPr>
        <w:t>на</w:t>
      </w:r>
      <w:r w:rsidRPr="0072099B">
        <w:rPr>
          <w:rFonts w:ascii="Times New Roman" w:hAnsi="Times New Roman"/>
          <w:b/>
          <w:sz w:val="24"/>
          <w:szCs w:val="24"/>
        </w:rPr>
        <w:t xml:space="preserve"> </w:t>
      </w:r>
      <w:r w:rsidRPr="0072099B">
        <w:rPr>
          <w:rFonts w:ascii="Times New Roman" w:hAnsi="Times New Roman" w:hint="eastAsia"/>
          <w:b/>
          <w:sz w:val="24"/>
          <w:szCs w:val="24"/>
        </w:rPr>
        <w:t>мира“</w:t>
      </w:r>
    </w:p>
    <w:p w:rsidR="00EE7712" w:rsidRDefault="0072099B" w:rsidP="0072099B">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rPr>
      </w:pPr>
      <w:r w:rsidRPr="0072099B">
        <w:rPr>
          <w:rFonts w:ascii="Times New Roman" w:hAnsi="Times New Roman" w:hint="eastAsia"/>
          <w:b/>
          <w:sz w:val="24"/>
          <w:szCs w:val="24"/>
        </w:rPr>
        <w:t>Обособена</w:t>
      </w:r>
      <w:r w:rsidRPr="0072099B">
        <w:rPr>
          <w:rFonts w:ascii="Times New Roman" w:hAnsi="Times New Roman"/>
          <w:b/>
          <w:sz w:val="24"/>
          <w:szCs w:val="24"/>
        </w:rPr>
        <w:t xml:space="preserve"> </w:t>
      </w:r>
      <w:r w:rsidRPr="0072099B">
        <w:rPr>
          <w:rFonts w:ascii="Times New Roman" w:hAnsi="Times New Roman" w:hint="eastAsia"/>
          <w:b/>
          <w:sz w:val="24"/>
          <w:szCs w:val="24"/>
        </w:rPr>
        <w:t>позиция</w:t>
      </w:r>
      <w:r w:rsidRPr="0072099B">
        <w:rPr>
          <w:rFonts w:ascii="Times New Roman" w:hAnsi="Times New Roman"/>
          <w:b/>
          <w:sz w:val="24"/>
          <w:szCs w:val="24"/>
        </w:rPr>
        <w:t xml:space="preserve"> </w:t>
      </w:r>
      <w:r w:rsidRPr="0072099B">
        <w:rPr>
          <w:rFonts w:ascii="Times New Roman" w:hAnsi="Times New Roman" w:hint="eastAsia"/>
          <w:b/>
          <w:sz w:val="24"/>
          <w:szCs w:val="24"/>
        </w:rPr>
        <w:t>№</w:t>
      </w:r>
      <w:r w:rsidRPr="0072099B">
        <w:rPr>
          <w:rFonts w:ascii="Times New Roman" w:hAnsi="Times New Roman"/>
          <w:b/>
          <w:sz w:val="24"/>
          <w:szCs w:val="24"/>
        </w:rPr>
        <w:t xml:space="preserve"> 2 </w:t>
      </w:r>
      <w:r w:rsidRPr="0072099B">
        <w:rPr>
          <w:rFonts w:ascii="Times New Roman" w:hAnsi="Times New Roman" w:hint="eastAsia"/>
          <w:b/>
          <w:sz w:val="24"/>
          <w:szCs w:val="24"/>
        </w:rPr>
        <w:t>–</w:t>
      </w:r>
      <w:r w:rsidRPr="0072099B">
        <w:rPr>
          <w:rFonts w:ascii="Times New Roman" w:hAnsi="Times New Roman"/>
          <w:b/>
          <w:sz w:val="24"/>
          <w:szCs w:val="24"/>
        </w:rPr>
        <w:t xml:space="preserve"> </w:t>
      </w:r>
      <w:r w:rsidRPr="0072099B">
        <w:rPr>
          <w:rFonts w:ascii="Times New Roman" w:hAnsi="Times New Roman" w:hint="eastAsia"/>
          <w:b/>
          <w:sz w:val="24"/>
          <w:szCs w:val="24"/>
        </w:rPr>
        <w:t>Подмяна</w:t>
      </w:r>
      <w:r w:rsidRPr="0072099B">
        <w:rPr>
          <w:rFonts w:ascii="Times New Roman" w:hAnsi="Times New Roman"/>
          <w:b/>
          <w:sz w:val="24"/>
          <w:szCs w:val="24"/>
        </w:rPr>
        <w:t xml:space="preserve"> </w:t>
      </w:r>
      <w:r w:rsidRPr="0072099B">
        <w:rPr>
          <w:rFonts w:ascii="Times New Roman" w:hAnsi="Times New Roman" w:hint="eastAsia"/>
          <w:b/>
          <w:sz w:val="24"/>
          <w:szCs w:val="24"/>
        </w:rPr>
        <w:t>на</w:t>
      </w:r>
      <w:r w:rsidRPr="0072099B">
        <w:rPr>
          <w:rFonts w:ascii="Times New Roman" w:hAnsi="Times New Roman"/>
          <w:b/>
          <w:sz w:val="24"/>
          <w:szCs w:val="24"/>
        </w:rPr>
        <w:t xml:space="preserve"> </w:t>
      </w:r>
      <w:r w:rsidRPr="0072099B">
        <w:rPr>
          <w:rFonts w:ascii="Times New Roman" w:hAnsi="Times New Roman" w:hint="eastAsia"/>
          <w:b/>
          <w:sz w:val="24"/>
          <w:szCs w:val="24"/>
        </w:rPr>
        <w:t>дограма</w:t>
      </w:r>
      <w:r w:rsidRPr="0072099B">
        <w:rPr>
          <w:rFonts w:ascii="Times New Roman" w:hAnsi="Times New Roman"/>
          <w:b/>
          <w:sz w:val="24"/>
          <w:szCs w:val="24"/>
        </w:rPr>
        <w:t xml:space="preserve"> </w:t>
      </w:r>
      <w:r w:rsidRPr="0072099B">
        <w:rPr>
          <w:rFonts w:ascii="Times New Roman" w:hAnsi="Times New Roman" w:hint="eastAsia"/>
          <w:b/>
          <w:sz w:val="24"/>
          <w:szCs w:val="24"/>
        </w:rPr>
        <w:t>на</w:t>
      </w:r>
      <w:r w:rsidRPr="0072099B">
        <w:rPr>
          <w:rFonts w:ascii="Times New Roman" w:hAnsi="Times New Roman"/>
          <w:b/>
          <w:sz w:val="24"/>
          <w:szCs w:val="24"/>
        </w:rPr>
        <w:t xml:space="preserve"> </w:t>
      </w:r>
      <w:r w:rsidRPr="0072099B">
        <w:rPr>
          <w:rFonts w:ascii="Times New Roman" w:hAnsi="Times New Roman" w:hint="eastAsia"/>
          <w:b/>
          <w:sz w:val="24"/>
          <w:szCs w:val="24"/>
        </w:rPr>
        <w:t>ОУ</w:t>
      </w:r>
      <w:r w:rsidRPr="0072099B">
        <w:rPr>
          <w:rFonts w:ascii="Times New Roman" w:hAnsi="Times New Roman"/>
          <w:b/>
          <w:sz w:val="24"/>
          <w:szCs w:val="24"/>
        </w:rPr>
        <w:t xml:space="preserve"> </w:t>
      </w:r>
      <w:r w:rsidRPr="0072099B">
        <w:rPr>
          <w:rFonts w:ascii="Times New Roman" w:hAnsi="Times New Roman" w:hint="eastAsia"/>
          <w:b/>
          <w:sz w:val="24"/>
          <w:szCs w:val="24"/>
        </w:rPr>
        <w:t>„Св</w:t>
      </w:r>
      <w:r w:rsidRPr="0072099B">
        <w:rPr>
          <w:rFonts w:ascii="Times New Roman" w:hAnsi="Times New Roman"/>
          <w:b/>
          <w:sz w:val="24"/>
          <w:szCs w:val="24"/>
        </w:rPr>
        <w:t>.</w:t>
      </w:r>
      <w:r w:rsidRPr="0072099B">
        <w:rPr>
          <w:rFonts w:ascii="Times New Roman" w:hAnsi="Times New Roman" w:hint="eastAsia"/>
          <w:b/>
          <w:sz w:val="24"/>
          <w:szCs w:val="24"/>
        </w:rPr>
        <w:t>Константин</w:t>
      </w:r>
      <w:r w:rsidRPr="0072099B">
        <w:rPr>
          <w:rFonts w:ascii="Times New Roman" w:hAnsi="Times New Roman"/>
          <w:b/>
          <w:sz w:val="24"/>
          <w:szCs w:val="24"/>
        </w:rPr>
        <w:t xml:space="preserve"> </w:t>
      </w:r>
      <w:r w:rsidRPr="0072099B">
        <w:rPr>
          <w:rFonts w:ascii="Times New Roman" w:hAnsi="Times New Roman" w:hint="eastAsia"/>
          <w:b/>
          <w:sz w:val="24"/>
          <w:szCs w:val="24"/>
        </w:rPr>
        <w:t>Кирил</w:t>
      </w:r>
      <w:r w:rsidRPr="0072099B">
        <w:rPr>
          <w:rFonts w:ascii="Times New Roman" w:hAnsi="Times New Roman"/>
          <w:b/>
          <w:sz w:val="24"/>
          <w:szCs w:val="24"/>
        </w:rPr>
        <w:t>-</w:t>
      </w:r>
      <w:r w:rsidRPr="0072099B">
        <w:rPr>
          <w:rFonts w:ascii="Times New Roman" w:hAnsi="Times New Roman" w:hint="eastAsia"/>
          <w:b/>
          <w:sz w:val="24"/>
          <w:szCs w:val="24"/>
        </w:rPr>
        <w:t>Философ</w:t>
      </w:r>
      <w:r w:rsidRPr="0072099B">
        <w:rPr>
          <w:rFonts w:ascii="Times New Roman" w:hAnsi="Times New Roman"/>
          <w:b/>
          <w:sz w:val="24"/>
          <w:szCs w:val="24"/>
        </w:rPr>
        <w:t xml:space="preserve"> </w:t>
      </w:r>
      <w:r w:rsidRPr="0072099B">
        <w:rPr>
          <w:rFonts w:ascii="Times New Roman" w:hAnsi="Times New Roman" w:hint="eastAsia"/>
          <w:b/>
          <w:sz w:val="24"/>
          <w:szCs w:val="24"/>
        </w:rPr>
        <w:t>„</w:t>
      </w:r>
      <w:r w:rsidRPr="0072099B">
        <w:rPr>
          <w:rFonts w:ascii="Times New Roman" w:hAnsi="Times New Roman"/>
          <w:b/>
          <w:sz w:val="24"/>
          <w:szCs w:val="24"/>
        </w:rPr>
        <w:t xml:space="preserve">, </w:t>
      </w:r>
      <w:r w:rsidRPr="0072099B">
        <w:rPr>
          <w:rFonts w:ascii="Times New Roman" w:hAnsi="Times New Roman" w:hint="eastAsia"/>
          <w:b/>
          <w:sz w:val="24"/>
          <w:szCs w:val="24"/>
        </w:rPr>
        <w:t>кв</w:t>
      </w:r>
      <w:r w:rsidRPr="0072099B">
        <w:rPr>
          <w:rFonts w:ascii="Times New Roman" w:hAnsi="Times New Roman"/>
          <w:b/>
          <w:sz w:val="24"/>
          <w:szCs w:val="24"/>
        </w:rPr>
        <w:t>.</w:t>
      </w:r>
      <w:r w:rsidRPr="0072099B">
        <w:rPr>
          <w:rFonts w:ascii="Times New Roman" w:hAnsi="Times New Roman" w:hint="eastAsia"/>
          <w:b/>
          <w:sz w:val="24"/>
          <w:szCs w:val="24"/>
        </w:rPr>
        <w:t>Тева</w:t>
      </w:r>
      <w:r w:rsidRPr="0072099B">
        <w:rPr>
          <w:rFonts w:ascii="Times New Roman" w:hAnsi="Times New Roman"/>
          <w:b/>
          <w:sz w:val="24"/>
          <w:szCs w:val="24"/>
        </w:rPr>
        <w:t xml:space="preserve">, </w:t>
      </w:r>
      <w:r w:rsidRPr="0072099B">
        <w:rPr>
          <w:rFonts w:ascii="Times New Roman" w:hAnsi="Times New Roman" w:hint="eastAsia"/>
          <w:b/>
          <w:sz w:val="24"/>
          <w:szCs w:val="24"/>
        </w:rPr>
        <w:t>гр</w:t>
      </w:r>
      <w:r w:rsidRPr="0072099B">
        <w:rPr>
          <w:rFonts w:ascii="Times New Roman" w:hAnsi="Times New Roman"/>
          <w:b/>
          <w:sz w:val="24"/>
          <w:szCs w:val="24"/>
        </w:rPr>
        <w:t>.</w:t>
      </w:r>
      <w:r w:rsidRPr="0072099B">
        <w:rPr>
          <w:rFonts w:ascii="Times New Roman" w:hAnsi="Times New Roman" w:hint="eastAsia"/>
          <w:b/>
          <w:sz w:val="24"/>
          <w:szCs w:val="24"/>
        </w:rPr>
        <w:t>Перник“</w:t>
      </w:r>
    </w:p>
    <w:p w:rsidR="00484105" w:rsidRPr="008A0EE0" w:rsidRDefault="00EE7712" w:rsidP="00EE7712">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Pr>
          <w:rFonts w:ascii="Times New Roman" w:hAnsi="Times New Roman"/>
          <w:b/>
          <w:sz w:val="24"/>
          <w:szCs w:val="24"/>
          <w:lang w:val="bg-BG"/>
        </w:rPr>
        <w:t xml:space="preserve">ЗА Обособена позиция № </w:t>
      </w:r>
      <w:r w:rsidR="00484105">
        <w:rPr>
          <w:rFonts w:ascii="Times New Roman" w:hAnsi="Times New Roman"/>
          <w:sz w:val="24"/>
          <w:szCs w:val="24"/>
          <w:lang w:val="bg-BG" w:eastAsia="bg-BG"/>
        </w:rPr>
        <w:t>_</w:t>
      </w:r>
      <w:r w:rsidR="00484105" w:rsidRPr="008A0EE0">
        <w:rPr>
          <w:rFonts w:ascii="Times New Roman" w:hAnsi="Times New Roman"/>
          <w:sz w:val="24"/>
          <w:szCs w:val="24"/>
          <w:lang w:val="bg-BG" w:eastAsia="bg-BG"/>
        </w:rPr>
        <w:t>___________</w:t>
      </w:r>
      <w:r>
        <w:rPr>
          <w:rFonts w:ascii="Times New Roman" w:hAnsi="Times New Roman"/>
          <w:sz w:val="24"/>
          <w:szCs w:val="24"/>
          <w:lang w:val="bg-BG" w:eastAsia="bg-BG"/>
        </w:rPr>
        <w:t>__________________________</w:t>
      </w:r>
    </w:p>
    <w:p w:rsidR="00484105"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sz w:val="24"/>
          <w:szCs w:val="24"/>
          <w:lang w:val="bg-BG" w:eastAsia="bg-BG"/>
        </w:rPr>
      </w:pPr>
    </w:p>
    <w:p w:rsidR="00484105"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Pr>
          <w:rFonts w:ascii="Times New Roman" w:hAnsi="Times New Roman"/>
          <w:sz w:val="24"/>
          <w:szCs w:val="24"/>
          <w:lang w:val="bg-BG" w:eastAsia="bg-BG"/>
        </w:rPr>
        <w:t>Наименование на участник:</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484105" w:rsidRPr="00D71F0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D71F00">
        <w:rPr>
          <w:rFonts w:ascii="Times New Roman" w:hAnsi="Times New Roman"/>
          <w:sz w:val="24"/>
          <w:szCs w:val="24"/>
          <w:lang w:val="bg-BG" w:eastAsia="bg-BG"/>
        </w:rPr>
        <w:tab/>
      </w:r>
    </w:p>
    <w:p w:rsidR="00484105" w:rsidRPr="00D71F0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i/>
          <w:sz w:val="24"/>
          <w:szCs w:val="24"/>
          <w:lang w:val="bg-BG" w:eastAsia="bg-BG"/>
        </w:rPr>
      </w:pPr>
      <w:r w:rsidRPr="00D71F00">
        <w:rPr>
          <w:rFonts w:ascii="Times New Roman" w:hAnsi="Times New Roman"/>
          <w:sz w:val="24"/>
          <w:szCs w:val="24"/>
          <w:lang w:val="bg-BG" w:eastAsia="bg-BG"/>
        </w:rPr>
        <w:t xml:space="preserve">Участници в обединението </w:t>
      </w:r>
      <w:r w:rsidRPr="00D71F00">
        <w:rPr>
          <w:rFonts w:ascii="Times New Roman" w:hAnsi="Times New Roman"/>
          <w:i/>
          <w:sz w:val="24"/>
          <w:szCs w:val="24"/>
          <w:lang w:val="bg-BG" w:eastAsia="bg-BG"/>
        </w:rPr>
        <w:t>(когато е приложимо):</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адрес за кореспонденция</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лице за контакт, телефон, факс и електронен адрес</w:t>
      </w:r>
    </w:p>
    <w:p w:rsidR="00484105" w:rsidRPr="008A0EE0" w:rsidRDefault="00484105" w:rsidP="00484105">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sz w:val="24"/>
          <w:szCs w:val="24"/>
          <w:lang w:val="bg-BG" w:eastAsia="bg-BG"/>
        </w:rPr>
      </w:pPr>
    </w:p>
    <w:p w:rsidR="000E1616" w:rsidRDefault="000E1616" w:rsidP="003F2E69">
      <w:pPr>
        <w:pStyle w:val="16"/>
        <w:rPr>
          <w:rFonts w:ascii="Times New Roman" w:hAnsi="Times New Roman"/>
          <w:sz w:val="24"/>
          <w:szCs w:val="24"/>
        </w:rPr>
      </w:pPr>
    </w:p>
    <w:p w:rsidR="00EE7712" w:rsidRDefault="00EE7712" w:rsidP="003F2E69">
      <w:pPr>
        <w:pStyle w:val="16"/>
        <w:rPr>
          <w:rFonts w:ascii="Times New Roman" w:hAnsi="Times New Roman"/>
          <w:sz w:val="24"/>
          <w:szCs w:val="24"/>
        </w:rPr>
      </w:pPr>
    </w:p>
    <w:p w:rsidR="00EE7712" w:rsidRPr="00EE7712" w:rsidRDefault="00EE7712" w:rsidP="00EE7712">
      <w:pPr>
        <w:suppressAutoHyphens/>
        <w:spacing w:line="276" w:lineRule="auto"/>
        <w:ind w:firstLine="708"/>
        <w:rPr>
          <w:rFonts w:ascii="Times New Roman" w:eastAsia="Calibri" w:hAnsi="Times New Roman"/>
          <w:sz w:val="24"/>
          <w:szCs w:val="24"/>
          <w:lang w:val="bg-BG" w:eastAsia="ar-SA"/>
        </w:rPr>
      </w:pPr>
      <w:r w:rsidRPr="00EE7712">
        <w:rPr>
          <w:rFonts w:ascii="Times New Roman" w:eastAsia="Calibri" w:hAnsi="Times New Roman"/>
          <w:sz w:val="24"/>
          <w:szCs w:val="24"/>
          <w:lang w:val="bg-BG" w:eastAsia="ar-SA"/>
        </w:rPr>
        <w:t>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Перник,</w:t>
      </w:r>
      <w:r w:rsidRPr="00EE7712">
        <w:rPr>
          <w:rFonts w:ascii="Times New Roman" w:hAnsi="Times New Roman"/>
          <w:color w:val="000000"/>
          <w:sz w:val="24"/>
          <w:szCs w:val="24"/>
          <w:lang w:val="bg-BG" w:eastAsia="bg-BG"/>
        </w:rPr>
        <w:t xml:space="preserve"> гр.Перник, п.к. 2300, пл. „Св. Иван Рилски”, № 1а</w:t>
      </w:r>
      <w:r w:rsidRPr="00EE7712">
        <w:rPr>
          <w:rFonts w:ascii="Times New Roman" w:eastAsia="Calibri" w:hAnsi="Times New Roman"/>
          <w:sz w:val="24"/>
          <w:szCs w:val="24"/>
          <w:lang w:val="bg-BG" w:eastAsia="ar-SA"/>
        </w:rPr>
        <w:t xml:space="preserve"> в установеното </w:t>
      </w:r>
      <w:r w:rsidRPr="00EE7712">
        <w:rPr>
          <w:rFonts w:ascii="Times New Roman" w:eastAsia="Calibri" w:hAnsi="Times New Roman"/>
          <w:sz w:val="24"/>
          <w:szCs w:val="24"/>
          <w:lang w:val="bg-BG" w:eastAsia="ar-SA"/>
        </w:rPr>
        <w:lastRenderedPageBreak/>
        <w:t>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EE7712" w:rsidRPr="00EE7712" w:rsidRDefault="00EE7712" w:rsidP="00EE7712">
      <w:pPr>
        <w:suppressAutoHyphens/>
        <w:spacing w:line="276" w:lineRule="auto"/>
        <w:ind w:firstLine="708"/>
        <w:rPr>
          <w:rFonts w:ascii="Times New Roman" w:eastAsia="Calibri" w:hAnsi="Times New Roman"/>
          <w:sz w:val="24"/>
          <w:szCs w:val="24"/>
          <w:lang w:val="bg-BG" w:eastAsia="ar-SA"/>
        </w:rPr>
      </w:pPr>
      <w:r w:rsidRPr="00EE7712">
        <w:rPr>
          <w:rFonts w:ascii="Times New Roman" w:eastAsia="Calibri" w:hAnsi="Times New Roman"/>
          <w:sz w:val="24"/>
          <w:szCs w:val="24"/>
          <w:lang w:val="bg-BG" w:eastAsia="ar-SA"/>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EE7712" w:rsidRPr="00EE7712" w:rsidRDefault="00EE7712" w:rsidP="00EE7712">
      <w:pPr>
        <w:suppressAutoHyphens/>
        <w:spacing w:line="276" w:lineRule="auto"/>
        <w:ind w:firstLine="708"/>
        <w:rPr>
          <w:rFonts w:ascii="Times New Roman" w:eastAsia="Calibri" w:hAnsi="Times New Roman"/>
          <w:sz w:val="24"/>
          <w:szCs w:val="24"/>
          <w:lang w:val="bg-BG" w:eastAsia="ar-SA"/>
        </w:rPr>
      </w:pPr>
      <w:r w:rsidRPr="00EE7712">
        <w:rPr>
          <w:rFonts w:ascii="Times New Roman" w:eastAsia="Calibri" w:hAnsi="Times New Roman"/>
          <w:sz w:val="24"/>
          <w:szCs w:val="24"/>
          <w:lang w:val="bg-BG" w:eastAsia="ar-SA"/>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EE7712" w:rsidRPr="00EE7712" w:rsidRDefault="00EE7712" w:rsidP="00EE7712">
      <w:pPr>
        <w:suppressAutoHyphens/>
        <w:spacing w:line="276" w:lineRule="auto"/>
        <w:ind w:firstLine="708"/>
        <w:rPr>
          <w:rFonts w:ascii="Times New Roman" w:eastAsia="Calibri" w:hAnsi="Times New Roman"/>
          <w:sz w:val="24"/>
          <w:szCs w:val="24"/>
          <w:lang w:val="bg-BG" w:eastAsia="ar-SA"/>
        </w:rPr>
      </w:pPr>
      <w:r w:rsidRPr="00EE7712">
        <w:rPr>
          <w:rFonts w:ascii="Times New Roman" w:eastAsia="Calibri" w:hAnsi="Times New Roman"/>
          <w:sz w:val="24"/>
          <w:szCs w:val="24"/>
          <w:lang w:val="bg-BG" w:eastAsia="ar-SA"/>
        </w:rPr>
        <w:t>7.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r w:rsidRPr="00EE7712">
        <w:rPr>
          <w:rFonts w:ascii="Times New Roman" w:hAnsi="Times New Roman"/>
          <w:sz w:val="24"/>
          <w:szCs w:val="24"/>
          <w:shd w:val="clear" w:color="auto" w:fill="FEFEFE"/>
          <w:lang w:val="bg-BG" w:eastAsia="bg-BG"/>
        </w:rPr>
        <w:t xml:space="preserve"> Не се допуска приемане на заявления за участие или оферти от лица, които не са включени в списъка.</w:t>
      </w:r>
    </w:p>
    <w:p w:rsidR="00EE7712" w:rsidRPr="00EE7712" w:rsidRDefault="00EE7712" w:rsidP="00EE7712">
      <w:pPr>
        <w:suppressAutoHyphens/>
        <w:spacing w:line="276" w:lineRule="auto"/>
        <w:rPr>
          <w:rFonts w:ascii="Times New Roman" w:eastAsia="Calibri" w:hAnsi="Times New Roman"/>
          <w:sz w:val="24"/>
          <w:szCs w:val="24"/>
          <w:lang w:val="bg-BG" w:eastAsia="ar-SA"/>
        </w:rPr>
      </w:pPr>
      <w:r w:rsidRPr="00EE7712">
        <w:rPr>
          <w:rFonts w:ascii="Times New Roman" w:eastAsia="Calibri" w:hAnsi="Times New Roman"/>
          <w:sz w:val="24"/>
          <w:szCs w:val="24"/>
          <w:lang w:val="bg-BG" w:eastAsia="ar-SA"/>
        </w:rPr>
        <w:t xml:space="preserve">         8.</w:t>
      </w:r>
      <w:r w:rsidRPr="00EE7712">
        <w:rPr>
          <w:rFonts w:ascii="Times New Roman" w:eastAsia="Calibri" w:hAnsi="Times New Roman"/>
          <w:b/>
          <w:sz w:val="24"/>
          <w:szCs w:val="24"/>
          <w:lang w:val="bg-BG" w:eastAsia="ar-SA"/>
        </w:rPr>
        <w:t xml:space="preserve"> </w:t>
      </w:r>
      <w:r w:rsidRPr="00EE7712">
        <w:rPr>
          <w:rFonts w:ascii="Times New Roman" w:eastAsia="Calibri" w:hAnsi="Times New Roman"/>
          <w:sz w:val="24"/>
          <w:szCs w:val="24"/>
          <w:lang w:val="bg-BG" w:eastAsia="ar-SA"/>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Pr="00EE7712">
        <w:rPr>
          <w:rFonts w:ascii="Times New Roman" w:hAnsi="Times New Roman"/>
          <w:sz w:val="24"/>
          <w:szCs w:val="24"/>
          <w:shd w:val="clear" w:color="auto" w:fill="FEFEFE"/>
          <w:lang w:val="bg-BG" w:eastAsia="ar-SA"/>
        </w:rPr>
        <w:t xml:space="preserve"> Протоколът се подписва от предаващото лице и от председателя на комисията.</w:t>
      </w:r>
    </w:p>
    <w:p w:rsidR="00EE7712" w:rsidRPr="00EE7712" w:rsidRDefault="00EE7712" w:rsidP="00EE7712">
      <w:pPr>
        <w:suppressAutoHyphens/>
        <w:spacing w:afterLines="40" w:after="96" w:line="276" w:lineRule="auto"/>
        <w:rPr>
          <w:rFonts w:ascii="Times New Roman" w:hAnsi="Times New Roman"/>
          <w:sz w:val="24"/>
          <w:szCs w:val="24"/>
          <w:lang w:val="bg-BG" w:eastAsia="ar-SA"/>
        </w:rPr>
      </w:pPr>
    </w:p>
    <w:p w:rsidR="00EE7712" w:rsidRPr="00EE7712" w:rsidRDefault="00EE7712" w:rsidP="00EE7712">
      <w:pPr>
        <w:suppressAutoHyphens/>
        <w:spacing w:afterLines="40" w:after="96" w:line="276" w:lineRule="auto"/>
        <w:rPr>
          <w:rFonts w:ascii="Times New Roman" w:hAnsi="Times New Roman"/>
          <w:b/>
          <w:i/>
          <w:sz w:val="24"/>
          <w:szCs w:val="24"/>
          <w:lang w:val="bg-BG" w:eastAsia="ar-SA"/>
        </w:rPr>
      </w:pPr>
      <w:r w:rsidRPr="007A39BD">
        <w:rPr>
          <w:rFonts w:ascii="Times New Roman" w:hAnsi="Times New Roman"/>
          <w:b/>
          <w:i/>
          <w:sz w:val="24"/>
          <w:szCs w:val="24"/>
          <w:lang w:val="bg-BG" w:eastAsia="ar-SA"/>
        </w:rPr>
        <w:t>ВАЖНО !!! Когато участник подава оферта</w:t>
      </w:r>
      <w:r w:rsidR="00FF2FC9" w:rsidRPr="007A39BD">
        <w:rPr>
          <w:rFonts w:ascii="Times New Roman" w:hAnsi="Times New Roman"/>
          <w:b/>
          <w:i/>
          <w:sz w:val="24"/>
          <w:szCs w:val="24"/>
          <w:lang w:val="bg-BG" w:eastAsia="ar-SA"/>
        </w:rPr>
        <w:t xml:space="preserve"> и</w:t>
      </w:r>
      <w:r w:rsidRPr="007A39BD">
        <w:rPr>
          <w:rFonts w:ascii="Times New Roman" w:hAnsi="Times New Roman"/>
          <w:b/>
          <w:i/>
          <w:sz w:val="24"/>
          <w:szCs w:val="24"/>
          <w:lang w:val="bg-BG" w:eastAsia="ar-SA"/>
        </w:rPr>
        <w:t xml:space="preserve"> за </w:t>
      </w:r>
      <w:r w:rsidR="00FF2FC9" w:rsidRPr="007A39BD">
        <w:rPr>
          <w:rFonts w:ascii="Times New Roman" w:hAnsi="Times New Roman"/>
          <w:b/>
          <w:i/>
          <w:sz w:val="24"/>
          <w:szCs w:val="24"/>
          <w:lang w:val="bg-BG" w:eastAsia="ar-SA"/>
        </w:rPr>
        <w:t>двете обособени</w:t>
      </w:r>
      <w:r w:rsidRPr="007A39BD">
        <w:rPr>
          <w:rFonts w:ascii="Times New Roman" w:hAnsi="Times New Roman"/>
          <w:b/>
          <w:i/>
          <w:sz w:val="24"/>
          <w:szCs w:val="24"/>
          <w:lang w:val="bg-BG" w:eastAsia="ar-SA"/>
        </w:rPr>
        <w:t xml:space="preserve"> поз</w:t>
      </w:r>
      <w:r w:rsidR="00FF2FC9" w:rsidRPr="007A39BD">
        <w:rPr>
          <w:rFonts w:ascii="Times New Roman" w:hAnsi="Times New Roman"/>
          <w:b/>
          <w:i/>
          <w:sz w:val="24"/>
          <w:szCs w:val="24"/>
          <w:lang w:val="bg-BG" w:eastAsia="ar-SA"/>
        </w:rPr>
        <w:t>иции</w:t>
      </w:r>
      <w:r w:rsidRPr="007A39BD">
        <w:rPr>
          <w:rFonts w:ascii="Times New Roman" w:hAnsi="Times New Roman"/>
          <w:b/>
          <w:i/>
          <w:sz w:val="24"/>
          <w:szCs w:val="24"/>
          <w:lang w:val="bg-BG" w:eastAsia="ar-SA"/>
        </w:rPr>
        <w:t>, същият следва да докаже съответсвие с минималните изисквания, относими за всяка една обособена позиция.</w:t>
      </w:r>
    </w:p>
    <w:p w:rsidR="00EE7712" w:rsidRPr="00EE7712" w:rsidRDefault="00EE7712" w:rsidP="00EE7712">
      <w:pPr>
        <w:suppressAutoHyphens/>
        <w:spacing w:afterLines="40" w:after="96" w:line="276" w:lineRule="auto"/>
        <w:rPr>
          <w:rFonts w:ascii="Times New Roman" w:hAnsi="Times New Roman"/>
          <w:i/>
          <w:sz w:val="24"/>
          <w:szCs w:val="24"/>
          <w:lang w:val="bg-BG" w:eastAsia="ar-SA"/>
        </w:rPr>
      </w:pPr>
    </w:p>
    <w:p w:rsidR="00EE7712" w:rsidRPr="00EE7712" w:rsidRDefault="00EE7712" w:rsidP="00EE7712">
      <w:pPr>
        <w:suppressAutoHyphens/>
        <w:spacing w:afterLines="40" w:after="96" w:line="276" w:lineRule="auto"/>
        <w:rPr>
          <w:rFonts w:ascii="Times New Roman" w:hAnsi="Times New Roman"/>
          <w:b/>
          <w:sz w:val="24"/>
          <w:szCs w:val="24"/>
          <w:lang w:val="bg-BG" w:eastAsia="ar-SA"/>
        </w:rPr>
      </w:pPr>
      <w:r w:rsidRPr="00EE7712">
        <w:rPr>
          <w:rFonts w:ascii="Times New Roman" w:hAnsi="Times New Roman"/>
          <w:b/>
          <w:bCs/>
          <w:color w:val="000000"/>
          <w:sz w:val="24"/>
          <w:szCs w:val="24"/>
          <w:lang w:val="bg-BG" w:eastAsia="ar-SA"/>
        </w:rPr>
        <w:t>ПРОЦЕДУРА ПО РАЗГЛЕЖДАНЕ, ОЦЕНЯВАНЕ И КЛАСИРАНЕ НА ОФЕРТИТЕ  И СКЛЮЧВАНЕ НА ДОГОВОР</w:t>
      </w:r>
    </w:p>
    <w:p w:rsidR="00EE7712" w:rsidRPr="00EE7712" w:rsidRDefault="00EE7712" w:rsidP="00EE7712">
      <w:pPr>
        <w:suppressAutoHyphens/>
        <w:spacing w:afterLines="40" w:after="96" w:line="276" w:lineRule="auto"/>
        <w:ind w:firstLine="708"/>
        <w:rPr>
          <w:rFonts w:ascii="Times New Roman" w:hAnsi="Times New Roman"/>
          <w:b/>
          <w:bCs/>
          <w:color w:val="000000"/>
          <w:sz w:val="24"/>
          <w:szCs w:val="24"/>
          <w:lang w:val="bg-BG" w:eastAsia="ar-SA"/>
        </w:rPr>
      </w:pPr>
      <w:r w:rsidRPr="00EE7712">
        <w:rPr>
          <w:rFonts w:ascii="Times New Roman" w:hAnsi="Times New Roman"/>
          <w:b/>
          <w:bCs/>
          <w:color w:val="000000"/>
          <w:sz w:val="24"/>
          <w:szCs w:val="24"/>
          <w:lang w:val="bg-BG" w:eastAsia="ar-SA"/>
        </w:rPr>
        <w:t>1. Публични заседания на комисията</w:t>
      </w:r>
    </w:p>
    <w:p w:rsidR="00EE7712" w:rsidRPr="00EE7712" w:rsidRDefault="00EE7712" w:rsidP="00EE7712">
      <w:pPr>
        <w:suppressAutoHyphens/>
        <w:spacing w:afterLines="40" w:after="96" w:line="276" w:lineRule="auto"/>
        <w:ind w:firstLine="708"/>
        <w:rPr>
          <w:rFonts w:ascii="Times New Roman" w:hAnsi="Times New Roman"/>
          <w:bCs/>
          <w:color w:val="000000"/>
          <w:sz w:val="24"/>
          <w:szCs w:val="24"/>
          <w:lang w:val="bg-BG" w:eastAsia="ar-SA"/>
        </w:rPr>
      </w:pPr>
      <w:r w:rsidRPr="00EE7712">
        <w:rPr>
          <w:rFonts w:ascii="Times New Roman" w:hAnsi="Times New Roman"/>
          <w:bCs/>
          <w:color w:val="000000"/>
          <w:sz w:val="24"/>
          <w:szCs w:val="24"/>
          <w:lang w:val="bg-BG" w:eastAsia="ar-SA"/>
        </w:rPr>
        <w:t>Първо публично заседание - Мястото и датата на отварянето на офертите са съгласно посочените в раздел IV.2.7)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EE7712" w:rsidRPr="00EE7712" w:rsidRDefault="00EE7712" w:rsidP="00EE7712">
      <w:pPr>
        <w:suppressAutoHyphens/>
        <w:spacing w:afterLines="40" w:after="96" w:line="276" w:lineRule="auto"/>
        <w:ind w:firstLine="708"/>
        <w:rPr>
          <w:rFonts w:ascii="Times New Roman" w:hAnsi="Times New Roman"/>
          <w:bCs/>
          <w:color w:val="000000"/>
          <w:sz w:val="24"/>
          <w:szCs w:val="24"/>
          <w:lang w:val="bg-BG" w:eastAsia="ar-SA"/>
        </w:rPr>
      </w:pPr>
      <w:r w:rsidRPr="00EE7712">
        <w:rPr>
          <w:rFonts w:ascii="Times New Roman" w:hAnsi="Times New Roman"/>
          <w:bCs/>
          <w:color w:val="000000"/>
          <w:sz w:val="24"/>
          <w:szCs w:val="24"/>
          <w:lang w:val="bg-BG" w:eastAsia="ar-SA"/>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EE7712" w:rsidRPr="00EE7712" w:rsidRDefault="00EE7712" w:rsidP="00EE7712">
      <w:pPr>
        <w:suppressAutoHyphens/>
        <w:spacing w:afterLines="40" w:after="96" w:line="276" w:lineRule="auto"/>
        <w:ind w:firstLine="708"/>
        <w:rPr>
          <w:rFonts w:ascii="Times New Roman" w:hAnsi="Times New Roman"/>
          <w:b/>
          <w:bCs/>
          <w:color w:val="000000"/>
          <w:sz w:val="24"/>
          <w:szCs w:val="24"/>
          <w:lang w:val="bg-BG" w:eastAsia="ar-SA"/>
        </w:rPr>
      </w:pPr>
      <w:r w:rsidRPr="00EE7712">
        <w:rPr>
          <w:rFonts w:ascii="Times New Roman" w:hAnsi="Times New Roman"/>
          <w:b/>
          <w:bCs/>
          <w:color w:val="000000"/>
          <w:sz w:val="24"/>
          <w:szCs w:val="24"/>
          <w:lang w:val="bg-BG" w:eastAsia="ar-SA"/>
        </w:rPr>
        <w:t>2. Разглеждане на офертите за участие</w:t>
      </w:r>
    </w:p>
    <w:p w:rsidR="00EE7712" w:rsidRPr="00EE7712" w:rsidRDefault="00EE7712" w:rsidP="00EE7712">
      <w:pPr>
        <w:suppressAutoHyphens/>
        <w:spacing w:afterLines="40" w:after="96" w:line="276" w:lineRule="auto"/>
        <w:ind w:firstLine="708"/>
        <w:rPr>
          <w:rFonts w:ascii="Times New Roman" w:hAnsi="Times New Roman"/>
          <w:bCs/>
          <w:color w:val="000000"/>
          <w:sz w:val="24"/>
          <w:szCs w:val="24"/>
          <w:lang w:val="bg-BG" w:eastAsia="ar-SA"/>
        </w:rPr>
      </w:pPr>
      <w:r w:rsidRPr="00EE7712">
        <w:rPr>
          <w:rFonts w:ascii="Times New Roman" w:hAnsi="Times New Roman"/>
          <w:bCs/>
          <w:color w:val="000000"/>
          <w:sz w:val="24"/>
          <w:szCs w:val="24"/>
          <w:lang w:val="bg-BG" w:eastAsia="ar-SA"/>
        </w:rPr>
        <w:t>Извършването на подбор на участниците, разглеждането и оценката на офертите се осъществява от назначена от Възложителя комисия.</w:t>
      </w:r>
    </w:p>
    <w:p w:rsidR="00EE7712" w:rsidRPr="00EE7712" w:rsidRDefault="00EE7712" w:rsidP="00EE7712">
      <w:pPr>
        <w:suppressAutoHyphens/>
        <w:spacing w:afterLines="40" w:after="96" w:line="276" w:lineRule="auto"/>
        <w:ind w:firstLine="708"/>
        <w:rPr>
          <w:rFonts w:ascii="Times New Roman" w:hAnsi="Times New Roman"/>
          <w:bCs/>
          <w:color w:val="000000"/>
          <w:sz w:val="24"/>
          <w:szCs w:val="24"/>
          <w:lang w:val="bg-BG" w:eastAsia="ar-SA"/>
        </w:rPr>
      </w:pPr>
      <w:r w:rsidRPr="00EE7712">
        <w:rPr>
          <w:rFonts w:ascii="Times New Roman" w:hAnsi="Times New Roman"/>
          <w:bCs/>
          <w:color w:val="000000"/>
          <w:sz w:val="24"/>
          <w:szCs w:val="24"/>
          <w:lang w:val="bg-BG" w:eastAsia="ar-SA"/>
        </w:rPr>
        <w:lastRenderedPageBreak/>
        <w:t>Комисията спазва регламентирания ред за работа в чл. 104, ал. 1, ал.4-6 от ЗОП, чл. 53 - чл. 60 от ППЗОП и другите разпоредби на ЗОП и ППЗОП.</w:t>
      </w:r>
    </w:p>
    <w:p w:rsidR="00EE7712" w:rsidRPr="00EE7712" w:rsidRDefault="00EE7712" w:rsidP="00EE7712">
      <w:pPr>
        <w:suppressAutoHyphens/>
        <w:spacing w:afterLines="40" w:after="96" w:line="276" w:lineRule="auto"/>
        <w:ind w:firstLine="708"/>
        <w:rPr>
          <w:rFonts w:ascii="Times New Roman" w:hAnsi="Times New Roman"/>
          <w:bCs/>
          <w:color w:val="000000"/>
          <w:sz w:val="24"/>
          <w:szCs w:val="24"/>
          <w:lang w:val="bg-BG" w:eastAsia="ar-SA"/>
        </w:rPr>
      </w:pPr>
      <w:r w:rsidRPr="00EE7712">
        <w:rPr>
          <w:rFonts w:ascii="Times New Roman" w:hAnsi="Times New Roman"/>
          <w:b/>
          <w:bCs/>
          <w:color w:val="000000"/>
          <w:sz w:val="24"/>
          <w:szCs w:val="24"/>
          <w:lang w:val="bg-BG" w:eastAsia="ar-SA"/>
        </w:rPr>
        <w:t xml:space="preserve">3. </w:t>
      </w:r>
      <w:r w:rsidRPr="00EE7712">
        <w:rPr>
          <w:rFonts w:ascii="Times New Roman" w:hAnsi="Times New Roman"/>
          <w:bCs/>
          <w:color w:val="000000"/>
          <w:sz w:val="24"/>
          <w:szCs w:val="24"/>
          <w:lang w:val="bg-BG" w:eastAsia="ar-SA"/>
        </w:rPr>
        <w:t>Обществената поръчка се възлага въз основа на Икономически най-изгодната оферта, определена по критерий за възлагане най-ниска цена, съгласно разпоредбата на чл.70, ал.2, т.1 от ЗОП.</w:t>
      </w:r>
    </w:p>
    <w:p w:rsidR="00EE7712" w:rsidRPr="00EE7712" w:rsidRDefault="00EE7712" w:rsidP="00EE7712">
      <w:pPr>
        <w:suppressAutoHyphens/>
        <w:spacing w:afterLines="40" w:after="96" w:line="276" w:lineRule="auto"/>
        <w:ind w:firstLine="708"/>
        <w:rPr>
          <w:rFonts w:ascii="Times New Roman" w:hAnsi="Times New Roman"/>
          <w:bCs/>
          <w:color w:val="000000"/>
          <w:sz w:val="24"/>
          <w:szCs w:val="24"/>
          <w:lang w:val="bg-BG" w:eastAsia="ar-SA"/>
        </w:rPr>
      </w:pPr>
    </w:p>
    <w:p w:rsidR="00EE7712" w:rsidRPr="00EE7712" w:rsidRDefault="00EE7712" w:rsidP="00EE7712">
      <w:pPr>
        <w:suppressAutoHyphens/>
        <w:spacing w:afterLines="40" w:after="96" w:line="276" w:lineRule="auto"/>
        <w:ind w:firstLine="708"/>
        <w:rPr>
          <w:rFonts w:ascii="Times New Roman" w:hAnsi="Times New Roman"/>
          <w:bCs/>
          <w:color w:val="000000"/>
          <w:sz w:val="24"/>
          <w:szCs w:val="24"/>
          <w:lang w:val="bg-BG" w:eastAsia="ar-SA"/>
        </w:rPr>
      </w:pPr>
      <w:r w:rsidRPr="00EE7712">
        <w:rPr>
          <w:rFonts w:ascii="Times New Roman" w:hAnsi="Times New Roman"/>
          <w:b/>
          <w:bCs/>
          <w:color w:val="000000"/>
          <w:sz w:val="24"/>
          <w:szCs w:val="24"/>
          <w:lang w:val="bg-BG" w:eastAsia="ar-SA"/>
        </w:rPr>
        <w:t xml:space="preserve">4. </w:t>
      </w:r>
      <w:r w:rsidRPr="00EE7712">
        <w:rPr>
          <w:rFonts w:ascii="Times New Roman" w:hAnsi="Times New Roman"/>
          <w:bCs/>
          <w:color w:val="000000"/>
          <w:sz w:val="24"/>
          <w:szCs w:val="24"/>
          <w:lang w:val="bg-BG" w:eastAsia="ar-SA"/>
        </w:rPr>
        <w:t>За обяваването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EE7712" w:rsidRPr="00EE7712" w:rsidRDefault="00EE7712" w:rsidP="00EE7712">
      <w:pPr>
        <w:suppressAutoHyphens/>
        <w:spacing w:afterLines="40" w:after="96" w:line="276" w:lineRule="auto"/>
        <w:ind w:firstLine="708"/>
        <w:rPr>
          <w:rFonts w:ascii="Times New Roman" w:hAnsi="Times New Roman"/>
          <w:bCs/>
          <w:color w:val="000000"/>
          <w:sz w:val="24"/>
          <w:szCs w:val="24"/>
          <w:lang w:val="bg-BG" w:eastAsia="ar-SA"/>
        </w:rPr>
      </w:pPr>
      <w:r w:rsidRPr="00EE7712">
        <w:rPr>
          <w:rFonts w:ascii="Times New Roman" w:hAnsi="Times New Roman"/>
          <w:bCs/>
          <w:color w:val="000000"/>
          <w:sz w:val="24"/>
          <w:szCs w:val="24"/>
          <w:lang w:val="bg-BG" w:eastAsia="ar-SA"/>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w:t>
      </w:r>
      <w:r w:rsidRPr="00EE7712">
        <w:rPr>
          <w:rFonts w:ascii="Times New Roman" w:hAnsi="Times New Roman"/>
          <w:bCs/>
          <w:color w:val="000000"/>
          <w:sz w:val="24"/>
          <w:szCs w:val="24"/>
          <w:lang w:val="en-US" w:eastAsia="ar-SA"/>
        </w:rPr>
        <w:t>a</w:t>
      </w:r>
      <w:r w:rsidRPr="00EE7712">
        <w:rPr>
          <w:rFonts w:ascii="Times New Roman" w:hAnsi="Times New Roman"/>
          <w:bCs/>
          <w:color w:val="000000"/>
          <w:sz w:val="24"/>
          <w:szCs w:val="24"/>
          <w:lang w:val="bg-BG" w:eastAsia="ar-SA"/>
        </w:rPr>
        <w:t xml:space="preserve"> спецификация, Проект на договор, Методика за оценка на офертите, Образци на документи и Указания за попълване на образците на документи).</w:t>
      </w:r>
    </w:p>
    <w:p w:rsidR="00EE7712" w:rsidRPr="00EE7712" w:rsidRDefault="00EE7712" w:rsidP="00EE7712">
      <w:pPr>
        <w:suppressAutoHyphens/>
        <w:spacing w:afterLines="40" w:after="96" w:line="276" w:lineRule="auto"/>
        <w:rPr>
          <w:rFonts w:ascii="Times New Roman" w:hAnsi="Times New Roman"/>
          <w:b/>
          <w:bCs/>
          <w:color w:val="000000"/>
          <w:sz w:val="24"/>
          <w:szCs w:val="24"/>
          <w:lang w:val="bg-BG" w:eastAsia="ar-SA"/>
        </w:rPr>
      </w:pPr>
    </w:p>
    <w:p w:rsidR="00EE7712" w:rsidRPr="00EE7712" w:rsidRDefault="00EE7712" w:rsidP="00EE7712">
      <w:pPr>
        <w:suppressAutoHyphens/>
        <w:autoSpaceDE w:val="0"/>
        <w:autoSpaceDN w:val="0"/>
        <w:adjustRightInd w:val="0"/>
        <w:spacing w:afterLines="40" w:after="96" w:line="276" w:lineRule="auto"/>
        <w:ind w:firstLine="708"/>
        <w:rPr>
          <w:rFonts w:ascii="Times New Roman" w:hAnsi="Times New Roman"/>
          <w:b/>
          <w:sz w:val="24"/>
          <w:szCs w:val="24"/>
          <w:lang w:val="bg-BG" w:eastAsia="ar-SA"/>
        </w:rPr>
      </w:pPr>
      <w:r w:rsidRPr="00EE7712">
        <w:rPr>
          <w:rFonts w:ascii="Times New Roman" w:hAnsi="Times New Roman"/>
          <w:b/>
          <w:bCs/>
          <w:iCs/>
          <w:color w:val="000000"/>
          <w:sz w:val="24"/>
          <w:szCs w:val="24"/>
          <w:lang w:val="bg-BG" w:eastAsia="ar-SA"/>
        </w:rPr>
        <w:t xml:space="preserve">5.  </w:t>
      </w:r>
      <w:r w:rsidRPr="00EE7712">
        <w:rPr>
          <w:rFonts w:ascii="Times New Roman" w:hAnsi="Times New Roman"/>
          <w:b/>
          <w:sz w:val="24"/>
          <w:szCs w:val="24"/>
          <w:lang w:val="bg-BG" w:eastAsia="ar-SA"/>
        </w:rPr>
        <w:t>Допълнителна информация, свързана с участие в процедурата за възлагане на обществената поръчка:</w:t>
      </w:r>
    </w:p>
    <w:p w:rsidR="00EE7712" w:rsidRPr="00EE7712" w:rsidRDefault="00EE7712" w:rsidP="00EE7712">
      <w:pPr>
        <w:suppressAutoHyphens/>
        <w:spacing w:afterLines="40" w:after="96" w:line="276" w:lineRule="auto"/>
        <w:ind w:firstLine="708"/>
        <w:jc w:val="left"/>
        <w:rPr>
          <w:rFonts w:ascii="Times New Roman" w:hAnsi="Times New Roman"/>
          <w:sz w:val="24"/>
          <w:szCs w:val="24"/>
          <w:lang w:val="bg-BG" w:eastAsia="bg-BG"/>
        </w:rPr>
      </w:pPr>
      <w:r w:rsidRPr="00EE7712">
        <w:rPr>
          <w:rFonts w:ascii="Times New Roman" w:hAnsi="Times New Roman"/>
          <w:bCs/>
          <w:iCs/>
          <w:sz w:val="24"/>
          <w:szCs w:val="24"/>
          <w:lang w:val="bg-BG" w:eastAsia="bg-BG"/>
        </w:rPr>
        <w:t>Информация за задълженията, свързани с данъци и осигуровки, опазване на околната среда, закрила на заетостта и условията на труд.</w:t>
      </w:r>
    </w:p>
    <w:p w:rsidR="00EE7712" w:rsidRPr="00EE7712" w:rsidRDefault="00EE7712" w:rsidP="00EE7712">
      <w:pPr>
        <w:suppressAutoHyphens/>
        <w:spacing w:afterLines="40" w:after="96" w:line="276" w:lineRule="auto"/>
        <w:ind w:firstLine="708"/>
        <w:rPr>
          <w:rFonts w:ascii="Times New Roman" w:hAnsi="Times New Roman"/>
          <w:sz w:val="24"/>
          <w:szCs w:val="24"/>
          <w:lang w:val="bg-BG" w:eastAsia="bg-BG"/>
        </w:rPr>
      </w:pPr>
      <w:r w:rsidRPr="00EE7712">
        <w:rPr>
          <w:rFonts w:ascii="Times New Roman" w:hAnsi="Times New Roman"/>
          <w:sz w:val="24"/>
          <w:szCs w:val="24"/>
          <w:lang w:val="bg-B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и строителството, предмет на поръчката, както следва:</w:t>
      </w:r>
    </w:p>
    <w:p w:rsidR="00EE7712" w:rsidRPr="00EE7712" w:rsidRDefault="00EE7712" w:rsidP="00EE7712">
      <w:pPr>
        <w:tabs>
          <w:tab w:val="left" w:pos="567"/>
        </w:tabs>
        <w:suppressAutoHyphens/>
        <w:spacing w:afterLines="40" w:after="96" w:line="276" w:lineRule="auto"/>
        <w:rPr>
          <w:rFonts w:ascii="Times New Roman" w:hAnsi="Times New Roman"/>
          <w:sz w:val="24"/>
          <w:szCs w:val="24"/>
          <w:lang w:val="bg-BG" w:eastAsia="bg-BG"/>
        </w:rPr>
      </w:pPr>
      <w:r w:rsidRPr="00EE7712">
        <w:rPr>
          <w:rFonts w:ascii="Times New Roman" w:hAnsi="Times New Roman"/>
          <w:b/>
          <w:bCs/>
          <w:sz w:val="24"/>
          <w:szCs w:val="24"/>
          <w:lang w:val="bg-BG" w:eastAsia="bg-BG"/>
        </w:rPr>
        <w:tab/>
        <w:t>5.1.1.</w:t>
      </w:r>
      <w:r w:rsidRPr="00EE7712">
        <w:rPr>
          <w:rFonts w:ascii="Times New Roman" w:hAnsi="Times New Roman"/>
          <w:bCs/>
          <w:sz w:val="24"/>
          <w:szCs w:val="24"/>
          <w:lang w:val="bg-BG" w:eastAsia="bg-BG"/>
        </w:rPr>
        <w:t xml:space="preserve"> Относно задълженията, свързани с данъци и осигуровки:</w:t>
      </w:r>
    </w:p>
    <w:p w:rsidR="00EE7712" w:rsidRPr="00EE7712" w:rsidRDefault="00EE7712" w:rsidP="00EE7712">
      <w:pPr>
        <w:tabs>
          <w:tab w:val="left" w:pos="57"/>
        </w:tabs>
        <w:suppressAutoHyphens/>
        <w:spacing w:afterLines="40" w:after="96" w:line="276" w:lineRule="auto"/>
        <w:rPr>
          <w:rFonts w:ascii="Times New Roman" w:hAnsi="Times New Roman"/>
          <w:sz w:val="24"/>
          <w:szCs w:val="24"/>
          <w:lang w:val="bg-BG" w:eastAsia="bg-BG"/>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Национална агенция по приходите:</w:t>
      </w:r>
    </w:p>
    <w:p w:rsidR="00EE7712" w:rsidRPr="00EE7712" w:rsidRDefault="00EE7712" w:rsidP="00EE7712">
      <w:pPr>
        <w:tabs>
          <w:tab w:val="left" w:pos="284"/>
        </w:tabs>
        <w:suppressAutoHyphens/>
        <w:spacing w:afterLines="40" w:after="96" w:line="276" w:lineRule="auto"/>
        <w:jc w:val="left"/>
        <w:rPr>
          <w:rFonts w:ascii="Times New Roman" w:hAnsi="Times New Roman"/>
          <w:sz w:val="24"/>
          <w:szCs w:val="24"/>
          <w:lang w:val="bg-BG" w:eastAsia="bg-BG"/>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 xml:space="preserve">-        Информационен телефон на НАП - 0700 18 700; </w:t>
      </w:r>
    </w:p>
    <w:p w:rsidR="00EE7712" w:rsidRPr="00EE7712" w:rsidRDefault="00EE7712" w:rsidP="00EE7712">
      <w:pPr>
        <w:tabs>
          <w:tab w:val="left" w:pos="284"/>
        </w:tabs>
        <w:suppressAutoHyphens/>
        <w:spacing w:afterLines="40" w:after="96" w:line="276" w:lineRule="auto"/>
        <w:jc w:val="left"/>
        <w:rPr>
          <w:rFonts w:ascii="Times New Roman" w:hAnsi="Times New Roman"/>
          <w:sz w:val="24"/>
          <w:szCs w:val="24"/>
          <w:lang w:val="bg-BG" w:eastAsia="bg-BG"/>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 xml:space="preserve">-        интернет адрес: </w:t>
      </w:r>
      <w:hyperlink r:id="rId33" w:history="1">
        <w:r w:rsidRPr="00EE7712">
          <w:rPr>
            <w:rFonts w:ascii="Times New Roman" w:hAnsi="Times New Roman"/>
            <w:color w:val="0000FF"/>
            <w:sz w:val="24"/>
            <w:szCs w:val="24"/>
            <w:u w:val="single"/>
            <w:lang w:val="bg-BG" w:eastAsia="bg-BG"/>
          </w:rPr>
          <w:t>http://www.nap.bg/</w:t>
        </w:r>
      </w:hyperlink>
    </w:p>
    <w:p w:rsidR="00EE7712" w:rsidRPr="00EE7712" w:rsidRDefault="00EE7712" w:rsidP="00EE7712">
      <w:pPr>
        <w:tabs>
          <w:tab w:val="left" w:pos="284"/>
        </w:tabs>
        <w:suppressAutoHyphens/>
        <w:spacing w:afterLines="40" w:after="96" w:line="276" w:lineRule="auto"/>
        <w:jc w:val="left"/>
        <w:rPr>
          <w:rFonts w:ascii="Times New Roman" w:hAnsi="Times New Roman"/>
          <w:sz w:val="24"/>
          <w:szCs w:val="24"/>
          <w:lang w:val="bg-BG" w:eastAsia="bg-BG"/>
        </w:rPr>
      </w:pPr>
      <w:r w:rsidRPr="00EE7712">
        <w:rPr>
          <w:rFonts w:ascii="Times New Roman" w:hAnsi="Times New Roman"/>
          <w:b/>
          <w:bCs/>
          <w:sz w:val="24"/>
          <w:szCs w:val="24"/>
          <w:lang w:val="bg-BG" w:eastAsia="bg-BG"/>
        </w:rPr>
        <w:tab/>
        <w:t xml:space="preserve">     5.1.</w:t>
      </w:r>
      <w:r w:rsidRPr="00EE7712">
        <w:rPr>
          <w:rFonts w:ascii="Times New Roman" w:hAnsi="Times New Roman"/>
          <w:b/>
          <w:bCs/>
          <w:sz w:val="24"/>
          <w:szCs w:val="24"/>
          <w:lang w:val="en-US" w:eastAsia="bg-BG"/>
        </w:rPr>
        <w:t>2</w:t>
      </w:r>
      <w:r w:rsidRPr="00EE7712">
        <w:rPr>
          <w:rFonts w:ascii="Times New Roman" w:hAnsi="Times New Roman"/>
          <w:b/>
          <w:bCs/>
          <w:sz w:val="24"/>
          <w:szCs w:val="24"/>
          <w:lang w:val="bg-BG" w:eastAsia="bg-BG"/>
        </w:rPr>
        <w:t>.</w:t>
      </w:r>
      <w:r w:rsidRPr="00EE7712">
        <w:rPr>
          <w:rFonts w:ascii="Times New Roman" w:hAnsi="Times New Roman"/>
          <w:bCs/>
          <w:sz w:val="24"/>
          <w:szCs w:val="24"/>
          <w:lang w:val="bg-BG" w:eastAsia="bg-BG"/>
        </w:rPr>
        <w:t xml:space="preserve"> Относно задълженията, свързани с акцизи и мита:</w:t>
      </w:r>
    </w:p>
    <w:p w:rsidR="00EE7712" w:rsidRPr="00EE7712" w:rsidRDefault="00EE7712" w:rsidP="00EE7712">
      <w:pPr>
        <w:tabs>
          <w:tab w:val="left" w:pos="284"/>
        </w:tabs>
        <w:suppressAutoHyphens/>
        <w:spacing w:afterLines="40" w:after="96" w:line="276" w:lineRule="auto"/>
        <w:jc w:val="left"/>
        <w:rPr>
          <w:rFonts w:ascii="Times New Roman" w:hAnsi="Times New Roman"/>
          <w:sz w:val="24"/>
          <w:szCs w:val="24"/>
          <w:lang w:val="bg-BG" w:eastAsia="bg-BG"/>
        </w:rPr>
      </w:pPr>
      <w:r w:rsidRPr="00EE7712">
        <w:rPr>
          <w:rFonts w:ascii="Times New Roman" w:hAnsi="Times New Roman"/>
          <w:sz w:val="24"/>
          <w:szCs w:val="24"/>
          <w:lang w:val="bg-BG" w:eastAsia="bg-BG"/>
        </w:rPr>
        <w:tab/>
        <w:t xml:space="preserve">    Агенция „Митници”: </w:t>
      </w:r>
    </w:p>
    <w:p w:rsidR="00EE7712" w:rsidRPr="00EE7712" w:rsidRDefault="00EE7712" w:rsidP="00EE7712">
      <w:pPr>
        <w:tabs>
          <w:tab w:val="left" w:pos="284"/>
        </w:tabs>
        <w:suppressAutoHyphens/>
        <w:spacing w:afterLines="40" w:after="96" w:line="276" w:lineRule="auto"/>
        <w:jc w:val="left"/>
        <w:rPr>
          <w:rFonts w:ascii="Times New Roman" w:hAnsi="Times New Roman"/>
          <w:sz w:val="24"/>
          <w:szCs w:val="24"/>
          <w:lang w:val="bg-BG" w:eastAsia="ar-SA"/>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        Информационен телефон на АМ - +3592</w:t>
      </w:r>
      <w:r w:rsidRPr="00EE7712">
        <w:rPr>
          <w:rFonts w:ascii="Times New Roman" w:hAnsi="Times New Roman"/>
          <w:sz w:val="24"/>
          <w:szCs w:val="24"/>
          <w:lang w:val="bg-BG" w:eastAsia="ar-SA"/>
        </w:rPr>
        <w:t>98594980;</w:t>
      </w:r>
    </w:p>
    <w:p w:rsidR="00EE7712" w:rsidRPr="00EE7712" w:rsidRDefault="00EE7712" w:rsidP="00EE7712">
      <w:pPr>
        <w:tabs>
          <w:tab w:val="left" w:pos="284"/>
        </w:tabs>
        <w:suppressAutoHyphens/>
        <w:spacing w:afterLines="40" w:after="96" w:line="276" w:lineRule="auto"/>
        <w:jc w:val="left"/>
        <w:rPr>
          <w:rFonts w:ascii="Times New Roman" w:hAnsi="Times New Roman"/>
          <w:sz w:val="24"/>
          <w:szCs w:val="24"/>
          <w:lang w:val="en-US" w:eastAsia="bg-BG"/>
        </w:rPr>
      </w:pPr>
      <w:r w:rsidRPr="00EE7712">
        <w:rPr>
          <w:rFonts w:ascii="Times New Roman" w:hAnsi="Times New Roman"/>
          <w:sz w:val="24"/>
          <w:szCs w:val="24"/>
          <w:lang w:val="bg-BG" w:eastAsia="ar-SA"/>
        </w:rPr>
        <w:tab/>
      </w:r>
      <w:r w:rsidRPr="00EE7712">
        <w:rPr>
          <w:rFonts w:ascii="Times New Roman" w:hAnsi="Times New Roman"/>
          <w:sz w:val="24"/>
          <w:szCs w:val="24"/>
          <w:lang w:val="bg-BG" w:eastAsia="ar-SA"/>
        </w:rPr>
        <w:tab/>
        <w:t xml:space="preserve">-        интернет адрес: </w:t>
      </w:r>
      <w:r w:rsidRPr="00EE7712">
        <w:rPr>
          <w:rFonts w:ascii="Times New Roman" w:hAnsi="Times New Roman"/>
          <w:sz w:val="24"/>
          <w:szCs w:val="24"/>
          <w:lang w:val="en-US" w:eastAsia="ar-SA"/>
        </w:rPr>
        <w:t xml:space="preserve">http: </w:t>
      </w:r>
      <w:hyperlink r:id="rId34" w:history="1">
        <w:r w:rsidRPr="00EE7712">
          <w:rPr>
            <w:rFonts w:ascii="Times New Roman" w:hAnsi="Times New Roman"/>
            <w:color w:val="0000FF"/>
            <w:sz w:val="24"/>
            <w:szCs w:val="24"/>
            <w:u w:val="single"/>
            <w:lang w:val="en-US" w:eastAsia="ar-SA"/>
          </w:rPr>
          <w:t>www.customs.bg</w:t>
        </w:r>
      </w:hyperlink>
      <w:r w:rsidRPr="00EE7712">
        <w:rPr>
          <w:rFonts w:ascii="Times New Roman" w:hAnsi="Times New Roman"/>
          <w:sz w:val="24"/>
          <w:szCs w:val="24"/>
          <w:lang w:val="en-US" w:eastAsia="ar-SA"/>
        </w:rPr>
        <w:t xml:space="preserve">; </w:t>
      </w:r>
    </w:p>
    <w:p w:rsidR="00EE7712" w:rsidRPr="00EE7712" w:rsidRDefault="00EE7712" w:rsidP="00EE7712">
      <w:pPr>
        <w:tabs>
          <w:tab w:val="left" w:pos="284"/>
        </w:tabs>
        <w:suppressAutoHyphens/>
        <w:spacing w:afterLines="40" w:after="96" w:line="276" w:lineRule="auto"/>
        <w:jc w:val="left"/>
        <w:rPr>
          <w:rFonts w:ascii="Times New Roman" w:hAnsi="Times New Roman"/>
          <w:sz w:val="24"/>
          <w:szCs w:val="24"/>
          <w:lang w:val="bg-BG" w:eastAsia="bg-BG"/>
        </w:rPr>
      </w:pPr>
      <w:r w:rsidRPr="00EE7712">
        <w:rPr>
          <w:rFonts w:ascii="Times New Roman" w:hAnsi="Times New Roman"/>
          <w:b/>
          <w:sz w:val="24"/>
          <w:szCs w:val="24"/>
          <w:lang w:val="bg-BG" w:eastAsia="bg-BG"/>
        </w:rPr>
        <w:tab/>
      </w:r>
      <w:r w:rsidRPr="00EE7712">
        <w:rPr>
          <w:rFonts w:ascii="Times New Roman" w:hAnsi="Times New Roman"/>
          <w:b/>
          <w:sz w:val="24"/>
          <w:szCs w:val="24"/>
          <w:lang w:val="bg-BG" w:eastAsia="bg-BG"/>
        </w:rPr>
        <w:tab/>
        <w:t>5</w:t>
      </w:r>
      <w:r w:rsidRPr="00EE7712">
        <w:rPr>
          <w:rFonts w:ascii="Times New Roman" w:hAnsi="Times New Roman"/>
          <w:b/>
          <w:bCs/>
          <w:sz w:val="24"/>
          <w:szCs w:val="24"/>
          <w:lang w:val="bg-BG" w:eastAsia="bg-BG"/>
        </w:rPr>
        <w:t>.2.</w:t>
      </w:r>
      <w:r w:rsidRPr="00EE7712">
        <w:rPr>
          <w:rFonts w:ascii="Times New Roman" w:hAnsi="Times New Roman"/>
          <w:bCs/>
          <w:sz w:val="24"/>
          <w:szCs w:val="24"/>
          <w:lang w:val="bg-BG" w:eastAsia="bg-BG"/>
        </w:rPr>
        <w:t xml:space="preserve"> Относно задълженията, опазване на околната среда:</w:t>
      </w:r>
    </w:p>
    <w:p w:rsidR="00EE7712" w:rsidRPr="00EE7712" w:rsidRDefault="00EE7712" w:rsidP="00EE7712">
      <w:pPr>
        <w:tabs>
          <w:tab w:val="left" w:pos="57"/>
          <w:tab w:val="left" w:pos="284"/>
        </w:tabs>
        <w:suppressAutoHyphens/>
        <w:spacing w:afterLines="40" w:after="96" w:line="276" w:lineRule="auto"/>
        <w:rPr>
          <w:rFonts w:ascii="Times New Roman" w:hAnsi="Times New Roman"/>
          <w:sz w:val="24"/>
          <w:szCs w:val="24"/>
          <w:lang w:val="bg-BG" w:eastAsia="bg-BG"/>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Министерство на околната среда и водите:</w:t>
      </w:r>
    </w:p>
    <w:p w:rsidR="00EE7712" w:rsidRPr="00EE7712" w:rsidRDefault="00EE7712" w:rsidP="00EE7712">
      <w:pPr>
        <w:tabs>
          <w:tab w:val="left" w:pos="57"/>
          <w:tab w:val="left" w:pos="284"/>
        </w:tabs>
        <w:suppressAutoHyphens/>
        <w:spacing w:afterLines="40" w:after="96" w:line="276" w:lineRule="auto"/>
        <w:rPr>
          <w:rFonts w:ascii="Times New Roman" w:hAnsi="Times New Roman"/>
          <w:sz w:val="24"/>
          <w:szCs w:val="24"/>
          <w:lang w:val="bg-BG" w:eastAsia="bg-BG"/>
        </w:rPr>
      </w:pPr>
      <w:r w:rsidRPr="00EE7712">
        <w:rPr>
          <w:rFonts w:ascii="Times New Roman" w:hAnsi="Times New Roman"/>
          <w:sz w:val="24"/>
          <w:szCs w:val="24"/>
          <w:lang w:val="bg-BG" w:eastAsia="bg-BG"/>
        </w:rPr>
        <w:lastRenderedPageBreak/>
        <w:tab/>
      </w: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        Информационен център на МОСВ; работи за посетители всеки работен ден от 14 до 17 ч.;</w:t>
      </w:r>
    </w:p>
    <w:p w:rsidR="00EE7712" w:rsidRPr="00EE7712" w:rsidRDefault="00EE7712" w:rsidP="00EE7712">
      <w:pPr>
        <w:tabs>
          <w:tab w:val="left" w:pos="57"/>
          <w:tab w:val="left" w:pos="284"/>
        </w:tabs>
        <w:suppressAutoHyphens/>
        <w:spacing w:afterLines="40" w:after="96" w:line="276" w:lineRule="auto"/>
        <w:rPr>
          <w:rFonts w:ascii="Times New Roman" w:hAnsi="Times New Roman"/>
          <w:sz w:val="24"/>
          <w:szCs w:val="24"/>
          <w:lang w:val="bg-BG" w:eastAsia="bg-BG"/>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         София 1000, ул. "У. Гладстон" № 67,Телефон: 02/ 940 6331;</w:t>
      </w:r>
    </w:p>
    <w:p w:rsidR="00EE7712" w:rsidRPr="00EE7712" w:rsidRDefault="00EE7712" w:rsidP="00EE7712">
      <w:pPr>
        <w:tabs>
          <w:tab w:val="left" w:pos="57"/>
          <w:tab w:val="left" w:pos="284"/>
        </w:tabs>
        <w:suppressAutoHyphens/>
        <w:spacing w:afterLines="40" w:after="96" w:line="276" w:lineRule="auto"/>
        <w:rPr>
          <w:rFonts w:ascii="Times New Roman" w:hAnsi="Times New Roman"/>
          <w:sz w:val="24"/>
          <w:szCs w:val="24"/>
          <w:lang w:val="bg-BG" w:eastAsia="bg-BG"/>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 xml:space="preserve">-        Интернет адрес: </w:t>
      </w:r>
      <w:r w:rsidRPr="00EE7712">
        <w:rPr>
          <w:rFonts w:ascii="Times New Roman" w:hAnsi="Times New Roman"/>
          <w:sz w:val="24"/>
          <w:szCs w:val="24"/>
          <w:u w:val="single"/>
          <w:lang w:val="bg-BG" w:eastAsia="bg-BG"/>
        </w:rPr>
        <w:t> http://www3.moew.government.bg/</w:t>
      </w:r>
    </w:p>
    <w:p w:rsidR="00EE7712" w:rsidRPr="00EE7712" w:rsidRDefault="00EE7712" w:rsidP="00EE7712">
      <w:pPr>
        <w:tabs>
          <w:tab w:val="left" w:pos="57"/>
          <w:tab w:val="left" w:pos="284"/>
        </w:tabs>
        <w:suppressAutoHyphens/>
        <w:spacing w:afterLines="40" w:after="96" w:line="276" w:lineRule="auto"/>
        <w:jc w:val="left"/>
        <w:rPr>
          <w:rFonts w:ascii="Times New Roman" w:hAnsi="Times New Roman"/>
          <w:sz w:val="24"/>
          <w:szCs w:val="24"/>
          <w:lang w:val="bg-BG" w:eastAsia="bg-BG"/>
        </w:rPr>
      </w:pPr>
      <w:r w:rsidRPr="00EE7712">
        <w:rPr>
          <w:rFonts w:ascii="Times New Roman" w:hAnsi="Times New Roman"/>
          <w:b/>
          <w:sz w:val="24"/>
          <w:szCs w:val="24"/>
          <w:lang w:val="bg-BG" w:eastAsia="bg-BG"/>
        </w:rPr>
        <w:tab/>
      </w:r>
      <w:r w:rsidRPr="00EE7712">
        <w:rPr>
          <w:rFonts w:ascii="Times New Roman" w:hAnsi="Times New Roman"/>
          <w:b/>
          <w:sz w:val="24"/>
          <w:szCs w:val="24"/>
          <w:lang w:val="bg-BG" w:eastAsia="bg-BG"/>
        </w:rPr>
        <w:tab/>
      </w:r>
      <w:r w:rsidRPr="00EE7712">
        <w:rPr>
          <w:rFonts w:ascii="Times New Roman" w:hAnsi="Times New Roman"/>
          <w:b/>
          <w:sz w:val="24"/>
          <w:szCs w:val="24"/>
          <w:lang w:val="bg-BG" w:eastAsia="bg-BG"/>
        </w:rPr>
        <w:tab/>
        <w:t xml:space="preserve">5.3. </w:t>
      </w:r>
      <w:r w:rsidRPr="00EE7712">
        <w:rPr>
          <w:rFonts w:ascii="Times New Roman" w:hAnsi="Times New Roman"/>
          <w:bCs/>
          <w:sz w:val="24"/>
          <w:szCs w:val="24"/>
          <w:lang w:val="bg-BG" w:eastAsia="bg-BG"/>
        </w:rPr>
        <w:t>Относно задълженията, закрила на заетостта и условията на труд:</w:t>
      </w:r>
    </w:p>
    <w:p w:rsidR="00EE7712" w:rsidRPr="00EE7712" w:rsidRDefault="00EE7712" w:rsidP="00EE7712">
      <w:pPr>
        <w:tabs>
          <w:tab w:val="left" w:pos="57"/>
          <w:tab w:val="left" w:pos="284"/>
        </w:tabs>
        <w:suppressAutoHyphens/>
        <w:spacing w:afterLines="40" w:after="96" w:line="276" w:lineRule="auto"/>
        <w:rPr>
          <w:rFonts w:ascii="Times New Roman" w:hAnsi="Times New Roman"/>
          <w:sz w:val="24"/>
          <w:szCs w:val="24"/>
          <w:lang w:val="bg-BG" w:eastAsia="bg-BG"/>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Министерство на труда и социалната политика:</w:t>
      </w:r>
    </w:p>
    <w:p w:rsidR="00EE7712" w:rsidRPr="00EE7712" w:rsidRDefault="00EE7712" w:rsidP="00EE7712">
      <w:pPr>
        <w:tabs>
          <w:tab w:val="left" w:pos="284"/>
          <w:tab w:val="left" w:pos="627"/>
        </w:tabs>
        <w:suppressAutoHyphens/>
        <w:spacing w:afterLines="40" w:after="96" w:line="276" w:lineRule="auto"/>
        <w:rPr>
          <w:rFonts w:ascii="Times New Roman" w:hAnsi="Times New Roman"/>
          <w:color w:val="0000FF"/>
          <w:sz w:val="24"/>
          <w:szCs w:val="24"/>
          <w:u w:val="single"/>
          <w:lang w:val="bg-BG" w:eastAsia="bg-BG"/>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 xml:space="preserve">-        Интернет адрес:  </w:t>
      </w:r>
      <w:r w:rsidRPr="00EE7712">
        <w:rPr>
          <w:rFonts w:ascii="Times New Roman" w:hAnsi="Times New Roman"/>
          <w:sz w:val="24"/>
          <w:szCs w:val="24"/>
          <w:u w:val="single"/>
          <w:lang w:val="bg-BG" w:eastAsia="bg-BG"/>
        </w:rPr>
        <w:t>http://www.mlsp.government.bg</w:t>
      </w:r>
    </w:p>
    <w:p w:rsidR="00EE7712" w:rsidRPr="00EE7712" w:rsidRDefault="00EE7712" w:rsidP="00EE7712">
      <w:pPr>
        <w:tabs>
          <w:tab w:val="left" w:pos="284"/>
          <w:tab w:val="left" w:pos="627"/>
        </w:tabs>
        <w:suppressAutoHyphens/>
        <w:spacing w:afterLines="40" w:after="96" w:line="276" w:lineRule="auto"/>
        <w:rPr>
          <w:rFonts w:ascii="Times New Roman" w:hAnsi="Times New Roman"/>
          <w:sz w:val="24"/>
          <w:szCs w:val="24"/>
          <w:lang w:val="bg-BG" w:eastAsia="bg-BG"/>
        </w:rPr>
      </w:pPr>
      <w:r w:rsidRPr="00EE7712">
        <w:rPr>
          <w:rFonts w:ascii="Times New Roman" w:hAnsi="Times New Roman"/>
          <w:sz w:val="24"/>
          <w:szCs w:val="24"/>
          <w:lang w:val="bg-BG" w:eastAsia="bg-BG"/>
        </w:rPr>
        <w:tab/>
      </w:r>
      <w:r w:rsidRPr="00EE7712">
        <w:rPr>
          <w:rFonts w:ascii="Times New Roman" w:hAnsi="Times New Roman"/>
          <w:sz w:val="24"/>
          <w:szCs w:val="24"/>
          <w:lang w:val="bg-BG" w:eastAsia="bg-BG"/>
        </w:rPr>
        <w:tab/>
        <w:t>-        София 1051, ул. Триадица № 2, Телефон: 8119 443</w:t>
      </w:r>
    </w:p>
    <w:p w:rsidR="00EE7712" w:rsidRDefault="00EE7712" w:rsidP="003F2E69">
      <w:pPr>
        <w:pStyle w:val="16"/>
        <w:rPr>
          <w:rFonts w:ascii="Times New Roman" w:hAnsi="Times New Roman"/>
          <w:sz w:val="24"/>
          <w:szCs w:val="24"/>
        </w:rPr>
      </w:pPr>
    </w:p>
    <w:p w:rsidR="00EE7712" w:rsidRDefault="00EE7712" w:rsidP="003F2E69">
      <w:pPr>
        <w:pStyle w:val="16"/>
        <w:rPr>
          <w:rFonts w:ascii="Times New Roman" w:hAnsi="Times New Roman"/>
          <w:sz w:val="24"/>
          <w:szCs w:val="24"/>
        </w:rPr>
      </w:pPr>
    </w:p>
    <w:p w:rsidR="00EE7712" w:rsidRPr="00EE7712" w:rsidRDefault="00EE7712" w:rsidP="00EE7712">
      <w:pPr>
        <w:suppressAutoHyphens/>
        <w:spacing w:afterLines="40" w:after="96"/>
        <w:jc w:val="left"/>
        <w:rPr>
          <w:rFonts w:ascii="Times New Roman" w:hAnsi="Times New Roman"/>
          <w:b/>
          <w:color w:val="000000"/>
          <w:sz w:val="24"/>
          <w:szCs w:val="24"/>
          <w:lang w:val="bg-BG" w:eastAsia="ar-SA"/>
        </w:rPr>
      </w:pPr>
      <w:r w:rsidRPr="00EE7712">
        <w:rPr>
          <w:rFonts w:ascii="Times New Roman" w:hAnsi="Times New Roman"/>
          <w:b/>
          <w:color w:val="000000"/>
          <w:sz w:val="24"/>
          <w:szCs w:val="24"/>
          <w:lang w:val="bg-BG" w:eastAsia="ar-SA"/>
        </w:rPr>
        <w:t>Сключване на договор</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Възложителят сключва договор за изпълнение на обществената поръчката с участника в процедурата, определен за изпълнител, за съответната обособена позиция.</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Договорът за обществената поръчка се сключва при условие, че участникът, определен за изпълнител:</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а)</w:t>
      </w:r>
      <w:r w:rsidRPr="00EE7712">
        <w:rPr>
          <w:rFonts w:ascii="Times New Roman" w:hAnsi="Times New Roman"/>
          <w:color w:val="000000"/>
          <w:sz w:val="24"/>
          <w:szCs w:val="24"/>
          <w:lang w:val="bg-BG" w:eastAsia="ar-SA"/>
        </w:rPr>
        <w:tab/>
        <w:t>представи документ за регистрация в съответствие с изискването по чл. 10, ал. 2;;</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б)</w:t>
      </w:r>
      <w:r w:rsidRPr="00EE7712">
        <w:rPr>
          <w:rFonts w:ascii="Times New Roman" w:hAnsi="Times New Roman"/>
          <w:color w:val="000000"/>
          <w:sz w:val="24"/>
          <w:szCs w:val="24"/>
          <w:lang w:val="bg-BG" w:eastAsia="ar-SA"/>
        </w:rPr>
        <w:tab/>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в)</w:t>
      </w:r>
      <w:r w:rsidRPr="00EE7712">
        <w:rPr>
          <w:rFonts w:ascii="Times New Roman" w:hAnsi="Times New Roman"/>
          <w:color w:val="000000"/>
          <w:sz w:val="24"/>
          <w:szCs w:val="24"/>
          <w:lang w:val="bg-BG" w:eastAsia="ar-SA"/>
        </w:rPr>
        <w:tab/>
        <w:t>представи определената гаранция за изпълнение на договора;</w:t>
      </w:r>
    </w:p>
    <w:p w:rsidR="00EE7712" w:rsidRPr="00EE7712" w:rsidRDefault="00EE7712" w:rsidP="00EE7712">
      <w:pPr>
        <w:suppressAutoHyphens/>
        <w:spacing w:afterLines="40" w:after="96"/>
        <w:rPr>
          <w:rFonts w:ascii="Times New Roman" w:hAnsi="Times New Roman"/>
          <w:color w:val="000000"/>
          <w:sz w:val="24"/>
          <w:szCs w:val="24"/>
          <w:highlight w:val="yellow"/>
          <w:lang w:val="bg-BG" w:eastAsia="ar-SA"/>
        </w:rPr>
      </w:pPr>
      <w:r w:rsidRPr="00EE7712">
        <w:rPr>
          <w:rFonts w:ascii="Times New Roman" w:hAnsi="Times New Roman"/>
          <w:color w:val="000000"/>
          <w:sz w:val="24"/>
          <w:szCs w:val="24"/>
          <w:lang w:val="bg-BG" w:eastAsia="ar-SA"/>
        </w:rPr>
        <w:t>г)</w:t>
      </w:r>
      <w:r w:rsidRPr="00EE7712">
        <w:rPr>
          <w:rFonts w:ascii="Times New Roman" w:hAnsi="Times New Roman"/>
          <w:color w:val="000000"/>
          <w:sz w:val="24"/>
          <w:szCs w:val="24"/>
          <w:lang w:val="bg-BG" w:eastAsia="ar-SA"/>
        </w:rPr>
        <w:tab/>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Възложителят не сключва договор, когато участникът, класиран на първо място:</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а)</w:t>
      </w:r>
      <w:r w:rsidRPr="00EE7712">
        <w:rPr>
          <w:rFonts w:ascii="Times New Roman" w:hAnsi="Times New Roman"/>
          <w:color w:val="000000"/>
          <w:sz w:val="24"/>
          <w:szCs w:val="24"/>
          <w:lang w:val="bg-BG" w:eastAsia="ar-SA"/>
        </w:rPr>
        <w:tab/>
        <w:t>откаже да сключи договор;</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б)</w:t>
      </w:r>
      <w:r w:rsidRPr="00EE7712">
        <w:rPr>
          <w:rFonts w:ascii="Times New Roman" w:hAnsi="Times New Roman"/>
          <w:color w:val="000000"/>
          <w:sz w:val="24"/>
          <w:szCs w:val="24"/>
          <w:lang w:val="bg-BG" w:eastAsia="ar-SA"/>
        </w:rPr>
        <w:tab/>
        <w:t xml:space="preserve"> не изпълни някое от условията по горния параграф;</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в)</w:t>
      </w:r>
      <w:r w:rsidRPr="00EE7712">
        <w:rPr>
          <w:rFonts w:ascii="Times New Roman" w:hAnsi="Times New Roman"/>
          <w:color w:val="000000"/>
          <w:sz w:val="24"/>
          <w:szCs w:val="24"/>
          <w:lang w:val="bg-BG" w:eastAsia="ar-SA"/>
        </w:rPr>
        <w:tab/>
        <w:t>не докаже, че не са налице основания за отстраняване от процедурата</w:t>
      </w:r>
    </w:p>
    <w:p w:rsidR="00EE7712" w:rsidRPr="00EE7712" w:rsidRDefault="00EE7712" w:rsidP="00EE7712">
      <w:pPr>
        <w:suppressAutoHyphens/>
        <w:spacing w:afterLines="40" w:after="96"/>
        <w:rPr>
          <w:rFonts w:ascii="Times New Roman" w:hAnsi="Times New Roman"/>
          <w:color w:val="000000"/>
          <w:sz w:val="24"/>
          <w:szCs w:val="24"/>
          <w:highlight w:val="yellow"/>
          <w:lang w:val="bg-BG" w:eastAsia="ar-SA"/>
        </w:rPr>
      </w:pP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 xml:space="preserve">В случаите по предходния параграф Възложителят може да определи за изпълнител участника, класиран на второ място, или да прекрати процедурата. </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Ако след получена покана класираният на второ място участник откаже да подпише договора, Възложителят прекратява процедурата.</w:t>
      </w:r>
    </w:p>
    <w:p w:rsidR="00EE7712" w:rsidRPr="00EE7712" w:rsidRDefault="00EE7712" w:rsidP="00EE7712">
      <w:pPr>
        <w:suppressAutoHyphens/>
        <w:spacing w:afterLines="40" w:after="96"/>
        <w:rPr>
          <w:rFonts w:ascii="Times New Roman" w:hAnsi="Times New Roman"/>
          <w:color w:val="000000"/>
          <w:sz w:val="24"/>
          <w:szCs w:val="24"/>
          <w:lang w:val="bg-BG" w:eastAsia="ar-SA"/>
        </w:rPr>
      </w:pPr>
      <w:r w:rsidRPr="00EE7712">
        <w:rPr>
          <w:rFonts w:ascii="Times New Roman" w:hAnsi="Times New Roman"/>
          <w:color w:val="000000"/>
          <w:sz w:val="24"/>
          <w:szCs w:val="24"/>
          <w:lang w:val="bg-BG" w:eastAsia="ar-SA"/>
        </w:rPr>
        <w:t>Изпълнителят сключва договор за подизпълнение с подизпълнителите, посочени в офертата.</w:t>
      </w:r>
    </w:p>
    <w:p w:rsidR="000E1616" w:rsidRPr="002D2C3B" w:rsidRDefault="000E1616" w:rsidP="002D2C3B">
      <w:pPr>
        <w:pStyle w:val="16"/>
        <w:rPr>
          <w:rFonts w:ascii="Times New Roman" w:hAnsi="Times New Roman"/>
          <w:sz w:val="24"/>
          <w:szCs w:val="24"/>
        </w:rPr>
      </w:pPr>
    </w:p>
    <w:p w:rsidR="002D2C3B" w:rsidRPr="002D2C3B" w:rsidRDefault="002D2C3B" w:rsidP="002D2C3B">
      <w:pPr>
        <w:pStyle w:val="16"/>
        <w:rPr>
          <w:rFonts w:ascii="Times New Roman" w:hAnsi="Times New Roman"/>
          <w:color w:val="000000"/>
          <w:sz w:val="24"/>
          <w:szCs w:val="24"/>
        </w:rPr>
      </w:pPr>
    </w:p>
    <w:p w:rsidR="002D2C3B" w:rsidRPr="002D2C3B" w:rsidRDefault="002D2C3B" w:rsidP="002D2C3B">
      <w:pPr>
        <w:pStyle w:val="16"/>
        <w:rPr>
          <w:rFonts w:ascii="Times New Roman" w:hAnsi="Times New Roman"/>
          <w:b/>
          <w:color w:val="000000"/>
          <w:sz w:val="24"/>
          <w:szCs w:val="24"/>
          <w:u w:val="single"/>
          <w:lang w:val="ru-RU"/>
        </w:rPr>
      </w:pPr>
      <w:r w:rsidRPr="002D2C3B">
        <w:rPr>
          <w:rFonts w:ascii="Times New Roman" w:hAnsi="Times New Roman"/>
          <w:b/>
          <w:bCs/>
          <w:i/>
          <w:iCs/>
          <w:sz w:val="24"/>
          <w:szCs w:val="24"/>
          <w:u w:val="single"/>
          <w:lang w:val="ru-RU"/>
        </w:rPr>
        <w:t>ГАРАНЦИЯ ЗА ИЗПЪЛНЕНИЕ НА ДОГОВОР ЗА ОБЩЕСТВЕНА ПОРЪЧКА НАЧИН НА ПЛАЩАНЕ И ОСВОБОЖДАВАНЕ.</w:t>
      </w:r>
    </w:p>
    <w:p w:rsidR="002D2C3B" w:rsidRPr="002D2C3B" w:rsidRDefault="002D2C3B" w:rsidP="002D2C3B">
      <w:pPr>
        <w:pStyle w:val="16"/>
        <w:rPr>
          <w:rFonts w:ascii="Times New Roman" w:hAnsi="Times New Roman"/>
          <w:b/>
          <w:color w:val="000000"/>
          <w:sz w:val="24"/>
          <w:szCs w:val="24"/>
          <w:u w:val="single"/>
          <w:lang w:val="ru-RU"/>
        </w:rPr>
      </w:pPr>
    </w:p>
    <w:p w:rsidR="002D2C3B" w:rsidRPr="002D2C3B" w:rsidRDefault="002D2C3B" w:rsidP="000C583F">
      <w:pPr>
        <w:pStyle w:val="16"/>
        <w:jc w:val="both"/>
        <w:rPr>
          <w:rFonts w:ascii="Times New Roman" w:hAnsi="Times New Roman"/>
          <w:sz w:val="24"/>
          <w:szCs w:val="24"/>
        </w:rPr>
      </w:pPr>
      <w:r w:rsidRPr="002D2C3B">
        <w:rPr>
          <w:rFonts w:ascii="Times New Roman" w:hAnsi="Times New Roman"/>
          <w:color w:val="000000"/>
          <w:sz w:val="24"/>
          <w:szCs w:val="24"/>
          <w:lang w:val="ru-RU"/>
        </w:rPr>
        <w:tab/>
      </w:r>
      <w:r w:rsidRPr="002D2C3B">
        <w:rPr>
          <w:rFonts w:ascii="Times New Roman" w:hAnsi="Times New Roman"/>
          <w:sz w:val="24"/>
          <w:szCs w:val="24"/>
        </w:rPr>
        <w:t>Възложителят изисква от определеният изпълнител да предостави гаранция, която да обезпечат изпълнението на договора.</w:t>
      </w:r>
    </w:p>
    <w:p w:rsidR="002D2C3B" w:rsidRPr="00682075" w:rsidRDefault="002D2C3B" w:rsidP="000C583F">
      <w:pPr>
        <w:pStyle w:val="16"/>
        <w:jc w:val="both"/>
        <w:rPr>
          <w:rFonts w:ascii="Times New Roman" w:hAnsi="Times New Roman"/>
          <w:b/>
          <w:sz w:val="24"/>
          <w:szCs w:val="24"/>
        </w:rPr>
      </w:pPr>
      <w:r w:rsidRPr="002D2C3B">
        <w:rPr>
          <w:rFonts w:ascii="Times New Roman" w:hAnsi="Times New Roman"/>
          <w:sz w:val="24"/>
          <w:szCs w:val="24"/>
        </w:rPr>
        <w:t>Гаранцията, обезпечаваща изпълнението на договора, е в размер</w:t>
      </w:r>
      <w:r w:rsidR="00C85A76">
        <w:rPr>
          <w:rFonts w:ascii="Times New Roman" w:hAnsi="Times New Roman"/>
          <w:b/>
          <w:sz w:val="24"/>
          <w:szCs w:val="24"/>
        </w:rPr>
        <w:t xml:space="preserve"> </w:t>
      </w:r>
      <w:r w:rsidRPr="002D2C3B">
        <w:rPr>
          <w:rFonts w:ascii="Times New Roman" w:hAnsi="Times New Roman"/>
          <w:b/>
          <w:sz w:val="24"/>
          <w:szCs w:val="24"/>
        </w:rPr>
        <w:t xml:space="preserve">3 </w:t>
      </w:r>
      <w:r w:rsidRPr="002D2C3B">
        <w:rPr>
          <w:rFonts w:ascii="Times New Roman" w:hAnsi="Times New Roman"/>
          <w:sz w:val="24"/>
          <w:szCs w:val="24"/>
        </w:rPr>
        <w:t xml:space="preserve">% от </w:t>
      </w:r>
      <w:r w:rsidRPr="00682075">
        <w:rPr>
          <w:rFonts w:ascii="Times New Roman" w:hAnsi="Times New Roman"/>
          <w:sz w:val="24"/>
          <w:szCs w:val="24"/>
        </w:rPr>
        <w:t>стойността на договора без ДДС</w:t>
      </w:r>
      <w:r w:rsidR="00C41E5C" w:rsidRPr="00682075">
        <w:rPr>
          <w:rFonts w:ascii="Times New Roman" w:hAnsi="Times New Roman"/>
          <w:sz w:val="24"/>
          <w:szCs w:val="24"/>
        </w:rPr>
        <w:t>, за съответната обособена позиция</w:t>
      </w:r>
      <w:r w:rsidRPr="00682075">
        <w:rPr>
          <w:rFonts w:ascii="Times New Roman" w:hAnsi="Times New Roman"/>
          <w:sz w:val="24"/>
          <w:szCs w:val="24"/>
        </w:rPr>
        <w:t xml:space="preserve"> и е със срок на валидност, </w:t>
      </w:r>
      <w:r w:rsidR="0002156F" w:rsidRPr="00682075">
        <w:rPr>
          <w:rFonts w:ascii="Times New Roman" w:hAnsi="Times New Roman"/>
          <w:sz w:val="24"/>
          <w:szCs w:val="24"/>
        </w:rPr>
        <w:t>6</w:t>
      </w:r>
      <w:r w:rsidRPr="00682075">
        <w:rPr>
          <w:rFonts w:ascii="Times New Roman" w:hAnsi="Times New Roman"/>
          <w:sz w:val="24"/>
          <w:szCs w:val="24"/>
        </w:rPr>
        <w:t xml:space="preserve">0 дни след срока за изпълнение на договора. </w:t>
      </w:r>
    </w:p>
    <w:p w:rsidR="002D2C3B" w:rsidRPr="00682075" w:rsidRDefault="002D2C3B" w:rsidP="002D2C3B">
      <w:pPr>
        <w:pStyle w:val="16"/>
        <w:rPr>
          <w:rFonts w:ascii="Times New Roman" w:hAnsi="Times New Roman"/>
          <w:b/>
          <w:sz w:val="24"/>
          <w:szCs w:val="24"/>
        </w:rPr>
      </w:pPr>
    </w:p>
    <w:p w:rsidR="002D2C3B" w:rsidRPr="002D2C3B" w:rsidRDefault="002D2C3B" w:rsidP="002D2C3B">
      <w:pPr>
        <w:pStyle w:val="16"/>
        <w:rPr>
          <w:rFonts w:ascii="Times New Roman" w:hAnsi="Times New Roman"/>
          <w:sz w:val="24"/>
          <w:szCs w:val="24"/>
        </w:rPr>
      </w:pPr>
      <w:r w:rsidRPr="00682075">
        <w:rPr>
          <w:rFonts w:ascii="Times New Roman" w:hAnsi="Times New Roman"/>
          <w:sz w:val="24"/>
          <w:szCs w:val="24"/>
        </w:rPr>
        <w:t>Гаранцията се предоставя в една от следните форми:</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1. парична сума;</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2. банкова гаранция;</w:t>
      </w:r>
    </w:p>
    <w:p w:rsidR="002D2C3B" w:rsidRPr="002D2C3B" w:rsidRDefault="002D2C3B" w:rsidP="002D2C3B">
      <w:pPr>
        <w:pStyle w:val="16"/>
        <w:rPr>
          <w:rFonts w:ascii="Times New Roman" w:hAnsi="Times New Roman"/>
          <w:sz w:val="24"/>
          <w:szCs w:val="24"/>
        </w:rPr>
      </w:pPr>
      <w:r w:rsidRPr="002D2C3B">
        <w:rPr>
          <w:rFonts w:ascii="Times New Roman" w:hAnsi="Times New Roman"/>
          <w:sz w:val="24"/>
          <w:szCs w:val="24"/>
        </w:rPr>
        <w:t>3. застраховка, която обезпечава изпълнението чрез покритие на отговорността на изпълнителя.</w:t>
      </w:r>
    </w:p>
    <w:p w:rsidR="002D2C3B" w:rsidRPr="002D2C3B" w:rsidRDefault="002D2C3B" w:rsidP="00D02E9C">
      <w:pPr>
        <w:pStyle w:val="16"/>
        <w:ind w:firstLine="708"/>
        <w:jc w:val="both"/>
        <w:rPr>
          <w:rFonts w:ascii="Times New Roman" w:hAnsi="Times New Roman"/>
          <w:sz w:val="24"/>
          <w:szCs w:val="24"/>
        </w:rPr>
      </w:pPr>
      <w:r w:rsidRPr="002D2C3B">
        <w:rPr>
          <w:rFonts w:ascii="Times New Roman" w:hAnsi="Times New Roman"/>
          <w:sz w:val="24"/>
          <w:szCs w:val="24"/>
        </w:rPr>
        <w:t>Гаранцията за изпълнение може да се предостави от името на изпълнителя за сметка на трето лице - гарант.</w:t>
      </w:r>
    </w:p>
    <w:p w:rsidR="002D2C3B" w:rsidRPr="002D2C3B" w:rsidRDefault="002D2C3B" w:rsidP="000C583F">
      <w:pPr>
        <w:pStyle w:val="16"/>
        <w:ind w:firstLine="708"/>
        <w:jc w:val="both"/>
        <w:rPr>
          <w:rFonts w:ascii="Times New Roman" w:hAnsi="Times New Roman"/>
          <w:sz w:val="24"/>
          <w:szCs w:val="24"/>
        </w:rPr>
      </w:pPr>
      <w:r w:rsidRPr="002D2C3B">
        <w:rPr>
          <w:rFonts w:ascii="Times New Roman" w:hAnsi="Times New Roman"/>
          <w:sz w:val="24"/>
          <w:szCs w:val="24"/>
        </w:rPr>
        <w:t>Участникът, определен за изпълнител, избира сам формата на гаранцията за изпълнение на договора.</w:t>
      </w:r>
    </w:p>
    <w:p w:rsidR="002D2C3B" w:rsidRPr="002D2C3B" w:rsidRDefault="002D2C3B" w:rsidP="00D02E9C">
      <w:pPr>
        <w:pStyle w:val="16"/>
        <w:ind w:firstLine="708"/>
        <w:jc w:val="both"/>
        <w:rPr>
          <w:rFonts w:ascii="Times New Roman" w:hAnsi="Times New Roman"/>
          <w:sz w:val="24"/>
          <w:szCs w:val="24"/>
        </w:rPr>
      </w:pPr>
      <w:r w:rsidRPr="002D2C3B">
        <w:rPr>
          <w:rFonts w:ascii="Times New Roman" w:hAnsi="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2D2C3B" w:rsidRPr="002D2C3B" w:rsidRDefault="002D2C3B" w:rsidP="00D02E9C">
      <w:pPr>
        <w:pStyle w:val="16"/>
        <w:jc w:val="both"/>
        <w:rPr>
          <w:rFonts w:ascii="Times New Roman" w:hAnsi="Times New Roman"/>
          <w:sz w:val="24"/>
          <w:szCs w:val="24"/>
        </w:rPr>
      </w:pPr>
      <w:r w:rsidRPr="002D2C3B">
        <w:rPr>
          <w:rFonts w:ascii="Times New Roman" w:hAnsi="Times New Roman"/>
          <w:sz w:val="24"/>
          <w:szCs w:val="24"/>
        </w:rPr>
        <w:t xml:space="preserve">Образеца към настоящата документация (Банкова гаранция за изпълнение на договор) има само примерен характер. </w:t>
      </w:r>
    </w:p>
    <w:p w:rsidR="002D2C3B" w:rsidRPr="002D2C3B" w:rsidRDefault="002D2C3B" w:rsidP="00D02E9C">
      <w:pPr>
        <w:pStyle w:val="16"/>
        <w:jc w:val="both"/>
        <w:rPr>
          <w:rFonts w:ascii="Times New Roman" w:hAnsi="Times New Roman"/>
          <w:color w:val="FF0000"/>
          <w:sz w:val="24"/>
          <w:szCs w:val="24"/>
          <w:highlight w:val="yellow"/>
        </w:rPr>
      </w:pPr>
      <w:r w:rsidRPr="002D2C3B">
        <w:rPr>
          <w:rFonts w:ascii="Times New Roman" w:hAnsi="Times New Roman"/>
          <w:sz w:val="24"/>
          <w:szCs w:val="24"/>
        </w:rPr>
        <w:t xml:space="preserve">При избор на гаранция за изпълнение - </w:t>
      </w:r>
      <w:r w:rsidRPr="002D2C3B">
        <w:rPr>
          <w:rFonts w:ascii="Times New Roman" w:hAnsi="Times New Roman"/>
          <w:b/>
          <w:sz w:val="24"/>
          <w:szCs w:val="24"/>
        </w:rPr>
        <w:t>парична сума</w:t>
      </w:r>
      <w:r w:rsidRPr="002D2C3B">
        <w:rPr>
          <w:rFonts w:ascii="Times New Roman" w:hAnsi="Times New Roman"/>
          <w:sz w:val="24"/>
          <w:szCs w:val="24"/>
        </w:rPr>
        <w:t xml:space="preserve">, то тя следва да се внесе по банков път по сметката на Община Перник в Банка: </w:t>
      </w:r>
      <w:r w:rsidRPr="002D2C3B">
        <w:rPr>
          <w:rFonts w:ascii="Times New Roman" w:hAnsi="Times New Roman"/>
          <w:b/>
          <w:bCs/>
          <w:i/>
          <w:iCs/>
          <w:sz w:val="24"/>
          <w:szCs w:val="24"/>
        </w:rPr>
        <w:t>ЦКБ АД, Клон Перник</w:t>
      </w:r>
      <w:r w:rsidRPr="002D2C3B">
        <w:rPr>
          <w:rFonts w:ascii="Times New Roman" w:hAnsi="Times New Roman"/>
          <w:sz w:val="24"/>
          <w:szCs w:val="24"/>
        </w:rPr>
        <w:t xml:space="preserve"> </w:t>
      </w:r>
      <w:r w:rsidRPr="002D2C3B">
        <w:rPr>
          <w:rFonts w:ascii="Times New Roman" w:hAnsi="Times New Roman"/>
          <w:b/>
          <w:bCs/>
          <w:i/>
          <w:iCs/>
          <w:sz w:val="24"/>
          <w:szCs w:val="24"/>
          <w:lang w:val="en-US"/>
        </w:rPr>
        <w:t>IBAN</w:t>
      </w:r>
      <w:r w:rsidRPr="002D2C3B">
        <w:rPr>
          <w:rFonts w:ascii="Times New Roman" w:hAnsi="Times New Roman"/>
          <w:b/>
          <w:bCs/>
          <w:i/>
          <w:iCs/>
          <w:sz w:val="24"/>
          <w:szCs w:val="24"/>
        </w:rPr>
        <w:t>:</w:t>
      </w:r>
      <w:r w:rsidRPr="002D2C3B">
        <w:rPr>
          <w:rFonts w:ascii="Times New Roman" w:hAnsi="Times New Roman"/>
          <w:b/>
          <w:bCs/>
          <w:i/>
          <w:iCs/>
          <w:sz w:val="24"/>
          <w:szCs w:val="24"/>
          <w:lang w:val="en-US"/>
        </w:rPr>
        <w:t>BG</w:t>
      </w:r>
      <w:r w:rsidRPr="002D2C3B">
        <w:rPr>
          <w:rFonts w:ascii="Times New Roman" w:hAnsi="Times New Roman"/>
          <w:b/>
          <w:bCs/>
          <w:i/>
          <w:iCs/>
          <w:sz w:val="24"/>
          <w:szCs w:val="24"/>
          <w:lang w:val="ru-RU"/>
        </w:rPr>
        <w:t xml:space="preserve"> 36 </w:t>
      </w:r>
      <w:r w:rsidRPr="002D2C3B">
        <w:rPr>
          <w:rFonts w:ascii="Times New Roman" w:hAnsi="Times New Roman"/>
          <w:b/>
          <w:bCs/>
          <w:i/>
          <w:iCs/>
          <w:sz w:val="24"/>
          <w:szCs w:val="24"/>
          <w:lang w:val="en-US"/>
        </w:rPr>
        <w:t>CECB</w:t>
      </w:r>
      <w:r w:rsidRPr="002D2C3B">
        <w:rPr>
          <w:rFonts w:ascii="Times New Roman" w:hAnsi="Times New Roman"/>
          <w:b/>
          <w:bCs/>
          <w:i/>
          <w:iCs/>
          <w:sz w:val="24"/>
          <w:szCs w:val="24"/>
          <w:lang w:val="ru-RU"/>
        </w:rPr>
        <w:t xml:space="preserve"> 9790 3360 8793 00, </w:t>
      </w:r>
      <w:r w:rsidRPr="002D2C3B">
        <w:rPr>
          <w:rFonts w:ascii="Times New Roman" w:hAnsi="Times New Roman"/>
          <w:b/>
          <w:bCs/>
          <w:i/>
          <w:iCs/>
          <w:sz w:val="24"/>
          <w:szCs w:val="24"/>
          <w:lang w:val="en-US"/>
        </w:rPr>
        <w:t>BIC</w:t>
      </w:r>
      <w:r w:rsidRPr="002D2C3B">
        <w:rPr>
          <w:rFonts w:ascii="Times New Roman" w:hAnsi="Times New Roman"/>
          <w:b/>
          <w:bCs/>
          <w:i/>
          <w:iCs/>
          <w:sz w:val="24"/>
          <w:szCs w:val="24"/>
        </w:rPr>
        <w:t>:</w:t>
      </w:r>
      <w:r w:rsidRPr="002D2C3B">
        <w:rPr>
          <w:rFonts w:ascii="Times New Roman" w:hAnsi="Times New Roman"/>
          <w:b/>
          <w:bCs/>
          <w:i/>
          <w:iCs/>
          <w:sz w:val="24"/>
          <w:szCs w:val="24"/>
          <w:lang w:val="en-US"/>
        </w:rPr>
        <w:t>CECBBGSF</w:t>
      </w:r>
    </w:p>
    <w:p w:rsidR="002D2C3B" w:rsidRPr="002D2C3B" w:rsidRDefault="002D2C3B" w:rsidP="002D2C3B">
      <w:pPr>
        <w:pStyle w:val="16"/>
        <w:rPr>
          <w:rFonts w:ascii="Times New Roman" w:hAnsi="Times New Roman"/>
          <w:color w:val="000000"/>
          <w:sz w:val="24"/>
          <w:szCs w:val="24"/>
          <w:lang w:val="ru-RU"/>
        </w:rPr>
      </w:pPr>
    </w:p>
    <w:p w:rsidR="00292101" w:rsidRDefault="00292101" w:rsidP="002D2C3B">
      <w:pPr>
        <w:pStyle w:val="16"/>
        <w:rPr>
          <w:rFonts w:ascii="Times New Roman" w:hAnsi="Times New Roman"/>
          <w:sz w:val="24"/>
          <w:szCs w:val="24"/>
        </w:rPr>
      </w:pPr>
    </w:p>
    <w:p w:rsidR="00292101" w:rsidRDefault="00292101" w:rsidP="002D2C3B">
      <w:pPr>
        <w:pStyle w:val="16"/>
        <w:rPr>
          <w:rFonts w:ascii="Times New Roman" w:hAnsi="Times New Roman"/>
          <w:sz w:val="24"/>
          <w:szCs w:val="24"/>
        </w:rPr>
      </w:pPr>
    </w:p>
    <w:p w:rsidR="00F46DC2" w:rsidRDefault="00F46DC2" w:rsidP="002D2C3B">
      <w:pPr>
        <w:pStyle w:val="16"/>
        <w:rPr>
          <w:rFonts w:ascii="Times New Roman" w:hAnsi="Times New Roman"/>
          <w:sz w:val="24"/>
          <w:szCs w:val="24"/>
        </w:rPr>
      </w:pPr>
    </w:p>
    <w:p w:rsidR="00292101" w:rsidRDefault="006E4EF9" w:rsidP="002D2C3B">
      <w:pPr>
        <w:pStyle w:val="16"/>
        <w:rPr>
          <w:rFonts w:ascii="Times New Roman" w:hAnsi="Times New Roman"/>
          <w:sz w:val="24"/>
          <w:szCs w:val="24"/>
        </w:rPr>
      </w:pPr>
      <w:r>
        <w:rPr>
          <w:rFonts w:ascii="Times New Roman" w:hAnsi="Times New Roman"/>
          <w:sz w:val="24"/>
          <w:szCs w:val="24"/>
        </w:rPr>
        <w:lastRenderedPageBreak/>
        <w:pict>
          <v:shape id="_x0000_i1028" type="#_x0000_t136" style="width:460.8pt;height:64.5pt" fillcolor="#369" stroked="f">
            <v:shadow on="t" color="#b2b2b2" opacity="52429f" offset="3pt"/>
            <v:textpath style="font-family:&quot;Times New Roman&quot;;font-size:20pt;v-text-kern:t" trim="t" fitpath="t" string="МЕТОДИКА ЗА ОПРЕДЕЛЯНЕ&#10;НА КОМПЛЕКСНА ОЦЕНКА НА ОФЕРТАТА"/>
          </v:shape>
        </w:pict>
      </w:r>
    </w:p>
    <w:p w:rsidR="00292101" w:rsidRDefault="00292101" w:rsidP="002D2C3B">
      <w:pPr>
        <w:pStyle w:val="16"/>
        <w:rPr>
          <w:rFonts w:ascii="Times New Roman" w:hAnsi="Times New Roman"/>
          <w:sz w:val="24"/>
          <w:szCs w:val="24"/>
        </w:rPr>
      </w:pPr>
    </w:p>
    <w:p w:rsidR="00292101" w:rsidRPr="0012620C" w:rsidRDefault="00292101" w:rsidP="0012620C">
      <w:pPr>
        <w:pStyle w:val="16"/>
        <w:rPr>
          <w:rFonts w:ascii="Times New Roman" w:hAnsi="Times New Roman"/>
          <w:sz w:val="24"/>
          <w:szCs w:val="24"/>
        </w:rPr>
      </w:pPr>
    </w:p>
    <w:p w:rsidR="00EC520B" w:rsidRDefault="00EC520B" w:rsidP="00EC520B">
      <w:pPr>
        <w:widowControl w:val="0"/>
        <w:spacing w:line="278" w:lineRule="exact"/>
        <w:jc w:val="left"/>
        <w:rPr>
          <w:rFonts w:ascii="Times New Roman" w:hAnsi="Times New Roman"/>
          <w:b/>
          <w:bCs/>
          <w:color w:val="000000"/>
          <w:sz w:val="24"/>
          <w:szCs w:val="24"/>
          <w:lang w:val="bg-BG" w:eastAsia="bg-BG" w:bidi="bg-BG"/>
        </w:rPr>
      </w:pPr>
    </w:p>
    <w:p w:rsidR="00EC520B" w:rsidRPr="006B4823" w:rsidRDefault="00EC520B" w:rsidP="00EC520B">
      <w:pPr>
        <w:widowControl w:val="0"/>
        <w:spacing w:line="278" w:lineRule="exact"/>
        <w:jc w:val="left"/>
        <w:rPr>
          <w:rFonts w:ascii="Times New Roman" w:hAnsi="Times New Roman"/>
          <w:color w:val="000000"/>
          <w:sz w:val="24"/>
          <w:szCs w:val="24"/>
          <w:lang w:val="bg-BG" w:eastAsia="bg-BG" w:bidi="bg-BG"/>
        </w:rPr>
      </w:pPr>
      <w:r w:rsidRPr="006B4823">
        <w:rPr>
          <w:rFonts w:ascii="Times New Roman" w:hAnsi="Times New Roman"/>
          <w:color w:val="000000"/>
          <w:sz w:val="24"/>
          <w:szCs w:val="24"/>
          <w:lang w:val="bg-BG" w:eastAsia="bg-BG" w:bidi="bg-BG"/>
        </w:rPr>
        <w:t>Настоящата обществена поръчка се възлага въз основа на икономическо най-изгодната оферта.</w:t>
      </w:r>
    </w:p>
    <w:p w:rsidR="00EC520B" w:rsidRPr="006B4823" w:rsidRDefault="00EC520B" w:rsidP="00EC520B">
      <w:pPr>
        <w:widowControl w:val="0"/>
        <w:spacing w:line="278" w:lineRule="exact"/>
        <w:jc w:val="left"/>
        <w:rPr>
          <w:rFonts w:ascii="Times New Roman" w:hAnsi="Times New Roman"/>
          <w:color w:val="000000"/>
          <w:sz w:val="24"/>
          <w:szCs w:val="24"/>
          <w:lang w:val="bg-BG" w:eastAsia="bg-BG" w:bidi="bg-BG"/>
        </w:rPr>
      </w:pPr>
      <w:r w:rsidRPr="006B4823">
        <w:rPr>
          <w:rFonts w:ascii="Times New Roman" w:hAnsi="Times New Roman"/>
          <w:color w:val="000000"/>
          <w:sz w:val="24"/>
          <w:szCs w:val="24"/>
          <w:lang w:val="bg-BG" w:eastAsia="bg-BG" w:bidi="bg-BG"/>
        </w:rPr>
        <w:t>На основание чл.70, ал.2, т.1 от ЗОП, икономически най-изгодната оферта се определя въз основа на критерия – най-ниска цена.</w:t>
      </w:r>
    </w:p>
    <w:p w:rsidR="00EC520B" w:rsidRPr="006B4823" w:rsidRDefault="00EC520B" w:rsidP="00EC520B">
      <w:pPr>
        <w:widowControl w:val="0"/>
        <w:spacing w:line="278" w:lineRule="exact"/>
        <w:jc w:val="left"/>
        <w:rPr>
          <w:rFonts w:ascii="Times New Roman" w:hAnsi="Times New Roman"/>
          <w:color w:val="000000"/>
          <w:sz w:val="24"/>
          <w:szCs w:val="24"/>
          <w:lang w:val="bg-BG" w:eastAsia="bg-BG" w:bidi="bg-BG"/>
        </w:rPr>
      </w:pPr>
    </w:p>
    <w:p w:rsidR="00EC520B" w:rsidRPr="006B4823" w:rsidRDefault="00EC520B" w:rsidP="00EC520B">
      <w:pPr>
        <w:widowControl w:val="0"/>
        <w:spacing w:line="278" w:lineRule="exact"/>
        <w:ind w:left="940"/>
        <w:jc w:val="center"/>
        <w:rPr>
          <w:rFonts w:ascii="Times New Roman" w:hAnsi="Times New Roman"/>
          <w:color w:val="000000"/>
          <w:sz w:val="24"/>
          <w:szCs w:val="24"/>
          <w:lang w:val="bg-BG" w:eastAsia="bg-BG" w:bidi="bg-BG"/>
        </w:rPr>
      </w:pPr>
    </w:p>
    <w:p w:rsidR="00EC520B" w:rsidRPr="006B4823" w:rsidRDefault="00EC520B" w:rsidP="00EC520B">
      <w:pPr>
        <w:suppressAutoHyphens/>
        <w:spacing w:afterLines="40" w:after="96" w:line="276" w:lineRule="auto"/>
        <w:ind w:firstLine="708"/>
        <w:rPr>
          <w:rFonts w:ascii="Times New Roman" w:hAnsi="Times New Roman"/>
          <w:bCs/>
          <w:color w:val="000000"/>
          <w:sz w:val="24"/>
          <w:szCs w:val="24"/>
          <w:lang w:val="bg-BG" w:eastAsia="ar-SA"/>
        </w:rPr>
      </w:pPr>
      <w:r w:rsidRPr="006B4823">
        <w:rPr>
          <w:rFonts w:ascii="Times New Roman" w:hAnsi="Times New Roman"/>
          <w:bCs/>
          <w:color w:val="000000"/>
          <w:sz w:val="24"/>
          <w:szCs w:val="24"/>
          <w:lang w:val="bg-BG" w:eastAsia="ar-SA"/>
        </w:rPr>
        <w:t>Най-ниската цена се определя по следната формула :</w:t>
      </w:r>
    </w:p>
    <w:p w:rsidR="00EC520B" w:rsidRPr="006B4823" w:rsidRDefault="00EC520B" w:rsidP="00EC520B">
      <w:pPr>
        <w:suppressAutoHyphens/>
        <w:spacing w:afterLines="40" w:after="96" w:line="276" w:lineRule="auto"/>
        <w:ind w:firstLine="708"/>
        <w:rPr>
          <w:rFonts w:ascii="Times New Roman" w:hAnsi="Times New Roman"/>
          <w:bCs/>
          <w:color w:val="000000"/>
          <w:sz w:val="24"/>
          <w:szCs w:val="24"/>
          <w:lang w:val="bg-BG" w:eastAsia="ar-SA"/>
        </w:rPr>
      </w:pPr>
      <w:r w:rsidRPr="006B4823">
        <w:rPr>
          <w:rFonts w:ascii="Times New Roman" w:hAnsi="Times New Roman"/>
          <w:bCs/>
          <w:color w:val="000000"/>
          <w:sz w:val="24"/>
          <w:szCs w:val="24"/>
          <w:lang w:val="bg-BG" w:eastAsia="ar-SA"/>
        </w:rPr>
        <w:t xml:space="preserve">Ц = С1 </w:t>
      </w:r>
      <w:r w:rsidRPr="006B4823">
        <w:rPr>
          <w:rFonts w:ascii="Times New Roman" w:hAnsi="Times New Roman"/>
          <w:bCs/>
          <w:color w:val="000000"/>
          <w:sz w:val="24"/>
          <w:szCs w:val="24"/>
          <w:lang w:val="en-US" w:eastAsia="ar-SA"/>
        </w:rPr>
        <w:t xml:space="preserve">x 0,70 + </w:t>
      </w:r>
      <w:r w:rsidRPr="006B4823">
        <w:rPr>
          <w:rFonts w:ascii="Times New Roman" w:hAnsi="Times New Roman"/>
          <w:bCs/>
          <w:color w:val="000000"/>
          <w:sz w:val="24"/>
          <w:szCs w:val="24"/>
          <w:lang w:val="bg-BG" w:eastAsia="ar-SA"/>
        </w:rPr>
        <w:t xml:space="preserve">С2 </w:t>
      </w:r>
      <w:r w:rsidRPr="006B4823">
        <w:rPr>
          <w:rFonts w:ascii="Times New Roman" w:hAnsi="Times New Roman"/>
          <w:bCs/>
          <w:color w:val="000000"/>
          <w:sz w:val="24"/>
          <w:szCs w:val="24"/>
          <w:lang w:val="en-US" w:eastAsia="ar-SA"/>
        </w:rPr>
        <w:t>x</w:t>
      </w:r>
      <w:r w:rsidRPr="006B4823">
        <w:rPr>
          <w:rFonts w:ascii="Times New Roman" w:hAnsi="Times New Roman"/>
          <w:bCs/>
          <w:color w:val="000000"/>
          <w:sz w:val="24"/>
          <w:szCs w:val="24"/>
          <w:lang w:val="bg-BG" w:eastAsia="ar-SA"/>
        </w:rPr>
        <w:t xml:space="preserve"> 0,30</w:t>
      </w:r>
    </w:p>
    <w:p w:rsidR="00EC520B" w:rsidRPr="006B4823" w:rsidRDefault="00EC520B" w:rsidP="00EC520B">
      <w:pPr>
        <w:suppressAutoHyphens/>
        <w:spacing w:afterLines="40" w:after="96" w:line="276" w:lineRule="auto"/>
        <w:ind w:firstLine="708"/>
        <w:rPr>
          <w:rFonts w:ascii="Times New Roman" w:hAnsi="Times New Roman"/>
          <w:bCs/>
          <w:color w:val="000000"/>
          <w:sz w:val="24"/>
          <w:szCs w:val="24"/>
          <w:lang w:val="bg-BG" w:eastAsia="ar-SA"/>
        </w:rPr>
      </w:pPr>
      <w:r w:rsidRPr="006B4823">
        <w:rPr>
          <w:rFonts w:ascii="Times New Roman" w:hAnsi="Times New Roman"/>
          <w:bCs/>
          <w:color w:val="000000"/>
          <w:sz w:val="24"/>
          <w:szCs w:val="24"/>
          <w:lang w:val="bg-BG" w:eastAsia="ar-SA"/>
        </w:rPr>
        <w:t>С1 – представлява сумата от единичните цени, предложени от участника в ценовото му пре</w:t>
      </w:r>
      <w:r w:rsidR="006B56CC">
        <w:rPr>
          <w:rFonts w:ascii="Times New Roman" w:hAnsi="Times New Roman"/>
          <w:bCs/>
          <w:color w:val="000000"/>
          <w:sz w:val="24"/>
          <w:szCs w:val="24"/>
          <w:lang w:val="bg-BG" w:eastAsia="ar-SA"/>
        </w:rPr>
        <w:t>дложение, за основните видове СМ</w:t>
      </w:r>
      <w:r w:rsidRPr="006B4823">
        <w:rPr>
          <w:rFonts w:ascii="Times New Roman" w:hAnsi="Times New Roman"/>
          <w:bCs/>
          <w:color w:val="000000"/>
          <w:sz w:val="24"/>
          <w:szCs w:val="24"/>
          <w:lang w:val="bg-BG" w:eastAsia="ar-SA"/>
        </w:rPr>
        <w:t>Р, съобразно подлежащите на извършване дейности заложени за конкретната обособена позиция.</w:t>
      </w:r>
    </w:p>
    <w:p w:rsidR="00EC520B" w:rsidRPr="006B4823" w:rsidRDefault="00EC520B" w:rsidP="00EC520B">
      <w:pPr>
        <w:suppressAutoHyphens/>
        <w:spacing w:afterLines="40" w:after="96" w:line="276" w:lineRule="auto"/>
        <w:ind w:firstLine="708"/>
        <w:rPr>
          <w:rFonts w:ascii="Times New Roman" w:hAnsi="Times New Roman"/>
          <w:bCs/>
          <w:color w:val="000000"/>
          <w:sz w:val="24"/>
          <w:szCs w:val="24"/>
          <w:lang w:val="bg-BG" w:eastAsia="ar-SA"/>
        </w:rPr>
      </w:pPr>
      <w:r w:rsidRPr="006B4823">
        <w:rPr>
          <w:rFonts w:ascii="Times New Roman" w:hAnsi="Times New Roman"/>
          <w:bCs/>
          <w:color w:val="000000"/>
          <w:sz w:val="24"/>
          <w:szCs w:val="24"/>
          <w:lang w:val="bg-BG" w:eastAsia="ar-SA"/>
        </w:rPr>
        <w:t>С2 - представлява сумата от единичните цени, предложени от участника в ценовото му предложен</w:t>
      </w:r>
      <w:r w:rsidR="00734B2A" w:rsidRPr="006B4823">
        <w:rPr>
          <w:rFonts w:ascii="Times New Roman" w:hAnsi="Times New Roman"/>
          <w:bCs/>
          <w:color w:val="000000"/>
          <w:sz w:val="24"/>
          <w:szCs w:val="24"/>
          <w:lang w:val="bg-BG" w:eastAsia="ar-SA"/>
        </w:rPr>
        <w:t>ие, за  до</w:t>
      </w:r>
      <w:r w:rsidR="006B56CC">
        <w:rPr>
          <w:rFonts w:ascii="Times New Roman" w:hAnsi="Times New Roman"/>
          <w:bCs/>
          <w:color w:val="000000"/>
          <w:sz w:val="24"/>
          <w:szCs w:val="24"/>
          <w:lang w:val="bg-BG" w:eastAsia="ar-SA"/>
        </w:rPr>
        <w:t>пълнителните видове СМ</w:t>
      </w:r>
      <w:r w:rsidRPr="006B4823">
        <w:rPr>
          <w:rFonts w:ascii="Times New Roman" w:hAnsi="Times New Roman"/>
          <w:bCs/>
          <w:color w:val="000000"/>
          <w:sz w:val="24"/>
          <w:szCs w:val="24"/>
          <w:lang w:val="bg-BG" w:eastAsia="ar-SA"/>
        </w:rPr>
        <w:t>Р, съобразно подлежащите на извършване дейности заложени за конкретната обособена позиция.</w:t>
      </w:r>
    </w:p>
    <w:p w:rsidR="00EC520B" w:rsidRPr="006B4823" w:rsidRDefault="00EC520B" w:rsidP="00EC520B">
      <w:pPr>
        <w:suppressAutoHyphens/>
        <w:spacing w:afterLines="40" w:after="96" w:line="276" w:lineRule="auto"/>
        <w:ind w:firstLine="708"/>
        <w:rPr>
          <w:rFonts w:ascii="Times New Roman" w:hAnsi="Times New Roman"/>
          <w:bCs/>
          <w:color w:val="000000"/>
          <w:sz w:val="24"/>
          <w:szCs w:val="24"/>
          <w:lang w:val="bg-BG" w:eastAsia="ar-SA"/>
        </w:rPr>
      </w:pPr>
    </w:p>
    <w:p w:rsidR="00EC520B" w:rsidRPr="00EC520B" w:rsidRDefault="00EC520B" w:rsidP="00EC520B">
      <w:pPr>
        <w:suppressAutoHyphens/>
        <w:spacing w:afterLines="40" w:after="96" w:line="276" w:lineRule="auto"/>
        <w:ind w:firstLine="708"/>
        <w:rPr>
          <w:rFonts w:ascii="Times New Roman" w:hAnsi="Times New Roman"/>
          <w:bCs/>
          <w:color w:val="000000"/>
          <w:sz w:val="24"/>
          <w:szCs w:val="24"/>
          <w:lang w:val="bg-BG" w:eastAsia="ar-SA"/>
        </w:rPr>
      </w:pPr>
      <w:r w:rsidRPr="006B4823">
        <w:rPr>
          <w:rFonts w:ascii="Times New Roman" w:hAnsi="Times New Roman"/>
          <w:bCs/>
          <w:color w:val="000000"/>
          <w:sz w:val="24"/>
          <w:szCs w:val="24"/>
          <w:lang w:val="bg-BG" w:eastAsia="ar-SA"/>
        </w:rPr>
        <w:t>За изпълнител на обществената поръчка, по съответната обособена позиция ще бъде определен участникът, който е предложил най-ниска цена, изчислена съобразно гореописаната формула.</w:t>
      </w:r>
    </w:p>
    <w:p w:rsidR="00292101" w:rsidRPr="0012620C" w:rsidRDefault="00292101" w:rsidP="0012620C">
      <w:pPr>
        <w:pStyle w:val="16"/>
        <w:rPr>
          <w:rFonts w:ascii="Times New Roman" w:hAnsi="Times New Roman"/>
          <w:sz w:val="24"/>
          <w:szCs w:val="24"/>
        </w:rPr>
      </w:pPr>
    </w:p>
    <w:p w:rsidR="00292101" w:rsidRDefault="00292101" w:rsidP="0012620C">
      <w:pPr>
        <w:pStyle w:val="16"/>
        <w:rPr>
          <w:rFonts w:ascii="Times New Roman" w:hAnsi="Times New Roman"/>
          <w:sz w:val="24"/>
          <w:szCs w:val="24"/>
        </w:rPr>
      </w:pPr>
    </w:p>
    <w:p w:rsidR="004D0993" w:rsidRDefault="004D0993" w:rsidP="0012620C">
      <w:pPr>
        <w:pStyle w:val="16"/>
        <w:rPr>
          <w:rFonts w:ascii="Times New Roman" w:hAnsi="Times New Roman"/>
          <w:sz w:val="24"/>
          <w:szCs w:val="24"/>
        </w:rPr>
      </w:pPr>
    </w:p>
    <w:p w:rsidR="004D0993" w:rsidRPr="004D0993" w:rsidRDefault="004D0993" w:rsidP="004D0993">
      <w:pPr>
        <w:widowControl w:val="0"/>
        <w:spacing w:line="278" w:lineRule="exact"/>
        <w:jc w:val="left"/>
        <w:rPr>
          <w:rFonts w:ascii="Times New Roman" w:hAnsi="Times New Roman"/>
          <w:color w:val="000000"/>
          <w:sz w:val="24"/>
          <w:szCs w:val="24"/>
          <w:lang w:val="bg-BG" w:eastAsia="bg-BG" w:bidi="bg-BG"/>
        </w:rPr>
      </w:pPr>
    </w:p>
    <w:p w:rsidR="004D0993" w:rsidRPr="004D0993" w:rsidRDefault="004D0993" w:rsidP="004D0993">
      <w:pPr>
        <w:widowControl w:val="0"/>
        <w:spacing w:line="278" w:lineRule="exact"/>
        <w:jc w:val="left"/>
        <w:rPr>
          <w:rFonts w:ascii="Times New Roman" w:hAnsi="Times New Roman"/>
          <w:color w:val="000000"/>
          <w:sz w:val="24"/>
          <w:szCs w:val="24"/>
          <w:lang w:val="bg-BG" w:eastAsia="bg-BG" w:bidi="bg-BG"/>
        </w:rPr>
      </w:pPr>
    </w:p>
    <w:p w:rsidR="004D0993" w:rsidRDefault="004D0993"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B00D8" w:rsidRDefault="00BB00D8"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Default="00B87FCD" w:rsidP="004D0993">
      <w:pPr>
        <w:widowControl w:val="0"/>
        <w:spacing w:line="278" w:lineRule="exact"/>
        <w:jc w:val="left"/>
        <w:rPr>
          <w:rFonts w:ascii="Times New Roman" w:hAnsi="Times New Roman"/>
          <w:color w:val="000000"/>
          <w:sz w:val="24"/>
          <w:szCs w:val="24"/>
          <w:lang w:val="bg-BG" w:eastAsia="bg-BG" w:bidi="bg-BG"/>
        </w:rPr>
      </w:pPr>
    </w:p>
    <w:p w:rsidR="00B87FCD" w:rsidRPr="004D0993" w:rsidRDefault="00B87FCD" w:rsidP="004D0993">
      <w:pPr>
        <w:widowControl w:val="0"/>
        <w:spacing w:line="278" w:lineRule="exact"/>
        <w:jc w:val="left"/>
        <w:rPr>
          <w:rFonts w:ascii="Times New Roman" w:hAnsi="Times New Roman"/>
          <w:color w:val="000000"/>
          <w:sz w:val="24"/>
          <w:szCs w:val="24"/>
          <w:lang w:val="bg-BG" w:eastAsia="bg-BG" w:bidi="bg-BG"/>
        </w:rPr>
      </w:pPr>
    </w:p>
    <w:p w:rsidR="004D0993" w:rsidRPr="004D0993" w:rsidRDefault="004D0993" w:rsidP="004D0993">
      <w:pPr>
        <w:widowControl w:val="0"/>
        <w:spacing w:line="278" w:lineRule="exact"/>
        <w:ind w:left="940"/>
        <w:jc w:val="center"/>
        <w:rPr>
          <w:rFonts w:ascii="Times New Roman" w:hAnsi="Times New Roman"/>
          <w:color w:val="000000"/>
          <w:sz w:val="24"/>
          <w:szCs w:val="24"/>
          <w:lang w:val="bg-BG" w:eastAsia="bg-BG" w:bidi="bg-BG"/>
        </w:rPr>
      </w:pPr>
    </w:p>
    <w:p w:rsidR="004D0993" w:rsidRPr="004D0993" w:rsidRDefault="004D0993" w:rsidP="004D0993">
      <w:pPr>
        <w:widowControl w:val="0"/>
        <w:spacing w:line="278" w:lineRule="exact"/>
        <w:ind w:left="940"/>
        <w:jc w:val="center"/>
        <w:rPr>
          <w:rFonts w:ascii="Times New Roman" w:hAnsi="Times New Roman"/>
          <w:b/>
          <w:bCs/>
          <w:color w:val="000000"/>
          <w:sz w:val="24"/>
          <w:szCs w:val="24"/>
          <w:lang w:val="bg-BG" w:eastAsia="ar-SA"/>
        </w:rPr>
      </w:pPr>
      <w:r w:rsidRPr="004D0993">
        <w:rPr>
          <w:rFonts w:ascii="Times New Roman" w:hAnsi="Times New Roman"/>
          <w:b/>
          <w:bCs/>
          <w:color w:val="000000"/>
          <w:sz w:val="24"/>
          <w:szCs w:val="24"/>
          <w:lang w:val="bg-BG" w:eastAsia="ar-SA"/>
        </w:rPr>
        <w:t>ПРИЛОЖЕНИЯ И ОБРАЗЦИ. УКАЗАНИЯ ЗА ПОДГОТОВКА НА ОБРАЗЦИТЕ НА ДОКУМЕНТИ</w:t>
      </w:r>
    </w:p>
    <w:p w:rsidR="004D0993" w:rsidRPr="004D0993" w:rsidRDefault="004D0993" w:rsidP="004D0993">
      <w:pPr>
        <w:suppressAutoHyphens/>
        <w:spacing w:afterLines="40" w:after="96"/>
        <w:jc w:val="center"/>
        <w:rPr>
          <w:rFonts w:ascii="Times New Roman" w:hAnsi="Times New Roman"/>
          <w:b/>
          <w:bCs/>
          <w:color w:val="000000"/>
          <w:sz w:val="24"/>
          <w:szCs w:val="24"/>
          <w:lang w:val="en-US" w:eastAsia="ar-SA"/>
        </w:rPr>
      </w:pPr>
    </w:p>
    <w:p w:rsidR="004D0993" w:rsidRPr="004D0993" w:rsidRDefault="004D0993" w:rsidP="004D0993">
      <w:pPr>
        <w:suppressAutoHyphens/>
        <w:spacing w:line="276" w:lineRule="auto"/>
        <w:ind w:firstLine="708"/>
        <w:rPr>
          <w:rFonts w:ascii="Times New Roman" w:hAnsi="Times New Roman"/>
          <w:sz w:val="24"/>
          <w:szCs w:val="24"/>
          <w:lang w:val="bg-BG" w:eastAsia="bg-BG"/>
        </w:rPr>
      </w:pPr>
      <w:r w:rsidRPr="004D0993">
        <w:rPr>
          <w:rFonts w:ascii="Times New Roman" w:hAnsi="Times New Roman"/>
          <w:b/>
          <w:color w:val="000000"/>
          <w:sz w:val="24"/>
          <w:szCs w:val="24"/>
          <w:lang w:val="bg-BG" w:eastAsia="ar-SA"/>
        </w:rPr>
        <w:t>1.</w:t>
      </w:r>
      <w:r w:rsidRPr="004D0993">
        <w:rPr>
          <w:rFonts w:ascii="Times New Roman" w:hAnsi="Times New Roman"/>
          <w:b/>
          <w:bCs/>
          <w:sz w:val="24"/>
          <w:szCs w:val="24"/>
          <w:lang w:val="bg-BG" w:eastAsia="ar-SA"/>
        </w:rPr>
        <w:t xml:space="preserve"> </w:t>
      </w:r>
      <w:r w:rsidRPr="004D0993">
        <w:rPr>
          <w:rFonts w:ascii="Times New Roman" w:hAnsi="Times New Roman"/>
          <w:bCs/>
          <w:sz w:val="24"/>
          <w:szCs w:val="24"/>
          <w:lang w:val="bg-BG" w:eastAsia="ar-SA"/>
        </w:rPr>
        <w:t xml:space="preserve">Електронен </w:t>
      </w:r>
      <w:r w:rsidRPr="004D0993">
        <w:rPr>
          <w:rFonts w:ascii="Times New Roman" w:hAnsi="Times New Roman"/>
          <w:sz w:val="24"/>
          <w:szCs w:val="24"/>
          <w:lang w:val="bg-BG" w:eastAsia="bg-BG"/>
        </w:rPr>
        <w:t>Единен европейски документ за обществени поръчки (еЕЕДОП)</w:t>
      </w:r>
    </w:p>
    <w:p w:rsidR="004D0993" w:rsidRPr="004D0993" w:rsidRDefault="004D0993" w:rsidP="004D0993">
      <w:pPr>
        <w:suppressAutoHyphens/>
        <w:spacing w:afterLines="40" w:after="96"/>
        <w:rPr>
          <w:rFonts w:ascii="Times New Roman" w:hAnsi="Times New Roman"/>
          <w:bCs/>
          <w:sz w:val="24"/>
          <w:szCs w:val="24"/>
          <w:lang w:val="bg-BG" w:eastAsia="ar-SA"/>
        </w:rPr>
      </w:pPr>
      <w:r w:rsidRPr="004D0993">
        <w:rPr>
          <w:rFonts w:ascii="Times New Roman" w:hAnsi="Times New Roman"/>
          <w:bCs/>
          <w:sz w:val="24"/>
          <w:szCs w:val="24"/>
          <w:lang w:val="bg-BG" w:eastAsia="ar-SA"/>
        </w:rPr>
        <w:t xml:space="preserve">– </w:t>
      </w:r>
      <w:r w:rsidRPr="004D0993">
        <w:rPr>
          <w:rFonts w:ascii="Times New Roman" w:hAnsi="Times New Roman"/>
          <w:b/>
          <w:bCs/>
          <w:sz w:val="24"/>
          <w:szCs w:val="24"/>
          <w:lang w:val="bg-BG" w:eastAsia="ar-SA"/>
        </w:rPr>
        <w:t>Приложение № 1</w:t>
      </w:r>
    </w:p>
    <w:p w:rsidR="004D0993" w:rsidRPr="004D0993" w:rsidRDefault="004D0993" w:rsidP="004D0993">
      <w:pPr>
        <w:suppressAutoHyphens/>
        <w:spacing w:afterLines="40" w:after="96"/>
        <w:ind w:firstLine="708"/>
        <w:rPr>
          <w:rFonts w:ascii="Times New Roman" w:hAnsi="Times New Roman"/>
          <w:b/>
          <w:bCs/>
          <w:sz w:val="24"/>
          <w:szCs w:val="24"/>
          <w:lang w:val="bg-BG" w:eastAsia="ar-SA"/>
        </w:rPr>
      </w:pPr>
      <w:r w:rsidRPr="004D0993">
        <w:rPr>
          <w:rFonts w:ascii="Times New Roman" w:hAnsi="Times New Roman"/>
          <w:b/>
          <w:bCs/>
          <w:sz w:val="24"/>
          <w:szCs w:val="24"/>
          <w:lang w:val="bg-BG" w:eastAsia="ar-SA"/>
        </w:rPr>
        <w:t xml:space="preserve">2. </w:t>
      </w:r>
      <w:r w:rsidRPr="004D0993">
        <w:rPr>
          <w:rFonts w:ascii="Times New Roman" w:hAnsi="Times New Roman"/>
          <w:sz w:val="24"/>
          <w:szCs w:val="24"/>
          <w:lang w:val="bg-BG" w:eastAsia="ar-SA"/>
        </w:rPr>
        <w:t xml:space="preserve">Техническо предложение – </w:t>
      </w:r>
      <w:r w:rsidRPr="004D0993">
        <w:rPr>
          <w:rFonts w:ascii="Times New Roman" w:hAnsi="Times New Roman"/>
          <w:b/>
          <w:bCs/>
          <w:sz w:val="24"/>
          <w:szCs w:val="24"/>
          <w:lang w:val="bg-BG" w:eastAsia="ar-SA"/>
        </w:rPr>
        <w:t>Приложение № 2;</w:t>
      </w:r>
    </w:p>
    <w:p w:rsidR="004D0993" w:rsidRPr="004D0993" w:rsidRDefault="004D0993" w:rsidP="004D0993">
      <w:pPr>
        <w:suppressAutoHyphens/>
        <w:spacing w:afterLines="40" w:after="96"/>
        <w:ind w:firstLine="708"/>
        <w:rPr>
          <w:rFonts w:ascii="Times New Roman" w:hAnsi="Times New Roman"/>
          <w:sz w:val="24"/>
          <w:szCs w:val="24"/>
          <w:lang w:val="bg-BG" w:eastAsia="ar-SA"/>
        </w:rPr>
      </w:pPr>
      <w:r w:rsidRPr="004D0993">
        <w:rPr>
          <w:rFonts w:ascii="Times New Roman" w:hAnsi="Times New Roman"/>
          <w:b/>
          <w:sz w:val="24"/>
          <w:szCs w:val="24"/>
          <w:lang w:val="bg-BG" w:eastAsia="ar-SA"/>
        </w:rPr>
        <w:t xml:space="preserve">3. </w:t>
      </w:r>
      <w:r w:rsidRPr="004D0993">
        <w:rPr>
          <w:rFonts w:ascii="Times New Roman" w:hAnsi="Times New Roman"/>
          <w:bCs/>
          <w:sz w:val="24"/>
          <w:szCs w:val="24"/>
          <w:lang w:val="bg-BG" w:eastAsia="ar-SA"/>
        </w:rPr>
        <w:t xml:space="preserve">Декларация за конфиденциалност по чл. 102, ал. 1 от ЗОП – </w:t>
      </w:r>
      <w:r w:rsidRPr="004D0993">
        <w:rPr>
          <w:rFonts w:ascii="Times New Roman" w:hAnsi="Times New Roman"/>
          <w:b/>
          <w:bCs/>
          <w:sz w:val="24"/>
          <w:szCs w:val="24"/>
          <w:lang w:val="bg-BG" w:eastAsia="ar-SA"/>
        </w:rPr>
        <w:t>Приложение № 3;</w:t>
      </w:r>
    </w:p>
    <w:p w:rsidR="004D0993" w:rsidRPr="004D0993" w:rsidRDefault="004D0993" w:rsidP="004D0993">
      <w:pPr>
        <w:suppressAutoHyphens/>
        <w:spacing w:afterLines="40" w:after="96"/>
        <w:ind w:firstLine="708"/>
        <w:rPr>
          <w:rFonts w:ascii="Times New Roman" w:hAnsi="Times New Roman"/>
          <w:sz w:val="24"/>
          <w:szCs w:val="24"/>
          <w:lang w:val="bg-BG" w:eastAsia="ar-SA"/>
        </w:rPr>
      </w:pPr>
      <w:r w:rsidRPr="004D0993">
        <w:rPr>
          <w:rFonts w:ascii="Times New Roman" w:hAnsi="Times New Roman"/>
          <w:b/>
          <w:sz w:val="24"/>
          <w:szCs w:val="24"/>
          <w:lang w:val="bg-BG" w:eastAsia="ar-SA"/>
        </w:rPr>
        <w:t>4.</w:t>
      </w:r>
      <w:r w:rsidRPr="004D0993">
        <w:rPr>
          <w:rFonts w:ascii="Times New Roman" w:hAnsi="Times New Roman"/>
          <w:sz w:val="24"/>
          <w:szCs w:val="24"/>
          <w:lang w:val="bg-BG" w:eastAsia="ar-SA"/>
        </w:rPr>
        <w:t xml:space="preserve"> Ценово предложение – </w:t>
      </w:r>
      <w:r w:rsidRPr="004D0993">
        <w:rPr>
          <w:rFonts w:ascii="Times New Roman" w:hAnsi="Times New Roman"/>
          <w:b/>
          <w:bCs/>
          <w:sz w:val="24"/>
          <w:szCs w:val="24"/>
          <w:lang w:val="bg-BG" w:eastAsia="ar-SA"/>
        </w:rPr>
        <w:t>Приложение № 4;</w:t>
      </w:r>
    </w:p>
    <w:p w:rsidR="004D0993" w:rsidRPr="004D0993" w:rsidRDefault="004D0993" w:rsidP="004D0993">
      <w:pPr>
        <w:suppressAutoHyphens/>
        <w:spacing w:afterLines="40" w:after="96"/>
        <w:ind w:firstLine="708"/>
        <w:rPr>
          <w:rFonts w:ascii="Times New Roman" w:hAnsi="Times New Roman"/>
          <w:b/>
          <w:bCs/>
          <w:sz w:val="24"/>
          <w:szCs w:val="24"/>
          <w:lang w:val="bg-BG" w:eastAsia="ar-SA"/>
        </w:rPr>
      </w:pPr>
      <w:r w:rsidRPr="004D0993">
        <w:rPr>
          <w:rFonts w:ascii="Times New Roman" w:hAnsi="Times New Roman"/>
          <w:b/>
          <w:sz w:val="24"/>
          <w:szCs w:val="24"/>
          <w:lang w:val="bg-BG" w:eastAsia="ar-SA"/>
        </w:rPr>
        <w:t>5.</w:t>
      </w:r>
      <w:r w:rsidRPr="004D0993">
        <w:rPr>
          <w:rFonts w:ascii="Times New Roman" w:hAnsi="Times New Roman"/>
          <w:sz w:val="24"/>
          <w:szCs w:val="24"/>
          <w:lang w:val="bg-BG" w:eastAsia="ar-SA"/>
        </w:rPr>
        <w:t xml:space="preserve"> Проект на Договор – </w:t>
      </w:r>
      <w:r w:rsidRPr="004D0993">
        <w:rPr>
          <w:rFonts w:ascii="Times New Roman" w:hAnsi="Times New Roman"/>
          <w:b/>
          <w:bCs/>
          <w:sz w:val="24"/>
          <w:szCs w:val="24"/>
          <w:lang w:val="bg-BG" w:eastAsia="ar-SA"/>
        </w:rPr>
        <w:t>Приложение № 5;</w:t>
      </w:r>
    </w:p>
    <w:p w:rsidR="004D0993" w:rsidRPr="004D0993" w:rsidRDefault="004D0993" w:rsidP="004D0993">
      <w:pPr>
        <w:suppressAutoHyphens/>
        <w:spacing w:afterLines="40" w:after="96"/>
        <w:ind w:firstLine="708"/>
        <w:rPr>
          <w:rFonts w:ascii="Times New Roman" w:hAnsi="Times New Roman"/>
          <w:sz w:val="24"/>
          <w:szCs w:val="24"/>
          <w:lang w:val="bg-BG" w:eastAsia="ar-SA"/>
        </w:rPr>
      </w:pPr>
      <w:r w:rsidRPr="004D0993">
        <w:rPr>
          <w:rFonts w:ascii="Times New Roman" w:hAnsi="Times New Roman"/>
          <w:b/>
          <w:bCs/>
          <w:sz w:val="24"/>
          <w:szCs w:val="24"/>
          <w:lang w:val="bg-BG" w:eastAsia="ar-SA"/>
        </w:rPr>
        <w:t xml:space="preserve">6. </w:t>
      </w:r>
      <w:r w:rsidRPr="004D0993">
        <w:rPr>
          <w:rFonts w:ascii="Times New Roman" w:hAnsi="Times New Roman"/>
          <w:bCs/>
          <w:sz w:val="24"/>
          <w:szCs w:val="24"/>
          <w:lang w:val="bg-BG" w:eastAsia="ar-SA"/>
        </w:rPr>
        <w:t>Образци за сключване на договор</w:t>
      </w:r>
    </w:p>
    <w:p w:rsidR="004D0993" w:rsidRPr="004D0993" w:rsidRDefault="004D0993" w:rsidP="004D0993">
      <w:pPr>
        <w:suppressAutoHyphens/>
        <w:spacing w:afterLines="40" w:after="96"/>
        <w:ind w:firstLine="708"/>
        <w:rPr>
          <w:rFonts w:ascii="Times New Roman" w:hAnsi="Times New Roman"/>
          <w:sz w:val="24"/>
          <w:szCs w:val="24"/>
          <w:lang w:val="bg-BG" w:eastAsia="ar-SA"/>
        </w:rPr>
      </w:pPr>
      <w:r w:rsidRPr="004D0993">
        <w:rPr>
          <w:rFonts w:ascii="Times New Roman" w:hAnsi="Times New Roman"/>
          <w:sz w:val="24"/>
          <w:szCs w:val="24"/>
          <w:lang w:val="bg-BG" w:eastAsia="ar-SA"/>
        </w:rPr>
        <w:br w:type="page"/>
      </w:r>
    </w:p>
    <w:p w:rsidR="004D0993" w:rsidRPr="004D0993" w:rsidRDefault="004D0993" w:rsidP="004D0993">
      <w:pPr>
        <w:suppressAutoHyphens/>
        <w:spacing w:afterLines="40" w:after="96"/>
        <w:ind w:firstLine="708"/>
        <w:rPr>
          <w:rFonts w:ascii="Times New Roman" w:hAnsi="Times New Roman"/>
          <w:b/>
          <w:sz w:val="24"/>
          <w:szCs w:val="24"/>
          <w:lang w:val="bg-BG" w:eastAsia="ar-SA"/>
        </w:rPr>
      </w:pPr>
      <w:r w:rsidRPr="004D0993">
        <w:rPr>
          <w:rFonts w:ascii="Times New Roman" w:hAnsi="Times New Roman"/>
          <w:b/>
          <w:sz w:val="24"/>
          <w:szCs w:val="24"/>
          <w:lang w:val="bg-BG" w:eastAsia="ar-SA"/>
        </w:rPr>
        <w:lastRenderedPageBreak/>
        <w:t>УКАЗАНИЯ ЗА ПОДГОТОВКА НА ОБРАЗЦИТЕ НА ДОКУМЕНТИТЕ</w:t>
      </w:r>
    </w:p>
    <w:p w:rsidR="004D0993" w:rsidRPr="004D0993" w:rsidRDefault="004D0993" w:rsidP="004D0993">
      <w:pPr>
        <w:suppressAutoHyphens/>
        <w:jc w:val="center"/>
        <w:rPr>
          <w:rFonts w:ascii="Times New Roman" w:hAnsi="Times New Roman"/>
          <w:b/>
          <w:sz w:val="24"/>
          <w:szCs w:val="24"/>
          <w:lang w:val="bg-BG" w:eastAsia="ar-SA"/>
        </w:rPr>
      </w:pPr>
    </w:p>
    <w:p w:rsidR="004D0993" w:rsidRPr="004D0993" w:rsidRDefault="004D0993" w:rsidP="00EB0632">
      <w:pPr>
        <w:numPr>
          <w:ilvl w:val="0"/>
          <w:numId w:val="39"/>
        </w:numPr>
        <w:tabs>
          <w:tab w:val="left" w:pos="567"/>
          <w:tab w:val="left" w:pos="993"/>
        </w:tabs>
        <w:suppressAutoHyphens/>
        <w:spacing w:line="276" w:lineRule="auto"/>
        <w:ind w:left="0" w:firstLine="709"/>
        <w:contextualSpacing/>
        <w:rPr>
          <w:rFonts w:ascii="Times New Roman" w:hAnsi="Times New Roman"/>
          <w:color w:val="000000"/>
          <w:sz w:val="24"/>
          <w:szCs w:val="24"/>
          <w:lang w:val="bg-BG" w:eastAsia="ar-SA"/>
        </w:rPr>
      </w:pPr>
      <w:r w:rsidRPr="004D0993">
        <w:rPr>
          <w:rFonts w:ascii="Times New Roman" w:hAnsi="Times New Roman"/>
          <w:color w:val="000000"/>
          <w:sz w:val="24"/>
          <w:szCs w:val="24"/>
          <w:lang w:val="bg-BG" w:eastAsia="ar-SA"/>
        </w:rPr>
        <w:t xml:space="preserve">Всички документи, съдържащи се в офертата, следва да бъдат на български език. </w:t>
      </w:r>
    </w:p>
    <w:p w:rsidR="004D0993" w:rsidRPr="004D0993" w:rsidRDefault="004D0993" w:rsidP="00EB0632">
      <w:pPr>
        <w:numPr>
          <w:ilvl w:val="0"/>
          <w:numId w:val="39"/>
        </w:numPr>
        <w:tabs>
          <w:tab w:val="left" w:pos="567"/>
          <w:tab w:val="left" w:pos="993"/>
        </w:tabs>
        <w:suppressAutoHyphens/>
        <w:spacing w:line="276" w:lineRule="auto"/>
        <w:ind w:left="0" w:firstLine="709"/>
        <w:contextualSpacing/>
        <w:rPr>
          <w:rFonts w:ascii="Times New Roman" w:hAnsi="Times New Roman"/>
          <w:color w:val="000000"/>
          <w:sz w:val="24"/>
          <w:szCs w:val="24"/>
          <w:lang w:val="bg-BG" w:eastAsia="ar-SA"/>
        </w:rPr>
      </w:pPr>
      <w:r w:rsidRPr="004D0993">
        <w:rPr>
          <w:rFonts w:ascii="Times New Roman" w:hAnsi="Times New Roman"/>
          <w:color w:val="000000"/>
          <w:sz w:val="24"/>
          <w:szCs w:val="24"/>
          <w:lang w:val="bg-BG" w:eastAsia="ar-SA"/>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4D0993" w:rsidRPr="004D0993" w:rsidRDefault="004D0993" w:rsidP="00EB0632">
      <w:pPr>
        <w:numPr>
          <w:ilvl w:val="0"/>
          <w:numId w:val="39"/>
        </w:numPr>
        <w:tabs>
          <w:tab w:val="left" w:pos="567"/>
          <w:tab w:val="left" w:pos="993"/>
        </w:tabs>
        <w:suppressAutoHyphens/>
        <w:spacing w:line="276" w:lineRule="auto"/>
        <w:ind w:left="0" w:firstLine="709"/>
        <w:contextualSpacing/>
        <w:rPr>
          <w:rFonts w:ascii="Times New Roman" w:hAnsi="Times New Roman"/>
          <w:color w:val="000000"/>
          <w:sz w:val="24"/>
          <w:szCs w:val="24"/>
          <w:lang w:val="bg-BG" w:eastAsia="ar-SA"/>
        </w:rPr>
      </w:pPr>
      <w:r w:rsidRPr="004D0993">
        <w:rPr>
          <w:rFonts w:ascii="Times New Roman" w:hAnsi="Times New Roman"/>
          <w:color w:val="000000"/>
          <w:sz w:val="24"/>
          <w:szCs w:val="24"/>
          <w:lang w:val="bg-BG" w:eastAsia="ar-SA"/>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4D0993" w:rsidRPr="004D0993" w:rsidRDefault="004D0993" w:rsidP="00EB0632">
      <w:pPr>
        <w:numPr>
          <w:ilvl w:val="0"/>
          <w:numId w:val="39"/>
        </w:numPr>
        <w:tabs>
          <w:tab w:val="left" w:pos="567"/>
          <w:tab w:val="left" w:pos="993"/>
        </w:tabs>
        <w:suppressAutoHyphens/>
        <w:spacing w:line="276" w:lineRule="auto"/>
        <w:ind w:left="0" w:firstLine="709"/>
        <w:contextualSpacing/>
        <w:rPr>
          <w:rFonts w:ascii="Times New Roman" w:hAnsi="Times New Roman"/>
          <w:color w:val="000000"/>
          <w:sz w:val="24"/>
          <w:szCs w:val="24"/>
          <w:lang w:val="bg-BG" w:eastAsia="ar-SA"/>
        </w:rPr>
      </w:pPr>
      <w:r w:rsidRPr="004D0993">
        <w:rPr>
          <w:rFonts w:ascii="Times New Roman" w:hAnsi="Times New Roman"/>
          <w:b/>
          <w:color w:val="000000"/>
          <w:sz w:val="24"/>
          <w:szCs w:val="24"/>
          <w:u w:val="single"/>
          <w:lang w:val="bg-BG" w:eastAsia="ar-SA"/>
        </w:rPr>
        <w:t>Представените образци в документацията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4D0993" w:rsidRPr="004D0993" w:rsidRDefault="004D0993" w:rsidP="00EB0632">
      <w:pPr>
        <w:numPr>
          <w:ilvl w:val="0"/>
          <w:numId w:val="39"/>
        </w:numPr>
        <w:tabs>
          <w:tab w:val="left" w:pos="567"/>
          <w:tab w:val="left" w:pos="993"/>
        </w:tabs>
        <w:suppressAutoHyphens/>
        <w:spacing w:line="276" w:lineRule="auto"/>
        <w:ind w:left="0" w:firstLine="709"/>
        <w:contextualSpacing/>
        <w:rPr>
          <w:rFonts w:ascii="Times New Roman" w:hAnsi="Times New Roman"/>
          <w:color w:val="000000"/>
          <w:sz w:val="24"/>
          <w:szCs w:val="24"/>
          <w:lang w:val="bg-BG" w:eastAsia="ar-SA"/>
        </w:rPr>
      </w:pPr>
      <w:r w:rsidRPr="004D0993">
        <w:rPr>
          <w:rFonts w:ascii="Times New Roman" w:hAnsi="Times New Roman"/>
          <w:bCs/>
          <w:sz w:val="24"/>
          <w:szCs w:val="24"/>
          <w:lang w:val="bg-BG" w:eastAsia="ar-SA"/>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4D0993" w:rsidRPr="004D0993" w:rsidRDefault="004D0993" w:rsidP="004D0993">
      <w:pPr>
        <w:numPr>
          <w:ilvl w:val="0"/>
          <w:numId w:val="39"/>
        </w:numPr>
        <w:tabs>
          <w:tab w:val="left" w:pos="567"/>
          <w:tab w:val="left" w:pos="993"/>
        </w:tabs>
        <w:suppressAutoHyphens/>
        <w:spacing w:line="276" w:lineRule="auto"/>
        <w:ind w:left="0" w:firstLine="709"/>
        <w:contextualSpacing/>
        <w:jc w:val="left"/>
        <w:rPr>
          <w:rFonts w:ascii="Times New Roman" w:hAnsi="Times New Roman"/>
          <w:color w:val="000000"/>
          <w:sz w:val="24"/>
          <w:szCs w:val="24"/>
          <w:lang w:val="bg-BG" w:eastAsia="ar-SA"/>
        </w:rPr>
      </w:pPr>
      <w:r w:rsidRPr="004D0993">
        <w:rPr>
          <w:rFonts w:ascii="Times New Roman" w:hAnsi="Times New Roman"/>
          <w:bCs/>
          <w:sz w:val="24"/>
          <w:szCs w:val="24"/>
          <w:lang w:val="bg-BG" w:eastAsia="ar-SA"/>
        </w:rPr>
        <w:t xml:space="preserve">Документите се представят в </w:t>
      </w:r>
      <w:r w:rsidRPr="004D0993">
        <w:rPr>
          <w:rFonts w:ascii="Times New Roman" w:hAnsi="Times New Roman"/>
          <w:b/>
          <w:bCs/>
          <w:sz w:val="24"/>
          <w:szCs w:val="24"/>
          <w:u w:val="single"/>
          <w:lang w:val="bg-BG" w:eastAsia="ar-SA"/>
        </w:rPr>
        <w:t>запечатана непрозрачна опаковка</w:t>
      </w:r>
      <w:r w:rsidRPr="004D0993">
        <w:rPr>
          <w:rFonts w:ascii="Times New Roman" w:hAnsi="Times New Roman"/>
          <w:bCs/>
          <w:sz w:val="24"/>
          <w:szCs w:val="24"/>
          <w:lang w:val="bg-BG" w:eastAsia="ar-SA"/>
        </w:rPr>
        <w:t>, съгласно указанията в настоящата документация.</w:t>
      </w:r>
    </w:p>
    <w:p w:rsidR="004D0993" w:rsidRPr="004D0993" w:rsidRDefault="004D0993" w:rsidP="004D0993">
      <w:pPr>
        <w:suppressAutoHyphens/>
        <w:rPr>
          <w:rFonts w:ascii="Times New Roman" w:hAnsi="Times New Roman"/>
          <w:b/>
          <w:sz w:val="24"/>
          <w:szCs w:val="24"/>
          <w:lang w:val="bg-BG" w:eastAsia="ar-SA"/>
        </w:rPr>
      </w:pPr>
    </w:p>
    <w:p w:rsidR="004D0993" w:rsidRPr="004D0993" w:rsidRDefault="004D0993" w:rsidP="004D0993">
      <w:pPr>
        <w:suppressAutoHyphens/>
        <w:ind w:firstLine="708"/>
        <w:rPr>
          <w:rFonts w:ascii="Times New Roman" w:hAnsi="Times New Roman"/>
          <w:b/>
          <w:sz w:val="24"/>
          <w:szCs w:val="24"/>
          <w:lang w:val="bg-BG" w:eastAsia="ar-SA"/>
        </w:rPr>
      </w:pPr>
      <w:r w:rsidRPr="004D0993">
        <w:rPr>
          <w:rFonts w:ascii="Times New Roman" w:hAnsi="Times New Roman"/>
          <w:b/>
          <w:sz w:val="24"/>
          <w:szCs w:val="24"/>
          <w:lang w:val="bg-BG" w:eastAsia="ar-SA"/>
        </w:rPr>
        <w:t>Указания за попълването на приложенията/образците:</w:t>
      </w:r>
    </w:p>
    <w:p w:rsidR="004D0993" w:rsidRPr="004D0993" w:rsidRDefault="004D0993" w:rsidP="004D0993">
      <w:pPr>
        <w:suppressAutoHyphens/>
        <w:spacing w:line="276" w:lineRule="auto"/>
        <w:rPr>
          <w:rFonts w:ascii="Times New Roman" w:hAnsi="Times New Roman"/>
          <w:b/>
          <w:color w:val="000000"/>
          <w:sz w:val="24"/>
          <w:szCs w:val="24"/>
          <w:lang w:val="bg-BG" w:eastAsia="ar-SA"/>
        </w:rPr>
      </w:pPr>
      <w:r w:rsidRPr="004D0993">
        <w:rPr>
          <w:rFonts w:ascii="Times New Roman" w:hAnsi="Times New Roman"/>
          <w:color w:val="000000"/>
          <w:sz w:val="24"/>
          <w:szCs w:val="24"/>
          <w:lang w:val="bg-BG" w:eastAsia="ar-SA"/>
        </w:rPr>
        <w:t xml:space="preserve"> </w:t>
      </w:r>
    </w:p>
    <w:p w:rsidR="004D0993" w:rsidRPr="004D0993" w:rsidRDefault="004D0993" w:rsidP="004D0993">
      <w:pPr>
        <w:suppressAutoHyphens/>
        <w:spacing w:line="276" w:lineRule="auto"/>
        <w:ind w:firstLine="708"/>
        <w:rPr>
          <w:rFonts w:ascii="Times New Roman" w:hAnsi="Times New Roman"/>
          <w:b/>
          <w:sz w:val="24"/>
          <w:szCs w:val="24"/>
          <w:lang w:val="bg-BG" w:eastAsia="bg-BG"/>
        </w:rPr>
      </w:pPr>
      <w:r w:rsidRPr="004D0993">
        <w:rPr>
          <w:rFonts w:ascii="Times New Roman" w:hAnsi="Times New Roman"/>
          <w:b/>
          <w:color w:val="000000"/>
          <w:sz w:val="24"/>
          <w:szCs w:val="24"/>
          <w:lang w:val="bg-BG" w:eastAsia="ar-SA"/>
        </w:rPr>
        <w:t>1.</w:t>
      </w:r>
      <w:r w:rsidRPr="004D0993">
        <w:rPr>
          <w:rFonts w:ascii="Times New Roman" w:hAnsi="Times New Roman"/>
          <w:b/>
          <w:bCs/>
          <w:sz w:val="24"/>
          <w:szCs w:val="24"/>
          <w:lang w:val="bg-BG" w:eastAsia="ar-SA"/>
        </w:rPr>
        <w:t xml:space="preserve"> Електронен </w:t>
      </w:r>
      <w:r w:rsidRPr="004D0993">
        <w:rPr>
          <w:rFonts w:ascii="Times New Roman" w:hAnsi="Times New Roman"/>
          <w:b/>
          <w:sz w:val="24"/>
          <w:szCs w:val="24"/>
          <w:lang w:val="bg-BG" w:eastAsia="bg-BG"/>
        </w:rPr>
        <w:t xml:space="preserve">Единен европейски документ за обществени поръчки (еЕЕДОП) </w:t>
      </w:r>
      <w:r w:rsidRPr="004D0993">
        <w:rPr>
          <w:rFonts w:ascii="Times New Roman" w:hAnsi="Times New Roman"/>
          <w:b/>
          <w:bCs/>
          <w:sz w:val="24"/>
          <w:szCs w:val="24"/>
          <w:lang w:val="bg-BG" w:eastAsia="ar-SA"/>
        </w:rPr>
        <w:t>–</w:t>
      </w:r>
      <w:r w:rsidRPr="004D0993">
        <w:rPr>
          <w:rFonts w:ascii="Times New Roman" w:hAnsi="Times New Roman"/>
          <w:bCs/>
          <w:sz w:val="24"/>
          <w:szCs w:val="24"/>
          <w:lang w:val="bg-BG" w:eastAsia="ar-SA"/>
        </w:rPr>
        <w:t xml:space="preserve"> </w:t>
      </w:r>
      <w:r w:rsidRPr="004D0993">
        <w:rPr>
          <w:rFonts w:ascii="Times New Roman" w:hAnsi="Times New Roman"/>
          <w:b/>
          <w:bCs/>
          <w:sz w:val="24"/>
          <w:szCs w:val="24"/>
          <w:lang w:val="bg-BG" w:eastAsia="ar-SA"/>
        </w:rPr>
        <w:t>Приложение № 1:</w:t>
      </w:r>
    </w:p>
    <w:p w:rsidR="004D0993" w:rsidRPr="004D0993" w:rsidRDefault="004D0993" w:rsidP="004D0993">
      <w:pPr>
        <w:suppressAutoHyphens/>
        <w:spacing w:line="276" w:lineRule="auto"/>
        <w:ind w:firstLine="708"/>
        <w:rPr>
          <w:rFonts w:ascii="Times New Roman" w:hAnsi="Times New Roman"/>
          <w:sz w:val="24"/>
          <w:szCs w:val="24"/>
          <w:shd w:val="clear" w:color="auto" w:fill="FEFEFE"/>
          <w:lang w:val="bg-BG" w:eastAsia="ar-SA"/>
        </w:rPr>
      </w:pPr>
      <w:r w:rsidRPr="004D0993">
        <w:rPr>
          <w:rFonts w:ascii="Times New Roman" w:hAnsi="Times New Roman"/>
          <w:sz w:val="24"/>
          <w:szCs w:val="24"/>
          <w:highlight w:val="white"/>
          <w:shd w:val="clear" w:color="auto" w:fill="FEFEFE"/>
          <w:lang w:val="bg-BG" w:eastAsia="ar-SA"/>
        </w:rPr>
        <w:t>В еЕЕДОП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4D0993" w:rsidRPr="004D0993" w:rsidRDefault="004D0993" w:rsidP="004D0993">
      <w:pPr>
        <w:suppressAutoHyphens/>
        <w:spacing w:line="276" w:lineRule="auto"/>
        <w:rPr>
          <w:rFonts w:ascii="Times New Roman" w:hAnsi="Times New Roman"/>
          <w:b/>
          <w:bCs/>
          <w:sz w:val="24"/>
          <w:szCs w:val="24"/>
          <w:lang w:val="bg-BG" w:eastAsia="ar-SA"/>
        </w:rPr>
      </w:pPr>
    </w:p>
    <w:p w:rsidR="004D0993" w:rsidRPr="004D0993" w:rsidRDefault="004D0993" w:rsidP="004D0993">
      <w:pPr>
        <w:suppressAutoHyphens/>
        <w:spacing w:line="276" w:lineRule="auto"/>
        <w:rPr>
          <w:rFonts w:ascii="Times New Roman" w:hAnsi="Times New Roman"/>
          <w:bCs/>
          <w:sz w:val="24"/>
          <w:szCs w:val="24"/>
          <w:lang w:val="bg-BG" w:eastAsia="ar-SA"/>
        </w:rPr>
      </w:pPr>
      <w:r w:rsidRPr="004D0993">
        <w:rPr>
          <w:rFonts w:ascii="Times New Roman" w:hAnsi="Times New Roman"/>
          <w:bCs/>
          <w:sz w:val="24"/>
          <w:szCs w:val="24"/>
          <w:lang w:val="bg-BG" w:eastAsia="ar-SA"/>
        </w:rPr>
        <w:t>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D0993" w:rsidRPr="004D0993" w:rsidRDefault="004D0993" w:rsidP="004D0993">
      <w:pPr>
        <w:suppressAutoHyphens/>
        <w:spacing w:line="276" w:lineRule="auto"/>
        <w:ind w:firstLine="708"/>
        <w:rPr>
          <w:rFonts w:ascii="Times New Roman" w:hAnsi="Times New Roman"/>
          <w:bCs/>
          <w:sz w:val="24"/>
          <w:szCs w:val="24"/>
          <w:lang w:val="bg-BG" w:eastAsia="ar-SA"/>
        </w:rPr>
      </w:pPr>
    </w:p>
    <w:p w:rsidR="004D0993" w:rsidRPr="004D0993" w:rsidRDefault="004D0993" w:rsidP="004D0993">
      <w:pPr>
        <w:suppressAutoHyphens/>
        <w:spacing w:line="276" w:lineRule="auto"/>
        <w:ind w:firstLine="708"/>
        <w:rPr>
          <w:rFonts w:ascii="Times New Roman" w:hAnsi="Times New Roman"/>
          <w:bCs/>
          <w:sz w:val="24"/>
          <w:szCs w:val="24"/>
          <w:lang w:val="bg-BG" w:eastAsia="ar-SA"/>
        </w:rPr>
      </w:pPr>
    </w:p>
    <w:p w:rsidR="004D0993" w:rsidRPr="004D0993" w:rsidRDefault="004D0993" w:rsidP="004D0993">
      <w:pPr>
        <w:suppressAutoHyphens/>
        <w:spacing w:line="276" w:lineRule="auto"/>
        <w:rPr>
          <w:rFonts w:ascii="Times New Roman" w:hAnsi="Times New Roman"/>
          <w:b/>
          <w:bCs/>
          <w:sz w:val="24"/>
          <w:szCs w:val="24"/>
          <w:lang w:val="bg-BG" w:eastAsia="ar-SA"/>
        </w:rPr>
      </w:pPr>
    </w:p>
    <w:p w:rsidR="004D0993" w:rsidRPr="004D0993" w:rsidRDefault="004D0993" w:rsidP="004D0993">
      <w:pPr>
        <w:suppressAutoHyphens/>
        <w:spacing w:line="276" w:lineRule="auto"/>
        <w:ind w:firstLine="708"/>
        <w:rPr>
          <w:rFonts w:ascii="Times New Roman" w:hAnsi="Times New Roman"/>
          <w:sz w:val="24"/>
          <w:szCs w:val="24"/>
          <w:lang w:val="bg-BG" w:eastAsia="bg-BG"/>
        </w:rPr>
      </w:pPr>
      <w:r w:rsidRPr="004D0993">
        <w:rPr>
          <w:rFonts w:ascii="Times New Roman" w:hAnsi="Times New Roman"/>
          <w:i/>
          <w:sz w:val="24"/>
          <w:szCs w:val="24"/>
          <w:lang w:val="bg-BG" w:eastAsia="bg-BG"/>
        </w:rPr>
        <w:lastRenderedPageBreak/>
        <w:t>Допълнителни указания за попълване</w:t>
      </w:r>
      <w:r w:rsidRPr="004D0993">
        <w:rPr>
          <w:rFonts w:ascii="Times New Roman" w:hAnsi="Times New Roman"/>
          <w:sz w:val="24"/>
          <w:szCs w:val="24"/>
          <w:lang w:val="bg-BG" w:eastAsia="bg-BG"/>
        </w:rPr>
        <w:t xml:space="preserve"> на Приложение  № 2 – еЕЕДОП:</w:t>
      </w:r>
    </w:p>
    <w:p w:rsidR="004D0993" w:rsidRPr="004D0993" w:rsidRDefault="004D0993" w:rsidP="004D0993">
      <w:pPr>
        <w:suppressAutoHyphens/>
        <w:spacing w:line="276" w:lineRule="auto"/>
        <w:ind w:firstLine="708"/>
        <w:rPr>
          <w:rFonts w:ascii="Times New Roman" w:hAnsi="Times New Roman"/>
          <w:bCs/>
          <w:sz w:val="24"/>
          <w:szCs w:val="24"/>
          <w:lang w:val="bg-BG" w:eastAsia="ar-SA"/>
        </w:rPr>
      </w:pPr>
      <w:r w:rsidRPr="004D0993">
        <w:rPr>
          <w:rFonts w:ascii="Times New Roman" w:hAnsi="Times New Roman"/>
          <w:sz w:val="24"/>
          <w:szCs w:val="24"/>
          <w:lang w:val="bg-BG" w:eastAsia="bg-BG"/>
        </w:rPr>
        <w:t xml:space="preserve">1.1. Участникът удостоверява липсата на обстоятелствата </w:t>
      </w:r>
      <w:r w:rsidRPr="004D0993">
        <w:rPr>
          <w:rFonts w:ascii="Times New Roman" w:hAnsi="Times New Roman"/>
          <w:b/>
          <w:bCs/>
          <w:color w:val="000000"/>
          <w:sz w:val="24"/>
          <w:szCs w:val="24"/>
          <w:lang w:val="bg-BG" w:eastAsia="ar-SA"/>
        </w:rPr>
        <w:t>по чл.54 ал.1 т.1-7 от ЗОП и чл.55 ал.1 т.1-5 от ЗОП</w:t>
      </w:r>
      <w:r w:rsidRPr="004D0993">
        <w:rPr>
          <w:rFonts w:ascii="Times New Roman" w:hAnsi="Times New Roman"/>
          <w:sz w:val="24"/>
          <w:szCs w:val="24"/>
          <w:lang w:val="bg-BG" w:eastAsia="bg-BG"/>
        </w:rPr>
        <w:t xml:space="preserve"> с попълване на Част III: Основания за изключване на ЕЕДОП, в приложимите полета.</w:t>
      </w:r>
      <w:r w:rsidRPr="004D0993">
        <w:rPr>
          <w:rFonts w:ascii="Times New Roman" w:hAnsi="Times New Roman"/>
          <w:bCs/>
          <w:sz w:val="24"/>
          <w:szCs w:val="24"/>
          <w:lang w:val="bg-BG" w:eastAsia="ar-SA"/>
        </w:rPr>
        <w:t xml:space="preserve"> </w:t>
      </w:r>
    </w:p>
    <w:p w:rsidR="004D0993" w:rsidRPr="004D0993" w:rsidRDefault="004D0993" w:rsidP="004D0993">
      <w:pPr>
        <w:suppressAutoHyphens/>
        <w:spacing w:line="276" w:lineRule="auto"/>
        <w:ind w:firstLine="708"/>
        <w:rPr>
          <w:rFonts w:ascii="Times New Roman" w:hAnsi="Times New Roman"/>
          <w:bCs/>
          <w:sz w:val="24"/>
          <w:szCs w:val="24"/>
          <w:lang w:val="bg-BG" w:eastAsia="ar-SA"/>
        </w:rPr>
      </w:pPr>
    </w:p>
    <w:p w:rsidR="004D0993" w:rsidRPr="004D0993" w:rsidRDefault="004D0993" w:rsidP="004D099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line="276" w:lineRule="auto"/>
        <w:rPr>
          <w:rFonts w:ascii="Times New Roman" w:hAnsi="Times New Roman"/>
          <w:bCs/>
          <w:i/>
          <w:sz w:val="24"/>
          <w:szCs w:val="24"/>
          <w:lang w:val="bg-BG" w:eastAsia="ar-SA"/>
        </w:rPr>
      </w:pPr>
      <w:r w:rsidRPr="004D0993">
        <w:rPr>
          <w:rFonts w:ascii="Times New Roman" w:hAnsi="Times New Roman"/>
          <w:bCs/>
          <w:i/>
          <w:sz w:val="24"/>
          <w:szCs w:val="24"/>
          <w:lang w:val="bg-BG" w:eastAsia="ar-SA"/>
        </w:rPr>
        <w:t xml:space="preserve">Когато лицата по </w:t>
      </w:r>
      <w:hyperlink r:id="rId35" w:history="1">
        <w:r w:rsidRPr="004D0993">
          <w:rPr>
            <w:rFonts w:ascii="Times New Roman" w:hAnsi="Times New Roman"/>
            <w:bCs/>
            <w:i/>
            <w:color w:val="0000FF"/>
            <w:sz w:val="24"/>
            <w:szCs w:val="24"/>
            <w:u w:val="single"/>
            <w:lang w:val="bg-BG" w:eastAsia="ar-SA"/>
          </w:rPr>
          <w:t>чл. 54, ал. 2</w:t>
        </w:r>
      </w:hyperlink>
      <w:r w:rsidRPr="004D0993">
        <w:rPr>
          <w:rFonts w:ascii="Times New Roman" w:hAnsi="Times New Roman"/>
          <w:bCs/>
          <w:i/>
          <w:sz w:val="24"/>
          <w:szCs w:val="24"/>
          <w:lang w:val="bg-BG" w:eastAsia="ar-SA"/>
        </w:rPr>
        <w:t xml:space="preserve"> и </w:t>
      </w:r>
      <w:hyperlink r:id="rId36" w:history="1">
        <w:r w:rsidRPr="004D0993">
          <w:rPr>
            <w:rFonts w:ascii="Times New Roman" w:hAnsi="Times New Roman"/>
            <w:bCs/>
            <w:i/>
            <w:color w:val="0000FF"/>
            <w:sz w:val="24"/>
            <w:szCs w:val="24"/>
            <w:u w:val="single"/>
            <w:lang w:val="bg-BG" w:eastAsia="ar-SA"/>
          </w:rPr>
          <w:t>3 от ЗОП</w:t>
        </w:r>
      </w:hyperlink>
      <w:r w:rsidRPr="004D0993">
        <w:rPr>
          <w:rFonts w:ascii="Times New Roman" w:hAnsi="Times New Roman"/>
          <w:bCs/>
          <w:i/>
          <w:sz w:val="24"/>
          <w:szCs w:val="24"/>
          <w:lang w:val="bg-BG" w:eastAsia="ar-SA"/>
        </w:rPr>
        <w:t xml:space="preserve"> са повече от едно и за тях няма различие по отношение на обстоятелствата по </w:t>
      </w:r>
      <w:hyperlink r:id="rId37" w:history="1">
        <w:r w:rsidRPr="004D0993">
          <w:rPr>
            <w:rFonts w:ascii="Times New Roman" w:hAnsi="Times New Roman"/>
            <w:bCs/>
            <w:i/>
            <w:color w:val="0000FF"/>
            <w:sz w:val="24"/>
            <w:szCs w:val="24"/>
            <w:u w:val="single"/>
            <w:lang w:val="bg-BG" w:eastAsia="ar-SA"/>
          </w:rPr>
          <w:t>чл. 54, ал. 1, т. 1</w:t>
        </w:r>
      </w:hyperlink>
      <w:r w:rsidRPr="004D0993">
        <w:rPr>
          <w:rFonts w:ascii="Times New Roman" w:hAnsi="Times New Roman"/>
          <w:bCs/>
          <w:i/>
          <w:sz w:val="24"/>
          <w:szCs w:val="24"/>
          <w:lang w:val="bg-BG" w:eastAsia="ar-SA"/>
        </w:rPr>
        <w:t xml:space="preserve">, </w:t>
      </w:r>
      <w:hyperlink r:id="rId38" w:history="1">
        <w:r w:rsidRPr="004D0993">
          <w:rPr>
            <w:rFonts w:ascii="Times New Roman" w:hAnsi="Times New Roman"/>
            <w:bCs/>
            <w:i/>
            <w:color w:val="0000FF"/>
            <w:sz w:val="24"/>
            <w:szCs w:val="24"/>
            <w:u w:val="single"/>
            <w:lang w:val="bg-BG" w:eastAsia="ar-SA"/>
          </w:rPr>
          <w:t>2</w:t>
        </w:r>
      </w:hyperlink>
      <w:r w:rsidRPr="004D0993">
        <w:rPr>
          <w:rFonts w:ascii="Times New Roman" w:hAnsi="Times New Roman"/>
          <w:bCs/>
          <w:i/>
          <w:sz w:val="24"/>
          <w:szCs w:val="24"/>
          <w:lang w:val="bg-BG" w:eastAsia="ar-SA"/>
        </w:rPr>
        <w:t xml:space="preserve"> и </w:t>
      </w:r>
      <w:hyperlink r:id="rId39" w:history="1">
        <w:r w:rsidRPr="004D0993">
          <w:rPr>
            <w:rFonts w:ascii="Times New Roman" w:hAnsi="Times New Roman"/>
            <w:bCs/>
            <w:i/>
            <w:color w:val="0000FF"/>
            <w:sz w:val="24"/>
            <w:szCs w:val="24"/>
            <w:u w:val="single"/>
            <w:lang w:val="bg-BG" w:eastAsia="ar-SA"/>
          </w:rPr>
          <w:t>7</w:t>
        </w:r>
      </w:hyperlink>
      <w:r w:rsidRPr="004D0993">
        <w:rPr>
          <w:rFonts w:ascii="Times New Roman" w:hAnsi="Times New Roman"/>
          <w:bCs/>
          <w:i/>
          <w:sz w:val="24"/>
          <w:szCs w:val="24"/>
          <w:lang w:val="bg-BG" w:eastAsia="ar-SA"/>
        </w:rPr>
        <w:t xml:space="preserve"> и </w:t>
      </w:r>
      <w:hyperlink r:id="rId40" w:history="1">
        <w:r w:rsidRPr="004D0993">
          <w:rPr>
            <w:rFonts w:ascii="Times New Roman" w:hAnsi="Times New Roman"/>
            <w:bCs/>
            <w:i/>
            <w:color w:val="0000FF"/>
            <w:sz w:val="24"/>
            <w:szCs w:val="24"/>
            <w:u w:val="single"/>
            <w:lang w:val="bg-BG" w:eastAsia="ar-SA"/>
          </w:rPr>
          <w:t>чл. 55, ал. 1, т. 5 от ЗОП</w:t>
        </w:r>
      </w:hyperlink>
      <w:r w:rsidRPr="004D0993">
        <w:rPr>
          <w:rFonts w:ascii="Times New Roman" w:hAnsi="Times New Roman"/>
          <w:bCs/>
          <w:i/>
          <w:sz w:val="24"/>
          <w:szCs w:val="24"/>
          <w:lang w:val="bg-BG" w:eastAsia="ar-SA"/>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4D0993" w:rsidRPr="004D0993" w:rsidRDefault="004D0993" w:rsidP="004D099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line="276" w:lineRule="auto"/>
        <w:rPr>
          <w:rFonts w:ascii="Times New Roman" w:hAnsi="Times New Roman"/>
          <w:bCs/>
          <w:i/>
          <w:sz w:val="24"/>
          <w:szCs w:val="24"/>
          <w:lang w:val="bg-BG" w:eastAsia="ar-SA"/>
        </w:rPr>
      </w:pPr>
      <w:r w:rsidRPr="004D0993">
        <w:rPr>
          <w:rFonts w:ascii="Times New Roman" w:hAnsi="Times New Roman"/>
          <w:bCs/>
          <w:i/>
          <w:sz w:val="24"/>
          <w:szCs w:val="24"/>
          <w:lang w:val="bg-BG" w:eastAsia="ar-SA"/>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41" w:history="1">
        <w:r w:rsidRPr="004D0993">
          <w:rPr>
            <w:rFonts w:ascii="Times New Roman" w:hAnsi="Times New Roman"/>
            <w:bCs/>
            <w:i/>
            <w:color w:val="0000FF"/>
            <w:sz w:val="24"/>
            <w:szCs w:val="24"/>
            <w:u w:val="single"/>
            <w:lang w:val="bg-BG" w:eastAsia="ar-SA"/>
          </w:rPr>
          <w:t>чл. 54, ал. 2</w:t>
        </w:r>
      </w:hyperlink>
      <w:r w:rsidRPr="004D0993">
        <w:rPr>
          <w:rFonts w:ascii="Times New Roman" w:hAnsi="Times New Roman"/>
          <w:bCs/>
          <w:i/>
          <w:sz w:val="24"/>
          <w:szCs w:val="24"/>
          <w:lang w:val="bg-BG" w:eastAsia="ar-SA"/>
        </w:rPr>
        <w:t xml:space="preserve"> и </w:t>
      </w:r>
      <w:hyperlink r:id="rId42" w:history="1">
        <w:r w:rsidRPr="004D0993">
          <w:rPr>
            <w:rFonts w:ascii="Times New Roman" w:hAnsi="Times New Roman"/>
            <w:bCs/>
            <w:i/>
            <w:color w:val="0000FF"/>
            <w:sz w:val="24"/>
            <w:szCs w:val="24"/>
            <w:u w:val="single"/>
            <w:lang w:val="bg-BG" w:eastAsia="ar-SA"/>
          </w:rPr>
          <w:t>3 от ЗОП</w:t>
        </w:r>
      </w:hyperlink>
      <w:r w:rsidRPr="004D0993">
        <w:rPr>
          <w:rFonts w:ascii="Times New Roman" w:hAnsi="Times New Roman"/>
          <w:bCs/>
          <w:i/>
          <w:sz w:val="24"/>
          <w:szCs w:val="24"/>
          <w:lang w:val="bg-BG" w:eastAsia="ar-SA"/>
        </w:rPr>
        <w:t xml:space="preserve">, информацията относно изискванията по </w:t>
      </w:r>
      <w:hyperlink r:id="rId43" w:history="1">
        <w:r w:rsidRPr="004D0993">
          <w:rPr>
            <w:rFonts w:ascii="Times New Roman" w:hAnsi="Times New Roman"/>
            <w:bCs/>
            <w:i/>
            <w:color w:val="0000FF"/>
            <w:sz w:val="24"/>
            <w:szCs w:val="24"/>
            <w:u w:val="single"/>
            <w:lang w:val="bg-BG" w:eastAsia="ar-SA"/>
          </w:rPr>
          <w:t>чл. 54, ал. 1</w:t>
        </w:r>
      </w:hyperlink>
      <w:r w:rsidRPr="004D0993">
        <w:rPr>
          <w:rFonts w:ascii="Times New Roman" w:hAnsi="Times New Roman"/>
          <w:bCs/>
          <w:i/>
          <w:sz w:val="24"/>
          <w:szCs w:val="24"/>
          <w:lang w:val="bg-BG" w:eastAsia="ar-SA"/>
        </w:rPr>
        <w:t xml:space="preserve">, т. 1, 2 и 7 и </w:t>
      </w:r>
      <w:hyperlink r:id="rId44" w:history="1">
        <w:r w:rsidRPr="004D0993">
          <w:rPr>
            <w:rFonts w:ascii="Times New Roman" w:hAnsi="Times New Roman"/>
            <w:bCs/>
            <w:i/>
            <w:color w:val="0000FF"/>
            <w:sz w:val="24"/>
            <w:szCs w:val="24"/>
            <w:u w:val="single"/>
            <w:lang w:val="bg-BG" w:eastAsia="ar-SA"/>
          </w:rPr>
          <w:t>чл. 55, ал. 1, т. 5 от ЗОП</w:t>
        </w:r>
      </w:hyperlink>
      <w:r w:rsidRPr="004D0993">
        <w:rPr>
          <w:rFonts w:ascii="Times New Roman" w:hAnsi="Times New Roman"/>
          <w:bCs/>
          <w:i/>
          <w:sz w:val="24"/>
          <w:szCs w:val="24"/>
          <w:lang w:val="bg-BG" w:eastAsia="ar-SA"/>
        </w:rPr>
        <w:t xml:space="preserve"> се попълва в отделен ЕЕДОП, подписан от съответното лице.</w:t>
      </w:r>
    </w:p>
    <w:p w:rsidR="004D0993" w:rsidRPr="004D0993" w:rsidRDefault="004D0993" w:rsidP="004D099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line="276" w:lineRule="auto"/>
        <w:rPr>
          <w:rFonts w:ascii="Times New Roman" w:hAnsi="Times New Roman"/>
          <w:bCs/>
          <w:i/>
          <w:sz w:val="24"/>
          <w:szCs w:val="24"/>
          <w:lang w:val="bg-BG" w:eastAsia="ar-SA"/>
        </w:rPr>
      </w:pPr>
      <w:r w:rsidRPr="004D0993">
        <w:rPr>
          <w:rFonts w:ascii="Times New Roman" w:hAnsi="Times New Roman"/>
          <w:bCs/>
          <w:i/>
          <w:sz w:val="24"/>
          <w:szCs w:val="24"/>
          <w:lang w:val="bg-BG" w:eastAsia="ar-SA"/>
        </w:rPr>
        <w:t xml:space="preserve">(3) В ЕЕДОП по ал. 1 могат да се съдържат и обстоятелствата по </w:t>
      </w:r>
      <w:hyperlink r:id="rId45" w:history="1">
        <w:r w:rsidRPr="004D0993">
          <w:rPr>
            <w:rFonts w:ascii="Times New Roman" w:hAnsi="Times New Roman"/>
            <w:bCs/>
            <w:i/>
            <w:color w:val="0000FF"/>
            <w:sz w:val="24"/>
            <w:szCs w:val="24"/>
            <w:u w:val="single"/>
            <w:lang w:val="bg-BG" w:eastAsia="ar-SA"/>
          </w:rPr>
          <w:t>чл. 54, ал. 1, т. 3</w:t>
        </w:r>
      </w:hyperlink>
      <w:r w:rsidRPr="004D0993">
        <w:rPr>
          <w:rFonts w:ascii="Times New Roman" w:hAnsi="Times New Roman"/>
          <w:bCs/>
          <w:i/>
          <w:sz w:val="24"/>
          <w:szCs w:val="24"/>
          <w:lang w:val="bg-BG" w:eastAsia="ar-SA"/>
        </w:rPr>
        <w:t xml:space="preserve"> - </w:t>
      </w:r>
      <w:hyperlink r:id="rId46" w:history="1">
        <w:r w:rsidRPr="004D0993">
          <w:rPr>
            <w:rFonts w:ascii="Times New Roman" w:hAnsi="Times New Roman"/>
            <w:bCs/>
            <w:i/>
            <w:color w:val="0000FF"/>
            <w:sz w:val="24"/>
            <w:szCs w:val="24"/>
            <w:u w:val="single"/>
            <w:lang w:val="bg-BG" w:eastAsia="ar-SA"/>
          </w:rPr>
          <w:t>6</w:t>
        </w:r>
      </w:hyperlink>
      <w:r w:rsidRPr="004D0993">
        <w:rPr>
          <w:rFonts w:ascii="Times New Roman" w:hAnsi="Times New Roman"/>
          <w:bCs/>
          <w:i/>
          <w:sz w:val="24"/>
          <w:szCs w:val="24"/>
          <w:lang w:val="bg-BG" w:eastAsia="ar-SA"/>
        </w:rPr>
        <w:t xml:space="preserve"> и </w:t>
      </w:r>
      <w:hyperlink r:id="rId47" w:history="1">
        <w:r w:rsidRPr="004D0993">
          <w:rPr>
            <w:rFonts w:ascii="Times New Roman" w:hAnsi="Times New Roman"/>
            <w:bCs/>
            <w:i/>
            <w:color w:val="0000FF"/>
            <w:sz w:val="24"/>
            <w:szCs w:val="24"/>
            <w:u w:val="single"/>
            <w:lang w:val="bg-BG" w:eastAsia="ar-SA"/>
          </w:rPr>
          <w:t>чл. 55, ал. 1, т. 1</w:t>
        </w:r>
      </w:hyperlink>
      <w:r w:rsidRPr="004D0993">
        <w:rPr>
          <w:rFonts w:ascii="Times New Roman" w:hAnsi="Times New Roman"/>
          <w:bCs/>
          <w:i/>
          <w:sz w:val="24"/>
          <w:szCs w:val="24"/>
          <w:lang w:val="bg-BG" w:eastAsia="ar-SA"/>
        </w:rPr>
        <w:t xml:space="preserve"> - </w:t>
      </w:r>
      <w:hyperlink r:id="rId48" w:history="1">
        <w:r w:rsidRPr="004D0993">
          <w:rPr>
            <w:rFonts w:ascii="Times New Roman" w:hAnsi="Times New Roman"/>
            <w:bCs/>
            <w:i/>
            <w:color w:val="0000FF"/>
            <w:sz w:val="24"/>
            <w:szCs w:val="24"/>
            <w:u w:val="single"/>
            <w:lang w:val="bg-BG" w:eastAsia="ar-SA"/>
          </w:rPr>
          <w:t>4 от ЗОП</w:t>
        </w:r>
      </w:hyperlink>
      <w:r w:rsidRPr="004D0993">
        <w:rPr>
          <w:rFonts w:ascii="Times New Roman" w:hAnsi="Times New Roman"/>
          <w:bCs/>
          <w:i/>
          <w:sz w:val="24"/>
          <w:szCs w:val="24"/>
          <w:lang w:val="bg-BG" w:eastAsia="ar-SA"/>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4D0993" w:rsidRPr="004D0993" w:rsidRDefault="004D0993" w:rsidP="004D099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line="276" w:lineRule="auto"/>
        <w:rPr>
          <w:rFonts w:ascii="Times New Roman" w:hAnsi="Times New Roman"/>
          <w:bCs/>
          <w:i/>
          <w:sz w:val="24"/>
          <w:szCs w:val="24"/>
          <w:lang w:val="bg-BG" w:eastAsia="ar-SA"/>
        </w:rPr>
      </w:pPr>
      <w:r w:rsidRPr="004D0993">
        <w:rPr>
          <w:rFonts w:ascii="Times New Roman" w:hAnsi="Times New Roman"/>
          <w:bCs/>
          <w:i/>
          <w:sz w:val="24"/>
          <w:szCs w:val="24"/>
          <w:lang w:val="bg-BG" w:eastAsia="ar-SA"/>
        </w:rPr>
        <w:t xml:space="preserve">(4) При необходимост от деклариране на обстоятелствата по </w:t>
      </w:r>
      <w:hyperlink r:id="rId49" w:history="1">
        <w:r w:rsidRPr="004D0993">
          <w:rPr>
            <w:rFonts w:ascii="Times New Roman" w:hAnsi="Times New Roman"/>
            <w:bCs/>
            <w:i/>
            <w:color w:val="0000FF"/>
            <w:sz w:val="24"/>
            <w:szCs w:val="24"/>
            <w:u w:val="single"/>
            <w:lang w:val="bg-BG" w:eastAsia="ar-SA"/>
          </w:rPr>
          <w:t>чл. 54, ал. 1, т. 3</w:t>
        </w:r>
      </w:hyperlink>
      <w:r w:rsidRPr="004D0993">
        <w:rPr>
          <w:rFonts w:ascii="Times New Roman" w:hAnsi="Times New Roman"/>
          <w:bCs/>
          <w:i/>
          <w:sz w:val="24"/>
          <w:szCs w:val="24"/>
          <w:lang w:val="bg-BG" w:eastAsia="ar-SA"/>
        </w:rPr>
        <w:t xml:space="preserve"> - </w:t>
      </w:r>
      <w:hyperlink r:id="rId50" w:history="1">
        <w:r w:rsidRPr="004D0993">
          <w:rPr>
            <w:rFonts w:ascii="Times New Roman" w:hAnsi="Times New Roman"/>
            <w:bCs/>
            <w:i/>
            <w:color w:val="0000FF"/>
            <w:sz w:val="24"/>
            <w:szCs w:val="24"/>
            <w:u w:val="single"/>
            <w:lang w:val="bg-BG" w:eastAsia="ar-SA"/>
          </w:rPr>
          <w:t>6</w:t>
        </w:r>
      </w:hyperlink>
      <w:r w:rsidRPr="004D0993">
        <w:rPr>
          <w:rFonts w:ascii="Times New Roman" w:hAnsi="Times New Roman"/>
          <w:bCs/>
          <w:i/>
          <w:sz w:val="24"/>
          <w:szCs w:val="24"/>
          <w:lang w:val="bg-BG" w:eastAsia="ar-SA"/>
        </w:rPr>
        <w:t xml:space="preserve"> и </w:t>
      </w:r>
      <w:hyperlink r:id="rId51" w:history="1">
        <w:r w:rsidRPr="004D0993">
          <w:rPr>
            <w:rFonts w:ascii="Times New Roman" w:hAnsi="Times New Roman"/>
            <w:bCs/>
            <w:i/>
            <w:color w:val="0000FF"/>
            <w:sz w:val="24"/>
            <w:szCs w:val="24"/>
            <w:u w:val="single"/>
            <w:lang w:val="bg-BG" w:eastAsia="ar-SA"/>
          </w:rPr>
          <w:t>чл. 55, ал. 1, т. 1</w:t>
        </w:r>
      </w:hyperlink>
      <w:r w:rsidRPr="004D0993">
        <w:rPr>
          <w:rFonts w:ascii="Times New Roman" w:hAnsi="Times New Roman"/>
          <w:bCs/>
          <w:i/>
          <w:sz w:val="24"/>
          <w:szCs w:val="24"/>
          <w:lang w:val="bg-BG" w:eastAsia="ar-SA"/>
        </w:rPr>
        <w:t xml:space="preserve"> - </w:t>
      </w:r>
      <w:hyperlink r:id="rId52" w:history="1">
        <w:r w:rsidRPr="004D0993">
          <w:rPr>
            <w:rFonts w:ascii="Times New Roman" w:hAnsi="Times New Roman"/>
            <w:bCs/>
            <w:i/>
            <w:color w:val="0000FF"/>
            <w:sz w:val="24"/>
            <w:szCs w:val="24"/>
            <w:u w:val="single"/>
            <w:lang w:val="bg-BG" w:eastAsia="ar-SA"/>
          </w:rPr>
          <w:t>4 от ЗОП</w:t>
        </w:r>
      </w:hyperlink>
      <w:r w:rsidRPr="004D0993">
        <w:rPr>
          <w:rFonts w:ascii="Times New Roman" w:hAnsi="Times New Roman"/>
          <w:bCs/>
          <w:i/>
          <w:sz w:val="24"/>
          <w:szCs w:val="24"/>
          <w:lang w:val="bg-BG" w:eastAsia="ar-SA"/>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4D0993" w:rsidRPr="004D0993" w:rsidRDefault="004D0993" w:rsidP="004D099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line="276" w:lineRule="auto"/>
        <w:rPr>
          <w:rFonts w:ascii="Times New Roman" w:hAnsi="Times New Roman"/>
          <w:bCs/>
          <w:i/>
          <w:sz w:val="24"/>
          <w:szCs w:val="24"/>
          <w:lang w:val="bg-BG" w:eastAsia="ar-SA"/>
        </w:rPr>
      </w:pPr>
      <w:r w:rsidRPr="004D0993">
        <w:rPr>
          <w:rFonts w:ascii="Times New Roman" w:hAnsi="Times New Roman"/>
          <w:bCs/>
          <w:i/>
          <w:sz w:val="24"/>
          <w:szCs w:val="24"/>
          <w:lang w:val="bg-BG" w:eastAsia="ar-SA"/>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4D0993" w:rsidRPr="004D0993" w:rsidRDefault="004D0993" w:rsidP="004D099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40" w:after="96" w:line="276" w:lineRule="auto"/>
        <w:rPr>
          <w:rFonts w:ascii="Times New Roman" w:hAnsi="Times New Roman"/>
          <w:b/>
          <w:bCs/>
          <w:color w:val="000000"/>
          <w:sz w:val="24"/>
          <w:szCs w:val="24"/>
          <w:u w:val="single"/>
          <w:lang w:val="bg-BG" w:eastAsia="ar-SA"/>
        </w:rPr>
      </w:pPr>
      <w:r w:rsidRPr="004D0993">
        <w:rPr>
          <w:rFonts w:ascii="Times New Roman" w:hAnsi="Times New Roman"/>
          <w:sz w:val="24"/>
          <w:szCs w:val="24"/>
          <w:lang w:val="bg-BG" w:eastAsia="bg-BG"/>
        </w:rPr>
        <w:tab/>
        <w:t xml:space="preserve">1.2.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sidRPr="004D0993">
        <w:rPr>
          <w:rFonts w:ascii="Times New Roman" w:hAnsi="Times New Roman"/>
          <w:bCs/>
          <w:color w:val="000000"/>
          <w:sz w:val="24"/>
          <w:szCs w:val="24"/>
          <w:lang w:val="bg-BG" w:eastAsia="ar-SA"/>
        </w:rPr>
        <w:t>Раздел ІІ</w:t>
      </w:r>
      <w:r w:rsidRPr="004D0993">
        <w:rPr>
          <w:rFonts w:ascii="Times New Roman" w:hAnsi="Times New Roman"/>
          <w:bCs/>
          <w:color w:val="000000"/>
          <w:sz w:val="24"/>
          <w:szCs w:val="24"/>
          <w:lang w:val="en-US" w:eastAsia="ar-SA"/>
        </w:rPr>
        <w:t>I</w:t>
      </w:r>
      <w:r w:rsidRPr="004D0993">
        <w:rPr>
          <w:rFonts w:ascii="Times New Roman" w:hAnsi="Times New Roman"/>
          <w:bCs/>
          <w:color w:val="000000"/>
          <w:sz w:val="24"/>
          <w:szCs w:val="24"/>
          <w:lang w:val="bg-BG" w:eastAsia="ar-SA"/>
        </w:rPr>
        <w:t>. Условия за участие</w:t>
      </w:r>
      <w:r w:rsidRPr="004D0993">
        <w:rPr>
          <w:rFonts w:ascii="Times New Roman" w:hAnsi="Times New Roman"/>
          <w:sz w:val="24"/>
          <w:szCs w:val="24"/>
          <w:lang w:val="bg-BG" w:eastAsia="bg-BG"/>
        </w:rPr>
        <w:t>.</w:t>
      </w:r>
    </w:p>
    <w:p w:rsidR="004D0993" w:rsidRPr="004D0993" w:rsidRDefault="004D0993" w:rsidP="004D0993">
      <w:pPr>
        <w:suppressAutoHyphens/>
        <w:spacing w:line="276" w:lineRule="auto"/>
        <w:ind w:firstLine="708"/>
        <w:rPr>
          <w:rFonts w:ascii="Times New Roman" w:hAnsi="Times New Roman"/>
          <w:sz w:val="24"/>
          <w:szCs w:val="24"/>
          <w:lang w:val="bg-BG" w:eastAsia="bg-BG"/>
        </w:rPr>
      </w:pPr>
      <w:r w:rsidRPr="004D0993">
        <w:rPr>
          <w:rFonts w:ascii="Times New Roman" w:hAnsi="Times New Roman"/>
          <w:sz w:val="24"/>
          <w:szCs w:val="24"/>
          <w:lang w:val="bg-BG" w:eastAsia="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4D0993" w:rsidRPr="004D0993" w:rsidRDefault="004D0993" w:rsidP="004D0993">
      <w:pPr>
        <w:suppressAutoHyphens/>
        <w:spacing w:line="276" w:lineRule="auto"/>
        <w:ind w:firstLine="708"/>
        <w:rPr>
          <w:rFonts w:ascii="Times New Roman" w:hAnsi="Times New Roman"/>
          <w:sz w:val="24"/>
          <w:szCs w:val="24"/>
          <w:lang w:val="bg-BG" w:eastAsia="bg-BG"/>
        </w:rPr>
      </w:pPr>
      <w:r w:rsidRPr="004D0993">
        <w:rPr>
          <w:rFonts w:ascii="Times New Roman" w:hAnsi="Times New Roman"/>
          <w:sz w:val="24"/>
          <w:szCs w:val="24"/>
          <w:lang w:val="bg-BG" w:eastAsia="bg-BG"/>
        </w:rPr>
        <w:t>1.4. Възложителят изисква попълването на Част IV: Критерии за подбор, раздели А - 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rsidR="004D0993" w:rsidRPr="004D0993" w:rsidRDefault="004D0993" w:rsidP="004D0993">
      <w:pPr>
        <w:suppressAutoHyphens/>
        <w:spacing w:line="276" w:lineRule="auto"/>
        <w:ind w:firstLine="708"/>
        <w:rPr>
          <w:rFonts w:ascii="Times New Roman" w:hAnsi="Times New Roman"/>
          <w:sz w:val="24"/>
          <w:szCs w:val="24"/>
          <w:lang w:val="bg-BG" w:eastAsia="ar-SA"/>
        </w:rPr>
      </w:pPr>
      <w:r w:rsidRPr="004D0993">
        <w:rPr>
          <w:rFonts w:ascii="Times New Roman" w:hAnsi="Times New Roman"/>
          <w:sz w:val="24"/>
          <w:szCs w:val="24"/>
          <w:lang w:val="bg-BG" w:eastAsia="ar-SA"/>
        </w:rPr>
        <w:lastRenderedPageBreak/>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4D0993" w:rsidRPr="004D0993" w:rsidRDefault="004D0993" w:rsidP="004D0993">
      <w:pPr>
        <w:suppressAutoHyphens/>
        <w:spacing w:line="276" w:lineRule="auto"/>
        <w:ind w:firstLine="708"/>
        <w:rPr>
          <w:rFonts w:ascii="Times New Roman" w:hAnsi="Times New Roman"/>
          <w:sz w:val="24"/>
          <w:szCs w:val="24"/>
          <w:lang w:val="bg-BG" w:eastAsia="ar-SA"/>
        </w:rPr>
      </w:pPr>
    </w:p>
    <w:p w:rsidR="004D0993" w:rsidRPr="004D0993" w:rsidRDefault="004D0993" w:rsidP="004D0993">
      <w:pPr>
        <w:suppressAutoHyphens/>
        <w:spacing w:line="276" w:lineRule="auto"/>
        <w:ind w:firstLine="708"/>
        <w:rPr>
          <w:rFonts w:ascii="Times New Roman" w:hAnsi="Times New Roman"/>
          <w:sz w:val="24"/>
          <w:szCs w:val="24"/>
          <w:lang w:val="bg-BG" w:eastAsia="ar-SA"/>
        </w:rPr>
      </w:pPr>
      <w:r w:rsidRPr="004D0993">
        <w:rPr>
          <w:rFonts w:ascii="Times New Roman" w:hAnsi="Times New Roman"/>
          <w:sz w:val="24"/>
          <w:szCs w:val="24"/>
          <w:lang w:val="bg-BG" w:eastAsia="ar-SA"/>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4D0993" w:rsidRPr="004D0993" w:rsidRDefault="004D0993" w:rsidP="004D0993">
      <w:pPr>
        <w:suppressAutoHyphens/>
        <w:spacing w:line="276" w:lineRule="auto"/>
        <w:ind w:firstLine="708"/>
        <w:rPr>
          <w:rFonts w:ascii="Times New Roman" w:hAnsi="Times New Roman"/>
          <w:bCs/>
          <w:sz w:val="24"/>
          <w:szCs w:val="24"/>
          <w:lang w:val="bg-BG" w:eastAsia="ar-SA"/>
        </w:rPr>
      </w:pPr>
      <w:r w:rsidRPr="004D0993">
        <w:rPr>
          <w:rFonts w:ascii="Times New Roman" w:hAnsi="Times New Roman"/>
          <w:sz w:val="24"/>
          <w:szCs w:val="24"/>
          <w:highlight w:val="white"/>
          <w:shd w:val="clear" w:color="auto" w:fill="FEFEFE"/>
          <w:lang w:val="bg-BG" w:eastAsia="ar-SA"/>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4D0993">
        <w:rPr>
          <w:rFonts w:ascii="Times New Roman" w:hAnsi="Times New Roman"/>
          <w:sz w:val="24"/>
          <w:szCs w:val="24"/>
          <w:shd w:val="clear" w:color="auto" w:fill="FEFEFE"/>
          <w:lang w:val="bg-BG" w:eastAsia="ar-SA"/>
        </w:rPr>
        <w:t xml:space="preserve"> </w:t>
      </w:r>
      <w:r w:rsidRPr="004D0993">
        <w:rPr>
          <w:rFonts w:ascii="Times New Roman" w:hAnsi="Times New Roman"/>
          <w:sz w:val="24"/>
          <w:szCs w:val="24"/>
          <w:lang w:val="bg-BG" w:eastAsia="ar-SA"/>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информацията относно липсата на основанията за отстраняване и съответствие с критериите за подбор.</w:t>
      </w:r>
    </w:p>
    <w:p w:rsidR="004D0993" w:rsidRPr="004D0993" w:rsidRDefault="004D0993" w:rsidP="004D0993">
      <w:pPr>
        <w:suppressAutoHyphens/>
        <w:rPr>
          <w:rFonts w:ascii="Times New Roman" w:hAnsi="Times New Roman"/>
          <w:bCs/>
          <w:sz w:val="24"/>
          <w:szCs w:val="24"/>
          <w:lang w:val="bg-BG" w:eastAsia="ar-SA"/>
        </w:rPr>
      </w:pPr>
    </w:p>
    <w:p w:rsidR="004D0993" w:rsidRPr="004D0993" w:rsidRDefault="004D0993" w:rsidP="004D0993">
      <w:pPr>
        <w:suppressAutoHyphens/>
        <w:ind w:firstLine="708"/>
        <w:rPr>
          <w:rFonts w:ascii="Times New Roman" w:hAnsi="Times New Roman"/>
          <w:b/>
          <w:bCs/>
          <w:sz w:val="24"/>
          <w:szCs w:val="24"/>
          <w:lang w:val="bg-BG" w:eastAsia="ar-SA"/>
        </w:rPr>
      </w:pPr>
      <w:r w:rsidRPr="004D0993">
        <w:rPr>
          <w:rFonts w:ascii="Times New Roman" w:hAnsi="Times New Roman"/>
          <w:b/>
          <w:bCs/>
          <w:sz w:val="24"/>
          <w:szCs w:val="24"/>
          <w:lang w:val="bg-BG" w:eastAsia="ar-SA"/>
        </w:rPr>
        <w:t xml:space="preserve">2. </w:t>
      </w:r>
      <w:r w:rsidRPr="004D0993">
        <w:rPr>
          <w:rFonts w:ascii="Times New Roman" w:hAnsi="Times New Roman"/>
          <w:b/>
          <w:sz w:val="24"/>
          <w:szCs w:val="24"/>
          <w:lang w:val="bg-BG" w:eastAsia="ar-SA"/>
        </w:rPr>
        <w:t>Техническо предложение</w:t>
      </w:r>
      <w:r w:rsidRPr="004D0993">
        <w:rPr>
          <w:rFonts w:ascii="Times New Roman" w:hAnsi="Times New Roman"/>
          <w:sz w:val="24"/>
          <w:szCs w:val="24"/>
          <w:lang w:val="bg-BG" w:eastAsia="ar-SA"/>
        </w:rPr>
        <w:t xml:space="preserve"> – </w:t>
      </w:r>
      <w:r w:rsidRPr="004D0993">
        <w:rPr>
          <w:rFonts w:ascii="Times New Roman" w:hAnsi="Times New Roman"/>
          <w:b/>
          <w:bCs/>
          <w:sz w:val="24"/>
          <w:szCs w:val="24"/>
          <w:lang w:val="bg-BG" w:eastAsia="ar-SA"/>
        </w:rPr>
        <w:t>Приложение № 2:</w:t>
      </w:r>
    </w:p>
    <w:p w:rsidR="004D0993" w:rsidRPr="004D0993" w:rsidRDefault="004D0993" w:rsidP="004D0993">
      <w:pPr>
        <w:suppressAutoHyphens/>
        <w:rPr>
          <w:rFonts w:ascii="Times New Roman" w:hAnsi="Times New Roman"/>
          <w:color w:val="000000"/>
          <w:sz w:val="24"/>
          <w:szCs w:val="24"/>
          <w:lang w:val="bg-BG" w:eastAsia="ar-SA"/>
        </w:rPr>
      </w:pPr>
      <w:r w:rsidRPr="004D0993">
        <w:rPr>
          <w:rFonts w:ascii="Times New Roman" w:hAnsi="Times New Roman"/>
          <w:color w:val="000000"/>
          <w:sz w:val="24"/>
          <w:szCs w:val="24"/>
          <w:lang w:val="bg-BG" w:eastAsia="ar-SA"/>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4D0993" w:rsidRPr="004D0993" w:rsidRDefault="004D0993" w:rsidP="004D0993">
      <w:pPr>
        <w:suppressAutoHyphens/>
        <w:rPr>
          <w:rFonts w:ascii="Times New Roman" w:hAnsi="Times New Roman"/>
          <w:sz w:val="24"/>
          <w:szCs w:val="24"/>
          <w:lang w:val="bg-BG" w:eastAsia="ar-SA"/>
        </w:rPr>
      </w:pPr>
    </w:p>
    <w:p w:rsidR="004D0993" w:rsidRPr="004D0993" w:rsidRDefault="004D0993" w:rsidP="004D0993">
      <w:pPr>
        <w:suppressAutoHyphens/>
        <w:ind w:firstLine="708"/>
        <w:rPr>
          <w:rFonts w:ascii="Times New Roman" w:hAnsi="Times New Roman"/>
          <w:sz w:val="24"/>
          <w:szCs w:val="24"/>
          <w:lang w:val="bg-BG" w:eastAsia="ar-SA"/>
        </w:rPr>
      </w:pPr>
      <w:r w:rsidRPr="004D0993">
        <w:rPr>
          <w:rFonts w:ascii="Times New Roman" w:hAnsi="Times New Roman"/>
          <w:b/>
          <w:sz w:val="24"/>
          <w:szCs w:val="24"/>
          <w:lang w:val="bg-BG" w:eastAsia="ar-SA"/>
        </w:rPr>
        <w:t xml:space="preserve">3. </w:t>
      </w:r>
      <w:r w:rsidRPr="004D0993">
        <w:rPr>
          <w:rFonts w:ascii="Times New Roman" w:hAnsi="Times New Roman"/>
          <w:b/>
          <w:bCs/>
          <w:sz w:val="24"/>
          <w:szCs w:val="24"/>
          <w:lang w:val="bg-BG" w:eastAsia="ar-SA"/>
        </w:rPr>
        <w:t>Декларация за конфиденциалност по чл. 102, ал. 1 от ЗОП</w:t>
      </w:r>
      <w:r w:rsidRPr="004D0993">
        <w:rPr>
          <w:rFonts w:ascii="Times New Roman" w:hAnsi="Times New Roman"/>
          <w:bCs/>
          <w:sz w:val="24"/>
          <w:szCs w:val="24"/>
          <w:lang w:val="bg-BG" w:eastAsia="ar-SA"/>
        </w:rPr>
        <w:t xml:space="preserve"> – </w:t>
      </w:r>
      <w:r w:rsidRPr="004D0993">
        <w:rPr>
          <w:rFonts w:ascii="Times New Roman" w:hAnsi="Times New Roman"/>
          <w:b/>
          <w:bCs/>
          <w:sz w:val="24"/>
          <w:szCs w:val="24"/>
          <w:lang w:val="bg-BG" w:eastAsia="ar-SA"/>
        </w:rPr>
        <w:t>Приложение № 3 (ако е приложимо)</w:t>
      </w:r>
      <w:r w:rsidRPr="004D0993">
        <w:rPr>
          <w:rFonts w:ascii="Times New Roman" w:hAnsi="Times New Roman"/>
          <w:sz w:val="24"/>
          <w:szCs w:val="24"/>
          <w:lang w:val="bg-BG" w:eastAsia="ar-SA"/>
        </w:rPr>
        <w:t>: п</w:t>
      </w:r>
      <w:r w:rsidRPr="004D0993">
        <w:rPr>
          <w:rFonts w:ascii="Times New Roman" w:hAnsi="Times New Roman"/>
          <w:color w:val="000000"/>
          <w:sz w:val="24"/>
          <w:szCs w:val="24"/>
          <w:lang w:val="bg-BG" w:eastAsia="ar-SA"/>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4D0993" w:rsidRPr="004D0993" w:rsidRDefault="004D0993" w:rsidP="004D0993">
      <w:pPr>
        <w:suppressAutoHyphens/>
        <w:rPr>
          <w:rFonts w:ascii="Times New Roman" w:hAnsi="Times New Roman"/>
          <w:b/>
          <w:sz w:val="24"/>
          <w:szCs w:val="24"/>
          <w:lang w:val="bg-BG" w:eastAsia="ar-SA"/>
        </w:rPr>
      </w:pPr>
    </w:p>
    <w:p w:rsidR="004D0993" w:rsidRPr="004D0993" w:rsidRDefault="004D0993" w:rsidP="004D0993">
      <w:pPr>
        <w:suppressAutoHyphens/>
        <w:spacing w:line="276" w:lineRule="auto"/>
        <w:ind w:firstLine="708"/>
        <w:rPr>
          <w:rFonts w:ascii="Times New Roman" w:hAnsi="Times New Roman"/>
          <w:color w:val="000000"/>
          <w:sz w:val="24"/>
          <w:szCs w:val="24"/>
          <w:lang w:val="bg-BG" w:eastAsia="ar-SA"/>
        </w:rPr>
      </w:pPr>
      <w:r w:rsidRPr="004D0993">
        <w:rPr>
          <w:rFonts w:ascii="Times New Roman" w:hAnsi="Times New Roman"/>
          <w:b/>
          <w:sz w:val="24"/>
          <w:szCs w:val="24"/>
          <w:lang w:val="bg-BG" w:eastAsia="ar-SA"/>
        </w:rPr>
        <w:t>4.</w:t>
      </w:r>
      <w:r w:rsidRPr="004D0993">
        <w:rPr>
          <w:rFonts w:ascii="Times New Roman" w:hAnsi="Times New Roman"/>
          <w:sz w:val="24"/>
          <w:szCs w:val="24"/>
          <w:lang w:val="bg-BG" w:eastAsia="ar-SA"/>
        </w:rPr>
        <w:t xml:space="preserve"> </w:t>
      </w:r>
      <w:r w:rsidRPr="004D0993">
        <w:rPr>
          <w:rFonts w:ascii="Times New Roman" w:hAnsi="Times New Roman"/>
          <w:b/>
          <w:sz w:val="24"/>
          <w:szCs w:val="24"/>
          <w:lang w:val="bg-BG" w:eastAsia="ar-SA"/>
        </w:rPr>
        <w:t>Ценово предложение</w:t>
      </w:r>
      <w:r w:rsidRPr="004D0993">
        <w:rPr>
          <w:rFonts w:ascii="Times New Roman" w:hAnsi="Times New Roman"/>
          <w:sz w:val="24"/>
          <w:szCs w:val="24"/>
          <w:lang w:val="bg-BG" w:eastAsia="ar-SA"/>
        </w:rPr>
        <w:t xml:space="preserve"> – </w:t>
      </w:r>
      <w:r w:rsidRPr="004D0993">
        <w:rPr>
          <w:rFonts w:ascii="Times New Roman" w:hAnsi="Times New Roman"/>
          <w:b/>
          <w:bCs/>
          <w:sz w:val="24"/>
          <w:szCs w:val="24"/>
          <w:lang w:val="bg-BG" w:eastAsia="ar-SA"/>
        </w:rPr>
        <w:t>Приложение № 4: п</w:t>
      </w:r>
      <w:r w:rsidRPr="004D0993">
        <w:rPr>
          <w:rFonts w:ascii="Times New Roman" w:hAnsi="Times New Roman"/>
          <w:color w:val="000000"/>
          <w:sz w:val="24"/>
          <w:szCs w:val="24"/>
          <w:lang w:val="bg-BG" w:eastAsia="ar-SA"/>
        </w:rPr>
        <w:t xml:space="preserve">опълва се и се представя от представляващия участника или от изрично упълномощено от него лице. </w:t>
      </w:r>
    </w:p>
    <w:p w:rsidR="004D0993" w:rsidRPr="004D0993" w:rsidRDefault="004D0993" w:rsidP="004D0993">
      <w:pPr>
        <w:suppressAutoHyphens/>
        <w:spacing w:afterLines="40" w:after="96" w:line="276" w:lineRule="auto"/>
        <w:ind w:firstLine="708"/>
        <w:rPr>
          <w:rFonts w:ascii="Times New Roman" w:hAnsi="Times New Roman"/>
          <w:sz w:val="24"/>
          <w:szCs w:val="24"/>
          <w:lang w:val="bg-BG" w:eastAsia="ar-SA"/>
        </w:rPr>
      </w:pPr>
      <w:r w:rsidRPr="004D0993">
        <w:rPr>
          <w:rFonts w:ascii="Times New Roman" w:hAnsi="Times New Roman"/>
          <w:sz w:val="24"/>
          <w:szCs w:val="24"/>
          <w:lang w:val="bg-BG" w:eastAsia="ar-SA"/>
        </w:rPr>
        <w:t>Ценовото предложение на участника, следва да съдържа и анализи на предложените цени.</w:t>
      </w:r>
    </w:p>
    <w:p w:rsidR="004D0993" w:rsidRPr="004D0993" w:rsidRDefault="004D0993" w:rsidP="004D0993">
      <w:pPr>
        <w:suppressAutoHyphens/>
        <w:spacing w:afterLines="40" w:after="96" w:line="276" w:lineRule="auto"/>
        <w:ind w:firstLine="708"/>
        <w:rPr>
          <w:rFonts w:ascii="Times New Roman" w:hAnsi="Times New Roman"/>
          <w:b/>
          <w:sz w:val="24"/>
          <w:szCs w:val="24"/>
          <w:lang w:val="bg-BG" w:eastAsia="ar-SA"/>
        </w:rPr>
      </w:pPr>
      <w:r w:rsidRPr="004D0993">
        <w:rPr>
          <w:rFonts w:ascii="Times New Roman" w:hAnsi="Times New Roman"/>
          <w:b/>
          <w:sz w:val="24"/>
          <w:szCs w:val="24"/>
          <w:lang w:val="bg-BG" w:eastAsia="ar-SA"/>
        </w:rPr>
        <w:t>Анализите, следва да включват всички необх</w:t>
      </w:r>
      <w:r w:rsidR="00F813EF">
        <w:rPr>
          <w:rFonts w:ascii="Times New Roman" w:hAnsi="Times New Roman"/>
          <w:b/>
          <w:sz w:val="24"/>
          <w:szCs w:val="24"/>
          <w:lang w:val="bg-BG" w:eastAsia="ar-SA"/>
        </w:rPr>
        <w:t>одими разходи за технически и чо</w:t>
      </w:r>
      <w:r w:rsidRPr="004D0993">
        <w:rPr>
          <w:rFonts w:ascii="Times New Roman" w:hAnsi="Times New Roman"/>
          <w:b/>
          <w:sz w:val="24"/>
          <w:szCs w:val="24"/>
          <w:lang w:val="bg-BG" w:eastAsia="ar-SA"/>
        </w:rPr>
        <w:t>вешки ресурс за съответните СМР по КСС за съответната обособена позиция! В случай на констатирани грешки и пропуски, участникът подлежи на отстраняване!</w:t>
      </w:r>
    </w:p>
    <w:p w:rsidR="004D0993" w:rsidRPr="004D0993" w:rsidRDefault="004D0993" w:rsidP="004D0993">
      <w:pPr>
        <w:suppressAutoHyphens/>
        <w:spacing w:line="276" w:lineRule="auto"/>
        <w:ind w:firstLine="708"/>
        <w:rPr>
          <w:rFonts w:ascii="Times New Roman" w:hAnsi="Times New Roman"/>
          <w:sz w:val="24"/>
          <w:szCs w:val="24"/>
          <w:lang w:val="bg-BG" w:eastAsia="fr-FR"/>
        </w:rPr>
      </w:pPr>
    </w:p>
    <w:p w:rsidR="004D0993" w:rsidRPr="004D0993" w:rsidRDefault="004D0993" w:rsidP="004D0993">
      <w:pPr>
        <w:suppressAutoHyphens/>
        <w:spacing w:afterLines="40" w:after="96"/>
        <w:rPr>
          <w:rFonts w:ascii="Times New Roman" w:hAnsi="Times New Roman"/>
          <w:sz w:val="24"/>
          <w:szCs w:val="24"/>
          <w:highlight w:val="yellow"/>
          <w:lang w:val="bg-BG" w:eastAsia="ar-SA"/>
        </w:rPr>
      </w:pPr>
    </w:p>
    <w:p w:rsidR="004D0993" w:rsidRPr="004D0993" w:rsidRDefault="004D0993" w:rsidP="00FC493F">
      <w:pPr>
        <w:suppressAutoHyphens/>
        <w:spacing w:afterLines="40" w:after="96"/>
        <w:rPr>
          <w:rFonts w:ascii="Times New Roman" w:hAnsi="Times New Roman"/>
          <w:b/>
          <w:bCs/>
          <w:i/>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r w:rsidRPr="004D0993">
        <w:rPr>
          <w:rFonts w:ascii="Times New Roman" w:hAnsi="Times New Roman"/>
          <w:b/>
          <w:bCs/>
          <w:i/>
          <w:sz w:val="24"/>
          <w:szCs w:val="24"/>
          <w:lang w:val="bg-BG" w:eastAsia="ar-SA"/>
        </w:rPr>
        <w:t>Приложение № 1</w:t>
      </w: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left"/>
        <w:rPr>
          <w:rFonts w:ascii="Times New Roman" w:hAnsi="Times New Roman"/>
          <w:b/>
          <w:i/>
          <w:sz w:val="24"/>
          <w:szCs w:val="24"/>
          <w:lang w:val="bg-BG" w:eastAsia="ar-SA"/>
        </w:rPr>
      </w:pPr>
    </w:p>
    <w:p w:rsidR="004D0993" w:rsidRPr="004D0993" w:rsidRDefault="004D0993" w:rsidP="004D0993">
      <w:pPr>
        <w:suppressAutoHyphens/>
        <w:spacing w:afterLines="40" w:after="96"/>
        <w:jc w:val="center"/>
        <w:rPr>
          <w:rFonts w:ascii="Times New Roman" w:eastAsia="Calibri" w:hAnsi="Times New Roman"/>
          <w:b/>
          <w:sz w:val="24"/>
          <w:szCs w:val="24"/>
          <w:lang w:val="bg-BG" w:eastAsia="bg-BG"/>
        </w:rPr>
      </w:pPr>
      <w:r w:rsidRPr="004D0993">
        <w:rPr>
          <w:rFonts w:ascii="Times New Roman" w:eastAsia="Calibri" w:hAnsi="Times New Roman"/>
          <w:b/>
          <w:sz w:val="24"/>
          <w:szCs w:val="24"/>
          <w:lang w:val="bg-BG" w:eastAsia="bg-BG"/>
        </w:rPr>
        <w:t>Електронен единнен европейски документ за обществени поръчки (еЕЕДОП)</w:t>
      </w:r>
    </w:p>
    <w:p w:rsidR="004D0993" w:rsidRPr="004D0993" w:rsidRDefault="004D0993" w:rsidP="004D0993">
      <w:pPr>
        <w:keepNext/>
        <w:suppressAutoHyphens/>
        <w:spacing w:afterLines="40" w:after="96"/>
        <w:jc w:val="center"/>
        <w:rPr>
          <w:rFonts w:ascii="Times New Roman" w:eastAsia="Calibri" w:hAnsi="Times New Roman"/>
          <w:b/>
          <w:sz w:val="24"/>
          <w:szCs w:val="24"/>
          <w:lang w:val="bg-BG" w:eastAsia="bg-BG"/>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FC493F">
      <w:pPr>
        <w:suppressAutoHyphens/>
        <w:spacing w:afterLines="40" w:after="96"/>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Pr="004D0993" w:rsidRDefault="004D0993" w:rsidP="004D0993">
      <w:pPr>
        <w:suppressAutoHyphens/>
        <w:spacing w:afterLines="40" w:after="96"/>
        <w:jc w:val="right"/>
        <w:rPr>
          <w:rFonts w:ascii="Times New Roman" w:hAnsi="Times New Roman"/>
          <w:b/>
          <w:sz w:val="24"/>
          <w:szCs w:val="24"/>
          <w:lang w:val="bg-BG" w:eastAsia="ar-SA"/>
        </w:rPr>
      </w:pPr>
    </w:p>
    <w:p w:rsidR="004D0993" w:rsidRDefault="004D0993" w:rsidP="0012620C">
      <w:pPr>
        <w:pStyle w:val="16"/>
        <w:rPr>
          <w:rFonts w:ascii="Times New Roman" w:hAnsi="Times New Roman"/>
          <w:sz w:val="24"/>
          <w:szCs w:val="24"/>
        </w:rPr>
      </w:pPr>
    </w:p>
    <w:p w:rsidR="00F979BC" w:rsidRDefault="00F979BC" w:rsidP="0012620C">
      <w:pPr>
        <w:pStyle w:val="16"/>
        <w:rPr>
          <w:rFonts w:ascii="Times New Roman" w:hAnsi="Times New Roman"/>
          <w:sz w:val="24"/>
          <w:szCs w:val="24"/>
        </w:rPr>
      </w:pPr>
    </w:p>
    <w:p w:rsidR="00F979BC" w:rsidRDefault="00F979BC" w:rsidP="0012620C">
      <w:pPr>
        <w:pStyle w:val="16"/>
        <w:rPr>
          <w:rFonts w:ascii="Times New Roman" w:hAnsi="Times New Roman"/>
          <w:sz w:val="24"/>
          <w:szCs w:val="24"/>
        </w:rPr>
      </w:pPr>
    </w:p>
    <w:p w:rsidR="00F979BC" w:rsidRDefault="00F979BC" w:rsidP="0012620C">
      <w:pPr>
        <w:pStyle w:val="16"/>
        <w:rPr>
          <w:rFonts w:ascii="Times New Roman" w:hAnsi="Times New Roman"/>
          <w:sz w:val="24"/>
          <w:szCs w:val="24"/>
        </w:rPr>
      </w:pPr>
    </w:p>
    <w:p w:rsidR="00F979BC" w:rsidRDefault="00F979BC" w:rsidP="0012620C">
      <w:pPr>
        <w:pStyle w:val="16"/>
        <w:rPr>
          <w:rFonts w:ascii="Times New Roman" w:hAnsi="Times New Roman"/>
          <w:sz w:val="24"/>
          <w:szCs w:val="24"/>
        </w:rPr>
      </w:pPr>
    </w:p>
    <w:p w:rsidR="00F979BC" w:rsidRDefault="00F979BC" w:rsidP="0012620C">
      <w:pPr>
        <w:pStyle w:val="16"/>
        <w:rPr>
          <w:rFonts w:ascii="Times New Roman" w:hAnsi="Times New Roman"/>
          <w:sz w:val="24"/>
          <w:szCs w:val="24"/>
        </w:rPr>
      </w:pPr>
    </w:p>
    <w:p w:rsidR="00F979BC" w:rsidRDefault="00F979BC" w:rsidP="0012620C">
      <w:pPr>
        <w:pStyle w:val="16"/>
        <w:rPr>
          <w:rFonts w:ascii="Times New Roman" w:hAnsi="Times New Roman"/>
          <w:sz w:val="24"/>
          <w:szCs w:val="24"/>
        </w:rPr>
      </w:pPr>
    </w:p>
    <w:p w:rsidR="00F979BC" w:rsidRDefault="00F979BC" w:rsidP="0012620C">
      <w:pPr>
        <w:pStyle w:val="16"/>
        <w:rPr>
          <w:rFonts w:ascii="Times New Roman" w:hAnsi="Times New Roman"/>
          <w:sz w:val="24"/>
          <w:szCs w:val="24"/>
        </w:rPr>
      </w:pPr>
    </w:p>
    <w:p w:rsidR="007F65FA" w:rsidRPr="007F65FA" w:rsidRDefault="007F65FA" w:rsidP="007F65FA">
      <w:pPr>
        <w:suppressAutoHyphens/>
        <w:spacing w:afterLines="40" w:after="96"/>
        <w:jc w:val="right"/>
        <w:rPr>
          <w:rFonts w:ascii="Times New Roman" w:hAnsi="Times New Roman"/>
          <w:b/>
          <w:sz w:val="24"/>
          <w:szCs w:val="24"/>
          <w:lang w:val="bg-BG" w:eastAsia="ar-SA"/>
        </w:rPr>
      </w:pPr>
      <w:r w:rsidRPr="007F65FA">
        <w:rPr>
          <w:rFonts w:ascii="Times New Roman" w:hAnsi="Times New Roman"/>
          <w:b/>
          <w:sz w:val="24"/>
          <w:szCs w:val="24"/>
          <w:lang w:val="bg-BG" w:eastAsia="ar-SA"/>
        </w:rPr>
        <w:lastRenderedPageBreak/>
        <w:t>Приложение № 2</w:t>
      </w:r>
    </w:p>
    <w:p w:rsidR="007F65FA" w:rsidRPr="007F65FA" w:rsidRDefault="00CB726B" w:rsidP="00CB726B">
      <w:pPr>
        <w:suppressAutoHyphens/>
        <w:spacing w:afterLines="40" w:after="96" w:line="276" w:lineRule="auto"/>
        <w:jc w:val="right"/>
        <w:rPr>
          <w:rFonts w:ascii="Times New Roman" w:hAnsi="Times New Roman"/>
          <w:b/>
          <w:i/>
          <w:sz w:val="24"/>
          <w:szCs w:val="24"/>
          <w:lang w:val="bg-BG" w:eastAsia="ar-SA"/>
        </w:rPr>
      </w:pPr>
      <w:r w:rsidRPr="005A4065">
        <w:rPr>
          <w:rFonts w:ascii="Times New Roman" w:hAnsi="Times New Roman"/>
          <w:b/>
          <w:i/>
          <w:sz w:val="24"/>
          <w:szCs w:val="24"/>
          <w:lang w:val="bg-BG" w:eastAsia="ar-SA"/>
        </w:rPr>
        <w:t>За ОП №1 и ОП №2</w:t>
      </w:r>
    </w:p>
    <w:p w:rsidR="007F65FA" w:rsidRPr="007F65FA" w:rsidRDefault="007F65FA" w:rsidP="007F65FA">
      <w:pPr>
        <w:suppressAutoHyphens/>
        <w:spacing w:line="276" w:lineRule="auto"/>
        <w:ind w:firstLine="567"/>
        <w:jc w:val="center"/>
        <w:rPr>
          <w:rFonts w:ascii="Times New Roman" w:hAnsi="Times New Roman"/>
          <w:b/>
          <w:bCs/>
          <w:caps/>
          <w:sz w:val="24"/>
          <w:szCs w:val="24"/>
          <w:lang w:val="bg-BG" w:eastAsia="ar-SA"/>
        </w:rPr>
      </w:pPr>
      <w:r w:rsidRPr="007F65FA">
        <w:rPr>
          <w:rFonts w:ascii="Times New Roman" w:hAnsi="Times New Roman"/>
          <w:b/>
          <w:bCs/>
          <w:caps/>
          <w:sz w:val="24"/>
          <w:szCs w:val="24"/>
          <w:lang w:val="bg-BG" w:eastAsia="ar-SA"/>
        </w:rPr>
        <w:t xml:space="preserve"> ТЕХНИЧЕСКО ПРЕДЛОЖЕНИЕ </w:t>
      </w:r>
    </w:p>
    <w:p w:rsidR="007F65FA" w:rsidRPr="007F65FA" w:rsidRDefault="007F65FA" w:rsidP="007F65FA">
      <w:pPr>
        <w:suppressAutoHyphens/>
        <w:spacing w:line="276" w:lineRule="auto"/>
        <w:ind w:firstLine="567"/>
        <w:jc w:val="center"/>
        <w:rPr>
          <w:rFonts w:ascii="Times New Roman" w:hAnsi="Times New Roman"/>
          <w:bCs/>
          <w:iCs/>
          <w:sz w:val="24"/>
          <w:szCs w:val="24"/>
          <w:lang w:val="bg-BG" w:eastAsia="ar-SA"/>
        </w:rPr>
      </w:pPr>
      <w:r w:rsidRPr="007F65FA">
        <w:rPr>
          <w:rFonts w:ascii="Times New Roman" w:hAnsi="Times New Roman"/>
          <w:bCs/>
          <w:sz w:val="24"/>
          <w:szCs w:val="24"/>
          <w:lang w:val="bg-BG" w:eastAsia="ar-SA"/>
        </w:rPr>
        <w:t xml:space="preserve">за изпълнение </w:t>
      </w:r>
      <w:r w:rsidRPr="007F65FA">
        <w:rPr>
          <w:rFonts w:ascii="Times New Roman" w:hAnsi="Times New Roman"/>
          <w:sz w:val="24"/>
          <w:szCs w:val="24"/>
          <w:lang w:val="bg-BG" w:eastAsia="ar-SA"/>
        </w:rPr>
        <w:t>на обществена поръчка с предмет:</w:t>
      </w:r>
      <w:r w:rsidRPr="007F65FA">
        <w:rPr>
          <w:rFonts w:ascii="Times New Roman" w:hAnsi="Times New Roman"/>
          <w:bCs/>
          <w:iCs/>
          <w:sz w:val="24"/>
          <w:szCs w:val="24"/>
          <w:lang w:val="bg-BG" w:eastAsia="ar-SA"/>
        </w:rPr>
        <w:t xml:space="preserve"> </w:t>
      </w:r>
    </w:p>
    <w:p w:rsidR="007F65FA" w:rsidRPr="007F65FA" w:rsidRDefault="007F65FA" w:rsidP="007F65FA">
      <w:pPr>
        <w:suppressAutoHyphens/>
        <w:spacing w:line="276" w:lineRule="auto"/>
        <w:ind w:firstLine="567"/>
        <w:jc w:val="center"/>
        <w:rPr>
          <w:rFonts w:ascii="Times New Roman" w:hAnsi="Times New Roman"/>
          <w:bCs/>
          <w:iCs/>
          <w:sz w:val="24"/>
          <w:szCs w:val="24"/>
          <w:lang w:val="bg-BG" w:eastAsia="ar-SA"/>
        </w:rPr>
      </w:pPr>
    </w:p>
    <w:p w:rsidR="00B61474" w:rsidRPr="00B61474" w:rsidRDefault="00B61474" w:rsidP="00B61474">
      <w:pPr>
        <w:ind w:firstLine="720"/>
        <w:rPr>
          <w:rFonts w:ascii="Times New Roman" w:hAnsi="Times New Roman"/>
          <w:b/>
          <w:bCs/>
          <w:sz w:val="24"/>
          <w:szCs w:val="24"/>
          <w:lang w:val="en-US"/>
        </w:rPr>
      </w:pPr>
      <w:r w:rsidRPr="00B61474">
        <w:rPr>
          <w:rFonts w:ascii="Times New Roman" w:hAnsi="Times New Roman"/>
          <w:b/>
          <w:bCs/>
          <w:sz w:val="24"/>
          <w:szCs w:val="24"/>
          <w:lang w:val="en-US"/>
        </w:rPr>
        <w:t>Избор на изпълнител за строително-</w:t>
      </w:r>
      <w:r w:rsidR="00C801DE">
        <w:rPr>
          <w:rFonts w:ascii="Times New Roman" w:hAnsi="Times New Roman"/>
          <w:b/>
          <w:bCs/>
          <w:sz w:val="24"/>
          <w:szCs w:val="24"/>
          <w:lang w:val="bg-BG"/>
        </w:rPr>
        <w:t>монтажни</w:t>
      </w:r>
      <w:r w:rsidRPr="00B61474">
        <w:rPr>
          <w:rFonts w:ascii="Times New Roman" w:hAnsi="Times New Roman"/>
          <w:b/>
          <w:bCs/>
          <w:sz w:val="24"/>
          <w:szCs w:val="24"/>
          <w:lang w:val="en-US"/>
        </w:rPr>
        <w:t xml:space="preserve"> работи/ подмяна на дограма/ по две обособени позиции:</w:t>
      </w:r>
    </w:p>
    <w:p w:rsidR="00B61474" w:rsidRPr="00B61474" w:rsidRDefault="00B61474" w:rsidP="00B61474">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№1 – Подмяна на дограма на два от корпусите на ДГ №11 „Знаме на мира“</w:t>
      </w:r>
    </w:p>
    <w:p w:rsidR="00B61474" w:rsidRPr="00B61474" w:rsidRDefault="00B61474" w:rsidP="00B61474">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 2 – Подмяна на дограма на ОУ „Св.Константин Кирил-Философ „, кв.Тева, гр.Перник“</w:t>
      </w:r>
    </w:p>
    <w:p w:rsidR="007F65FA" w:rsidRPr="007F65FA" w:rsidRDefault="007F65FA" w:rsidP="007F65FA">
      <w:pPr>
        <w:suppressAutoHyphens/>
        <w:spacing w:line="100" w:lineRule="atLeast"/>
        <w:ind w:right="-13" w:firstLine="708"/>
        <w:rPr>
          <w:rFonts w:ascii="Times New Roman" w:eastAsia="Calibri" w:hAnsi="Times New Roman"/>
          <w:b/>
          <w:sz w:val="24"/>
          <w:szCs w:val="24"/>
          <w:lang w:val="bg-BG"/>
        </w:rPr>
      </w:pPr>
    </w:p>
    <w:p w:rsidR="007F65FA" w:rsidRPr="007F65FA" w:rsidRDefault="007F65FA" w:rsidP="007F65FA">
      <w:pPr>
        <w:suppressAutoHyphens/>
        <w:spacing w:line="100" w:lineRule="atLeast"/>
        <w:ind w:right="-13" w:firstLine="708"/>
        <w:jc w:val="left"/>
        <w:rPr>
          <w:rFonts w:ascii="Times New Roman" w:hAnsi="Times New Roman"/>
          <w:i/>
          <w:color w:val="333333"/>
          <w:sz w:val="24"/>
          <w:szCs w:val="24"/>
          <w:lang w:val="bg-BG" w:eastAsia="ar-SA"/>
        </w:rPr>
      </w:pPr>
      <w:r w:rsidRPr="007F65FA">
        <w:rPr>
          <w:rFonts w:ascii="Times New Roman" w:eastAsia="Calibri" w:hAnsi="Times New Roman"/>
          <w:b/>
          <w:bCs/>
          <w:sz w:val="24"/>
          <w:szCs w:val="24"/>
          <w:lang w:val="bg-BG"/>
        </w:rPr>
        <w:t xml:space="preserve"> ЗА Обособена позиция №……………………………………………………………</w:t>
      </w:r>
    </w:p>
    <w:p w:rsidR="007F65FA" w:rsidRPr="007F65FA" w:rsidRDefault="007F65FA" w:rsidP="007F65FA">
      <w:pPr>
        <w:suppressAutoHyphens/>
        <w:spacing w:afterLines="40" w:after="96"/>
        <w:jc w:val="left"/>
        <w:rPr>
          <w:rFonts w:ascii="Times New Roman" w:hAnsi="Times New Roman"/>
          <w:color w:val="808080"/>
          <w:sz w:val="24"/>
          <w:szCs w:val="24"/>
          <w:lang w:val="bg-BG" w:eastAsia="ar-SA"/>
        </w:rPr>
      </w:pPr>
    </w:p>
    <w:p w:rsidR="007F65FA" w:rsidRPr="007F65FA" w:rsidRDefault="007F65FA" w:rsidP="007F65FA">
      <w:pPr>
        <w:suppressAutoHyphens/>
        <w:spacing w:afterLines="40" w:after="96"/>
        <w:ind w:firstLine="708"/>
        <w:rPr>
          <w:rFonts w:ascii="Times New Roman" w:hAnsi="Times New Roman"/>
          <w:b/>
          <w:bCs/>
          <w:sz w:val="24"/>
          <w:szCs w:val="24"/>
          <w:lang w:val="bg-BG" w:eastAsia="ar-SA"/>
        </w:rPr>
      </w:pPr>
      <w:r w:rsidRPr="007F65FA">
        <w:rPr>
          <w:rFonts w:ascii="Times New Roman" w:hAnsi="Times New Roman"/>
          <w:b/>
          <w:bCs/>
          <w:sz w:val="24"/>
          <w:szCs w:val="24"/>
          <w:lang w:val="bg-BG" w:eastAsia="ar-SA"/>
        </w:rPr>
        <w:t>УВАЖАЕМИ ДАМИ И ГОСПОДА,</w:t>
      </w:r>
    </w:p>
    <w:p w:rsidR="007F65FA" w:rsidRPr="007F65FA" w:rsidRDefault="007F65FA" w:rsidP="007F65FA">
      <w:pPr>
        <w:suppressAutoHyphens/>
        <w:spacing w:afterLines="40" w:after="96"/>
        <w:rPr>
          <w:rFonts w:ascii="Times New Roman" w:hAnsi="Times New Roman"/>
          <w:b/>
          <w:bCs/>
          <w:sz w:val="24"/>
          <w:szCs w:val="24"/>
          <w:lang w:val="bg-BG" w:eastAsia="ar-SA"/>
        </w:rPr>
      </w:pPr>
    </w:p>
    <w:p w:rsidR="00EF7144" w:rsidRPr="00B61474" w:rsidRDefault="007F65FA" w:rsidP="00EF7144">
      <w:pPr>
        <w:ind w:firstLine="720"/>
        <w:rPr>
          <w:rFonts w:ascii="Times New Roman" w:hAnsi="Times New Roman"/>
          <w:b/>
          <w:bCs/>
          <w:sz w:val="24"/>
          <w:szCs w:val="24"/>
          <w:lang w:val="en-US"/>
        </w:rPr>
      </w:pPr>
      <w:r w:rsidRPr="007F65FA">
        <w:rPr>
          <w:rFonts w:ascii="Times New Roman" w:hAnsi="Times New Roman"/>
          <w:sz w:val="24"/>
          <w:szCs w:val="24"/>
          <w:lang w:val="bg-BG" w:eastAsia="ar-SA"/>
        </w:rPr>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00EF7144" w:rsidRPr="00B61474">
        <w:rPr>
          <w:rFonts w:ascii="Times New Roman" w:hAnsi="Times New Roman"/>
          <w:b/>
          <w:bCs/>
          <w:sz w:val="24"/>
          <w:szCs w:val="24"/>
          <w:lang w:val="en-US"/>
        </w:rPr>
        <w:t>Избор на изпълнител за строително-</w:t>
      </w:r>
      <w:r w:rsidR="00EF7144">
        <w:rPr>
          <w:rFonts w:ascii="Times New Roman" w:hAnsi="Times New Roman"/>
          <w:b/>
          <w:bCs/>
          <w:sz w:val="24"/>
          <w:szCs w:val="24"/>
          <w:lang w:val="bg-BG"/>
        </w:rPr>
        <w:t>монтажни</w:t>
      </w:r>
      <w:r w:rsidR="00EF7144" w:rsidRPr="00B61474">
        <w:rPr>
          <w:rFonts w:ascii="Times New Roman" w:hAnsi="Times New Roman"/>
          <w:b/>
          <w:bCs/>
          <w:sz w:val="24"/>
          <w:szCs w:val="24"/>
          <w:lang w:val="en-US"/>
        </w:rPr>
        <w:t xml:space="preserve"> работи/ подмяна на дограма/ по две обособени позиции:</w:t>
      </w:r>
    </w:p>
    <w:p w:rsidR="00EF7144" w:rsidRPr="00B61474" w:rsidRDefault="00EF7144" w:rsidP="00EF7144">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№1 – Подмяна на дограма на два от корпусите на ДГ №11 „Знаме на мира“</w:t>
      </w:r>
    </w:p>
    <w:p w:rsidR="00EF7144" w:rsidRPr="00B61474" w:rsidRDefault="00EF7144" w:rsidP="00EF7144">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 2 – Подмяна на дограма на ОУ „Св.Константин Кирил-Философ „, кв.Тева, гр.Перник“</w:t>
      </w:r>
    </w:p>
    <w:p w:rsidR="007F65FA" w:rsidRPr="007F65FA" w:rsidRDefault="007F65FA" w:rsidP="00EF7144">
      <w:pPr>
        <w:ind w:firstLine="720"/>
        <w:rPr>
          <w:rFonts w:ascii="Times New Roman" w:eastAsia="Calibri" w:hAnsi="Times New Roman"/>
          <w:b/>
          <w:bCs/>
          <w:sz w:val="24"/>
          <w:szCs w:val="24"/>
          <w:lang w:val="bg-BG"/>
        </w:rPr>
      </w:pPr>
    </w:p>
    <w:p w:rsidR="007F65FA" w:rsidRPr="007F65FA" w:rsidRDefault="007F65FA" w:rsidP="007F65FA">
      <w:pPr>
        <w:suppressAutoHyphens/>
        <w:spacing w:afterLines="40" w:after="96" w:line="276" w:lineRule="auto"/>
        <w:ind w:firstLine="708"/>
        <w:rPr>
          <w:rFonts w:ascii="Times New Roman" w:hAnsi="Times New Roman"/>
          <w:sz w:val="24"/>
          <w:szCs w:val="24"/>
          <w:lang w:val="bg-BG" w:eastAsia="ar-SA"/>
        </w:rPr>
      </w:pPr>
      <w:r w:rsidRPr="007F65FA">
        <w:rPr>
          <w:rFonts w:ascii="Times New Roman" w:eastAsia="Calibri" w:hAnsi="Times New Roman"/>
          <w:b/>
          <w:bCs/>
          <w:sz w:val="24"/>
          <w:szCs w:val="24"/>
          <w:lang w:val="bg-BG"/>
        </w:rPr>
        <w:t>ЗА Обособена позиция №……………………………………………………………</w:t>
      </w:r>
      <w:r w:rsidRPr="007F65FA">
        <w:rPr>
          <w:rFonts w:ascii="Times New Roman" w:hAnsi="Times New Roman"/>
          <w:sz w:val="24"/>
          <w:szCs w:val="24"/>
          <w:lang w:val="bg-BG" w:eastAsia="ar-SA"/>
        </w:rPr>
        <w:t xml:space="preserve"> , заявявам/е, че:</w:t>
      </w:r>
    </w:p>
    <w:p w:rsidR="007F65FA" w:rsidRPr="007F65FA" w:rsidRDefault="007F65FA" w:rsidP="007F65FA">
      <w:pPr>
        <w:suppressAutoHyphens/>
        <w:spacing w:line="100" w:lineRule="atLeast"/>
        <w:ind w:right="-13" w:firstLine="708"/>
        <w:rPr>
          <w:rFonts w:ascii="Times New Roman" w:eastAsia="Calibri" w:hAnsi="Times New Roman"/>
          <w:b/>
          <w:sz w:val="24"/>
          <w:szCs w:val="24"/>
          <w:lang w:val="bg-BG"/>
        </w:rPr>
      </w:pPr>
    </w:p>
    <w:p w:rsidR="007F65FA" w:rsidRPr="007F65FA" w:rsidRDefault="007F65FA" w:rsidP="007F65FA">
      <w:pPr>
        <w:suppressAutoHyphens/>
        <w:spacing w:afterLines="40" w:after="96"/>
        <w:ind w:firstLine="567"/>
        <w:rPr>
          <w:rFonts w:ascii="Times New Roman" w:hAnsi="Times New Roman"/>
          <w:sz w:val="24"/>
          <w:szCs w:val="24"/>
          <w:lang w:val="bg-BG" w:eastAsia="ar-SA"/>
        </w:rPr>
      </w:pPr>
      <w:r w:rsidRPr="007F65FA">
        <w:rPr>
          <w:rFonts w:ascii="Times New Roman" w:hAnsi="Times New Roman"/>
          <w:b/>
          <w:sz w:val="24"/>
          <w:szCs w:val="24"/>
          <w:lang w:val="bg-BG" w:eastAsia="ar-SA"/>
        </w:rPr>
        <w:t>1.</w:t>
      </w:r>
      <w:r w:rsidRPr="007F65FA">
        <w:rPr>
          <w:rFonts w:ascii="Times New Roman" w:hAnsi="Times New Roman"/>
          <w:sz w:val="24"/>
          <w:szCs w:val="24"/>
          <w:lang w:val="bg-BG" w:eastAsia="ar-SA"/>
        </w:rPr>
        <w:t xml:space="preserve"> Желая(ем) да участвам(е) в обществената поръчка.</w:t>
      </w:r>
    </w:p>
    <w:p w:rsidR="007F65FA" w:rsidRPr="007F65FA" w:rsidRDefault="007F65FA" w:rsidP="007F65FA">
      <w:pPr>
        <w:suppressAutoHyphens/>
        <w:spacing w:afterLines="40" w:after="96"/>
        <w:ind w:firstLine="567"/>
        <w:rPr>
          <w:rFonts w:ascii="Times New Roman" w:hAnsi="Times New Roman"/>
          <w:sz w:val="24"/>
          <w:szCs w:val="24"/>
          <w:lang w:val="bg-BG" w:eastAsia="ar-SA"/>
        </w:rPr>
      </w:pPr>
      <w:r w:rsidRPr="007F65FA">
        <w:rPr>
          <w:rFonts w:ascii="Times New Roman" w:hAnsi="Times New Roman"/>
          <w:b/>
          <w:sz w:val="24"/>
          <w:szCs w:val="24"/>
          <w:lang w:val="bg-BG" w:eastAsia="ar-SA"/>
        </w:rPr>
        <w:t>2.</w:t>
      </w:r>
      <w:r w:rsidRPr="007F65FA">
        <w:rPr>
          <w:rFonts w:ascii="Times New Roman" w:hAnsi="Times New Roman"/>
          <w:sz w:val="24"/>
          <w:szCs w:val="24"/>
          <w:lang w:val="bg-BG" w:eastAsia="ar-SA"/>
        </w:rPr>
        <w:t xml:space="preserve"> При подготовката на настоящото предложение съм/сме спазил(и) всички изисквания на Възложителя за нейното изготвяне.</w:t>
      </w:r>
    </w:p>
    <w:p w:rsidR="007F65FA" w:rsidRPr="007F65FA" w:rsidRDefault="007F65FA" w:rsidP="007F65FA">
      <w:pPr>
        <w:suppressAutoHyphens/>
        <w:spacing w:afterLines="40" w:after="96"/>
        <w:rPr>
          <w:rFonts w:ascii="Times New Roman" w:hAnsi="Times New Roman"/>
          <w:b/>
          <w:sz w:val="24"/>
          <w:szCs w:val="24"/>
          <w:lang w:val="bg-BG" w:eastAsia="ar-SA"/>
        </w:rPr>
      </w:pPr>
      <w:r w:rsidRPr="007F65FA">
        <w:rPr>
          <w:rFonts w:ascii="Times New Roman" w:hAnsi="Times New Roman"/>
          <w:b/>
          <w:sz w:val="24"/>
          <w:szCs w:val="24"/>
          <w:lang w:val="bg-BG" w:eastAsia="ar-SA"/>
        </w:rPr>
        <w:t>3. 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DB7A34" w:rsidRPr="00182ADB" w:rsidRDefault="007F65FA" w:rsidP="007F65FA">
      <w:pPr>
        <w:suppressAutoHyphens/>
        <w:spacing w:afterLines="40" w:after="96"/>
        <w:ind w:left="720"/>
        <w:rPr>
          <w:rFonts w:ascii="Times New Roman" w:hAnsi="Times New Roman"/>
          <w:sz w:val="24"/>
          <w:szCs w:val="24"/>
          <w:lang w:val="bg-BG" w:eastAsia="ar-SA"/>
        </w:rPr>
      </w:pPr>
      <w:r w:rsidRPr="007F65FA">
        <w:rPr>
          <w:rFonts w:ascii="Times New Roman" w:hAnsi="Times New Roman"/>
          <w:b/>
          <w:sz w:val="24"/>
          <w:szCs w:val="24"/>
          <w:lang w:val="bg-BG" w:eastAsia="ar-SA"/>
        </w:rPr>
        <w:t>1.</w:t>
      </w:r>
      <w:r w:rsidRPr="007F65FA">
        <w:rPr>
          <w:rFonts w:ascii="Times New Roman" w:hAnsi="Times New Roman"/>
          <w:b/>
          <w:sz w:val="24"/>
          <w:szCs w:val="24"/>
          <w:lang w:val="bg-BG" w:eastAsia="ar-SA"/>
        </w:rPr>
        <w:tab/>
      </w:r>
      <w:r w:rsidRPr="007F65FA">
        <w:rPr>
          <w:rFonts w:ascii="Times New Roman" w:hAnsi="Times New Roman"/>
          <w:sz w:val="24"/>
          <w:szCs w:val="24"/>
          <w:lang w:val="bg-BG" w:eastAsia="ar-SA"/>
        </w:rPr>
        <w:t xml:space="preserve">Гарантираме, че ще </w:t>
      </w:r>
      <w:r w:rsidR="00D957E1" w:rsidRPr="00182ADB">
        <w:rPr>
          <w:rFonts w:ascii="Times New Roman" w:hAnsi="Times New Roman"/>
          <w:sz w:val="24"/>
          <w:szCs w:val="24"/>
          <w:lang w:val="bg-BG" w:eastAsia="ar-SA"/>
        </w:rPr>
        <w:t>изпълним</w:t>
      </w:r>
      <w:r w:rsidRPr="007F65FA">
        <w:rPr>
          <w:rFonts w:ascii="Times New Roman" w:hAnsi="Times New Roman"/>
          <w:sz w:val="24"/>
          <w:szCs w:val="24"/>
          <w:lang w:val="bg-BG" w:eastAsia="ar-SA"/>
        </w:rPr>
        <w:t xml:space="preserve"> </w:t>
      </w:r>
      <w:r w:rsidR="00182ADB" w:rsidRPr="00182ADB">
        <w:rPr>
          <w:rFonts w:ascii="Times New Roman" w:hAnsi="Times New Roman"/>
          <w:sz w:val="24"/>
          <w:szCs w:val="24"/>
          <w:lang w:val="bg-BG" w:eastAsia="ar-SA"/>
        </w:rPr>
        <w:t xml:space="preserve">предмета на </w:t>
      </w:r>
      <w:r w:rsidRPr="007F65FA">
        <w:rPr>
          <w:rFonts w:ascii="Times New Roman" w:hAnsi="Times New Roman"/>
          <w:sz w:val="24"/>
          <w:szCs w:val="24"/>
          <w:lang w:val="bg-BG" w:eastAsia="ar-SA"/>
        </w:rPr>
        <w:t xml:space="preserve">поръчката в срок  от </w:t>
      </w:r>
      <w:r w:rsidR="00D957E1" w:rsidRPr="00182ADB">
        <w:rPr>
          <w:rFonts w:ascii="Times New Roman" w:hAnsi="Times New Roman"/>
          <w:sz w:val="24"/>
          <w:szCs w:val="24"/>
          <w:lang w:val="bg-BG" w:eastAsia="ar-SA"/>
        </w:rPr>
        <w:t>…………….. (словом) календарни дни, считано от получаване на възлагателно писмо.</w:t>
      </w:r>
    </w:p>
    <w:p w:rsidR="00D957E1" w:rsidRPr="00182ADB" w:rsidRDefault="00D957E1" w:rsidP="00D957E1">
      <w:pPr>
        <w:tabs>
          <w:tab w:val="left" w:pos="709"/>
        </w:tabs>
        <w:rPr>
          <w:rFonts w:ascii="Times New Roman" w:hAnsi="Times New Roman"/>
          <w:b/>
          <w:bCs/>
          <w:i/>
          <w:sz w:val="24"/>
          <w:szCs w:val="24"/>
          <w:lang w:val="bg-BG"/>
        </w:rPr>
      </w:pPr>
      <w:r w:rsidRPr="00182ADB">
        <w:rPr>
          <w:rFonts w:ascii="Times New Roman" w:hAnsi="Times New Roman"/>
          <w:b/>
          <w:bCs/>
          <w:i/>
          <w:sz w:val="24"/>
          <w:szCs w:val="24"/>
          <w:lang w:val="bg-BG"/>
        </w:rPr>
        <w:t>/Забележка !! Оферираният срок за изпълнение на предмета на поръчката, следва да е не по-малък от 20дни и не повече от 60</w:t>
      </w:r>
      <w:r w:rsidR="00AE704A">
        <w:rPr>
          <w:rFonts w:ascii="Times New Roman" w:hAnsi="Times New Roman"/>
          <w:b/>
          <w:bCs/>
          <w:i/>
          <w:sz w:val="24"/>
          <w:szCs w:val="24"/>
          <w:lang w:val="bg-BG"/>
        </w:rPr>
        <w:t xml:space="preserve"> </w:t>
      </w:r>
      <w:r w:rsidRPr="00182ADB">
        <w:rPr>
          <w:rFonts w:ascii="Times New Roman" w:hAnsi="Times New Roman"/>
          <w:b/>
          <w:bCs/>
          <w:i/>
          <w:sz w:val="24"/>
          <w:szCs w:val="24"/>
          <w:lang w:val="bg-BG"/>
        </w:rPr>
        <w:t>дни- относимо за Обособена позиция №1/</w:t>
      </w:r>
    </w:p>
    <w:p w:rsidR="00182ADB" w:rsidRPr="00182ADB" w:rsidRDefault="00182ADB" w:rsidP="00D957E1">
      <w:pPr>
        <w:tabs>
          <w:tab w:val="left" w:pos="709"/>
        </w:tabs>
        <w:rPr>
          <w:rFonts w:ascii="Times New Roman" w:hAnsi="Times New Roman"/>
          <w:b/>
          <w:bCs/>
          <w:i/>
          <w:sz w:val="24"/>
          <w:szCs w:val="24"/>
          <w:lang w:val="bg-BG"/>
        </w:rPr>
      </w:pPr>
    </w:p>
    <w:p w:rsidR="00182ADB" w:rsidRPr="00182ADB" w:rsidRDefault="00182ADB" w:rsidP="00182ADB">
      <w:pPr>
        <w:pStyle w:val="a"/>
        <w:numPr>
          <w:ilvl w:val="0"/>
          <w:numId w:val="43"/>
        </w:numPr>
        <w:suppressAutoHyphens/>
        <w:spacing w:afterLines="40" w:after="96"/>
        <w:rPr>
          <w:rFonts w:ascii="Times New Roman" w:hAnsi="Times New Roman"/>
          <w:sz w:val="24"/>
          <w:szCs w:val="24"/>
          <w:lang w:eastAsia="ar-SA"/>
        </w:rPr>
      </w:pPr>
      <w:r w:rsidRPr="00182ADB">
        <w:rPr>
          <w:rFonts w:ascii="Times New Roman" w:hAnsi="Times New Roman"/>
          <w:sz w:val="24"/>
          <w:szCs w:val="24"/>
          <w:lang w:eastAsia="ar-SA"/>
        </w:rPr>
        <w:t>Гарантираме, че ще изпълним предмета на поръчката в срок  от …………….. (словом) календарни дни, считано от получаване на възлагателно писмо.</w:t>
      </w:r>
    </w:p>
    <w:p w:rsidR="00182ADB" w:rsidRPr="00182ADB" w:rsidRDefault="00182ADB" w:rsidP="00182ADB">
      <w:pPr>
        <w:tabs>
          <w:tab w:val="left" w:pos="709"/>
        </w:tabs>
        <w:rPr>
          <w:rFonts w:ascii="Times New Roman" w:hAnsi="Times New Roman"/>
          <w:b/>
          <w:bCs/>
          <w:i/>
          <w:sz w:val="24"/>
          <w:szCs w:val="24"/>
          <w:lang w:val="bg-BG"/>
        </w:rPr>
      </w:pPr>
      <w:r w:rsidRPr="00182ADB">
        <w:rPr>
          <w:rFonts w:ascii="Times New Roman" w:hAnsi="Times New Roman"/>
          <w:b/>
          <w:bCs/>
          <w:i/>
          <w:sz w:val="24"/>
          <w:szCs w:val="24"/>
          <w:lang w:val="bg-BG"/>
        </w:rPr>
        <w:lastRenderedPageBreak/>
        <w:t>/Забележка !! Оферираният срок за изпълнение на предмета на поръчката, следва да е не по-малък от 30дни и не повече от 90дни - относимо за Обособена позиция №2/</w:t>
      </w:r>
    </w:p>
    <w:p w:rsidR="00D957E1" w:rsidRDefault="00D957E1" w:rsidP="007F65FA">
      <w:pPr>
        <w:suppressAutoHyphens/>
        <w:spacing w:afterLines="40" w:after="96"/>
        <w:ind w:left="720"/>
        <w:rPr>
          <w:rFonts w:ascii="Times New Roman" w:hAnsi="Times New Roman"/>
          <w:b/>
          <w:sz w:val="24"/>
          <w:szCs w:val="24"/>
          <w:lang w:val="bg-BG" w:eastAsia="ar-SA"/>
        </w:rPr>
      </w:pPr>
    </w:p>
    <w:p w:rsidR="007F65FA" w:rsidRPr="007F65FA" w:rsidRDefault="007F65FA" w:rsidP="007F65FA">
      <w:pPr>
        <w:suppressAutoHyphens/>
        <w:spacing w:afterLines="40" w:after="96"/>
        <w:ind w:left="720"/>
        <w:rPr>
          <w:rFonts w:ascii="Times New Roman" w:hAnsi="Times New Roman"/>
          <w:b/>
          <w:sz w:val="24"/>
          <w:szCs w:val="24"/>
          <w:lang w:val="bg-BG" w:eastAsia="ar-SA"/>
        </w:rPr>
      </w:pPr>
      <w:r w:rsidRPr="007F65FA">
        <w:rPr>
          <w:rFonts w:ascii="Times New Roman" w:hAnsi="Times New Roman"/>
          <w:b/>
          <w:sz w:val="24"/>
          <w:szCs w:val="24"/>
          <w:lang w:val="bg-BG" w:eastAsia="ar-SA"/>
        </w:rPr>
        <w:t>2.</w:t>
      </w:r>
      <w:r w:rsidRPr="007F65FA">
        <w:rPr>
          <w:rFonts w:ascii="Times New Roman" w:hAnsi="Times New Roman"/>
          <w:b/>
          <w:sz w:val="24"/>
          <w:szCs w:val="24"/>
          <w:lang w:val="bg-BG" w:eastAsia="ar-SA"/>
        </w:rPr>
        <w:tab/>
      </w:r>
      <w:r w:rsidRPr="00880512">
        <w:rPr>
          <w:rFonts w:ascii="Times New Roman" w:hAnsi="Times New Roman"/>
          <w:b/>
          <w:sz w:val="24"/>
          <w:szCs w:val="24"/>
          <w:lang w:val="bg-BG" w:eastAsia="ar-SA"/>
        </w:rPr>
        <w:t>Всички влагани материали ще бъдат придружени с документи (сертификати/декларации за съответствие и/или протоколи от лабораторни изследвания), доказващи качеството на материалите и съответствието им с действащите в Р.България стандарти или еквиваленти.</w:t>
      </w:r>
    </w:p>
    <w:p w:rsidR="007F65FA" w:rsidRPr="007F65FA" w:rsidRDefault="007F65FA" w:rsidP="007F65FA">
      <w:pPr>
        <w:suppressAutoHyphens/>
        <w:spacing w:afterLines="40" w:after="96"/>
        <w:ind w:left="720"/>
        <w:rPr>
          <w:rFonts w:ascii="Times New Roman" w:hAnsi="Times New Roman"/>
          <w:b/>
          <w:sz w:val="24"/>
          <w:szCs w:val="24"/>
          <w:lang w:val="bg-BG" w:eastAsia="ar-SA"/>
        </w:rPr>
      </w:pPr>
      <w:r w:rsidRPr="007F65FA">
        <w:rPr>
          <w:rFonts w:ascii="Times New Roman" w:hAnsi="Times New Roman"/>
          <w:b/>
          <w:sz w:val="24"/>
          <w:szCs w:val="24"/>
          <w:lang w:val="bg-BG" w:eastAsia="ar-SA"/>
        </w:rPr>
        <w:t>3.</w:t>
      </w:r>
      <w:r w:rsidRPr="007F65FA">
        <w:rPr>
          <w:rFonts w:ascii="Times New Roman" w:hAnsi="Times New Roman"/>
          <w:b/>
          <w:sz w:val="24"/>
          <w:szCs w:val="24"/>
          <w:lang w:val="bg-BG" w:eastAsia="ar-SA"/>
        </w:rPr>
        <w:tab/>
        <w:t>Предлагаме гаранционни срокове, както следва:</w:t>
      </w:r>
    </w:p>
    <w:p w:rsidR="00094B90" w:rsidRPr="007F65FA" w:rsidRDefault="007F65FA" w:rsidP="00094B90">
      <w:pPr>
        <w:suppressAutoHyphens/>
        <w:spacing w:afterLines="40" w:after="96"/>
        <w:ind w:left="720"/>
        <w:rPr>
          <w:rFonts w:ascii="Times New Roman" w:hAnsi="Times New Roman"/>
          <w:b/>
          <w:sz w:val="24"/>
          <w:szCs w:val="24"/>
          <w:lang w:val="bg-BG" w:eastAsia="ar-SA"/>
        </w:rPr>
      </w:pPr>
      <w:r w:rsidRPr="007F65FA">
        <w:rPr>
          <w:rFonts w:ascii="Times New Roman" w:hAnsi="Times New Roman"/>
          <w:b/>
          <w:sz w:val="24"/>
          <w:szCs w:val="24"/>
          <w:lang w:val="bg-BG" w:eastAsia="ar-SA"/>
        </w:rPr>
        <w:t>3.1.</w:t>
      </w:r>
      <w:r w:rsidRPr="007F65FA">
        <w:rPr>
          <w:rFonts w:ascii="Times New Roman" w:hAnsi="Times New Roman"/>
          <w:b/>
          <w:sz w:val="24"/>
          <w:szCs w:val="24"/>
          <w:lang w:val="bg-BG" w:eastAsia="ar-SA"/>
        </w:rPr>
        <w:tab/>
        <w:t>Гаранционен срок за извършен</w:t>
      </w:r>
      <w:r w:rsidR="00094B90">
        <w:rPr>
          <w:rFonts w:ascii="Times New Roman" w:hAnsi="Times New Roman"/>
          <w:b/>
          <w:sz w:val="24"/>
          <w:szCs w:val="24"/>
          <w:lang w:val="bg-BG" w:eastAsia="ar-SA"/>
        </w:rPr>
        <w:t xml:space="preserve">и строително </w:t>
      </w:r>
      <w:r w:rsidR="00EF7144">
        <w:rPr>
          <w:rFonts w:ascii="Times New Roman" w:hAnsi="Times New Roman"/>
          <w:b/>
          <w:sz w:val="24"/>
          <w:szCs w:val="24"/>
          <w:lang w:val="bg-BG" w:eastAsia="ar-SA"/>
        </w:rPr>
        <w:t>монтажни</w:t>
      </w:r>
      <w:r w:rsidR="00094B90">
        <w:rPr>
          <w:rFonts w:ascii="Times New Roman" w:hAnsi="Times New Roman"/>
          <w:b/>
          <w:sz w:val="24"/>
          <w:szCs w:val="24"/>
          <w:lang w:val="bg-BG" w:eastAsia="ar-SA"/>
        </w:rPr>
        <w:t xml:space="preserve"> работи за обект- два от корпусите на ДГ №11 „Знаме на мира“</w:t>
      </w:r>
      <w:r w:rsidRPr="007F65FA">
        <w:rPr>
          <w:rFonts w:ascii="Times New Roman" w:hAnsi="Times New Roman"/>
          <w:b/>
          <w:sz w:val="24"/>
          <w:szCs w:val="24"/>
          <w:lang w:val="bg-BG" w:eastAsia="ar-SA"/>
        </w:rPr>
        <w:t xml:space="preserve"> - …………….. словом ………….) месеци;</w:t>
      </w:r>
      <w:r w:rsidR="00094B90">
        <w:rPr>
          <w:rFonts w:ascii="Times New Roman" w:hAnsi="Times New Roman"/>
          <w:b/>
          <w:sz w:val="24"/>
          <w:szCs w:val="24"/>
          <w:lang w:val="bg-BG" w:eastAsia="ar-SA"/>
        </w:rPr>
        <w:t xml:space="preserve"> </w:t>
      </w:r>
      <w:r w:rsidR="00094B90" w:rsidRPr="00094B90">
        <w:rPr>
          <w:rFonts w:ascii="Times New Roman" w:hAnsi="Times New Roman"/>
          <w:b/>
          <w:i/>
          <w:sz w:val="24"/>
          <w:szCs w:val="24"/>
          <w:lang w:val="bg-BG" w:eastAsia="ar-SA"/>
        </w:rPr>
        <w:t>/ относимо за Обособена позиция №1</w:t>
      </w:r>
      <w:r w:rsidR="00094B90">
        <w:rPr>
          <w:rFonts w:ascii="Times New Roman" w:hAnsi="Times New Roman"/>
          <w:b/>
          <w:sz w:val="24"/>
          <w:szCs w:val="24"/>
          <w:lang w:val="bg-BG" w:eastAsia="ar-SA"/>
        </w:rPr>
        <w:t>/</w:t>
      </w:r>
    </w:p>
    <w:p w:rsidR="007F65FA" w:rsidRPr="007F65FA" w:rsidRDefault="007F65FA" w:rsidP="00094B90">
      <w:pPr>
        <w:suppressAutoHyphens/>
        <w:spacing w:afterLines="40" w:after="96"/>
        <w:ind w:left="720"/>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3.2 </w:t>
      </w:r>
      <w:r w:rsidR="00094B90" w:rsidRPr="007F65FA">
        <w:rPr>
          <w:rFonts w:ascii="Times New Roman" w:hAnsi="Times New Roman"/>
          <w:b/>
          <w:sz w:val="24"/>
          <w:szCs w:val="24"/>
          <w:lang w:val="bg-BG" w:eastAsia="ar-SA"/>
        </w:rPr>
        <w:t>Гаранционен срок за извършен</w:t>
      </w:r>
      <w:r w:rsidR="00094B90">
        <w:rPr>
          <w:rFonts w:ascii="Times New Roman" w:hAnsi="Times New Roman"/>
          <w:b/>
          <w:sz w:val="24"/>
          <w:szCs w:val="24"/>
          <w:lang w:val="bg-BG" w:eastAsia="ar-SA"/>
        </w:rPr>
        <w:t xml:space="preserve">и строително </w:t>
      </w:r>
      <w:r w:rsidR="00EF7144">
        <w:rPr>
          <w:rFonts w:ascii="Times New Roman" w:hAnsi="Times New Roman"/>
          <w:b/>
          <w:sz w:val="24"/>
          <w:szCs w:val="24"/>
          <w:lang w:val="bg-BG" w:eastAsia="ar-SA"/>
        </w:rPr>
        <w:t xml:space="preserve">монтажни </w:t>
      </w:r>
      <w:r w:rsidR="00094B90">
        <w:rPr>
          <w:rFonts w:ascii="Times New Roman" w:hAnsi="Times New Roman"/>
          <w:b/>
          <w:sz w:val="24"/>
          <w:szCs w:val="24"/>
          <w:lang w:val="bg-BG" w:eastAsia="ar-SA"/>
        </w:rPr>
        <w:t>работи за обект- ОУ „Св.Константин Кирил-Философ“, кв.Тева, гр.Перник“</w:t>
      </w:r>
      <w:r w:rsidR="00094B90" w:rsidRPr="007F65FA">
        <w:rPr>
          <w:rFonts w:ascii="Times New Roman" w:hAnsi="Times New Roman"/>
          <w:b/>
          <w:sz w:val="24"/>
          <w:szCs w:val="24"/>
          <w:lang w:val="bg-BG" w:eastAsia="ar-SA"/>
        </w:rPr>
        <w:t xml:space="preserve"> - …………….. словом ………….) месеци;</w:t>
      </w:r>
      <w:r w:rsidR="00094B90">
        <w:rPr>
          <w:rFonts w:ascii="Times New Roman" w:hAnsi="Times New Roman"/>
          <w:b/>
          <w:sz w:val="24"/>
          <w:szCs w:val="24"/>
          <w:lang w:val="bg-BG" w:eastAsia="ar-SA"/>
        </w:rPr>
        <w:t xml:space="preserve"> </w:t>
      </w:r>
      <w:r w:rsidR="00094B90" w:rsidRPr="00094B90">
        <w:rPr>
          <w:rFonts w:ascii="Times New Roman" w:hAnsi="Times New Roman"/>
          <w:b/>
          <w:i/>
          <w:sz w:val="24"/>
          <w:szCs w:val="24"/>
          <w:lang w:val="bg-BG" w:eastAsia="ar-SA"/>
        </w:rPr>
        <w:t xml:space="preserve">/ </w:t>
      </w:r>
      <w:r w:rsidR="00094B90">
        <w:rPr>
          <w:rFonts w:ascii="Times New Roman" w:hAnsi="Times New Roman"/>
          <w:b/>
          <w:i/>
          <w:sz w:val="24"/>
          <w:szCs w:val="24"/>
          <w:lang w:val="bg-BG" w:eastAsia="ar-SA"/>
        </w:rPr>
        <w:t>относимо за Обособена позиция №2</w:t>
      </w:r>
      <w:r w:rsidR="00094B90">
        <w:rPr>
          <w:rFonts w:ascii="Times New Roman" w:hAnsi="Times New Roman"/>
          <w:b/>
          <w:sz w:val="24"/>
          <w:szCs w:val="24"/>
          <w:lang w:val="bg-BG" w:eastAsia="ar-SA"/>
        </w:rPr>
        <w:t>/</w:t>
      </w:r>
    </w:p>
    <w:p w:rsidR="007F65FA" w:rsidRPr="007F65FA" w:rsidRDefault="007F65FA" w:rsidP="007F65FA">
      <w:pPr>
        <w:suppressAutoHyphens/>
        <w:spacing w:afterLines="40" w:after="96"/>
        <w:ind w:left="720"/>
        <w:rPr>
          <w:rFonts w:ascii="Times New Roman" w:hAnsi="Times New Roman"/>
          <w:b/>
          <w:sz w:val="24"/>
          <w:szCs w:val="24"/>
          <w:lang w:val="bg-BG" w:eastAsia="ar-SA"/>
        </w:rPr>
      </w:pPr>
      <w:r w:rsidRPr="007F65FA">
        <w:rPr>
          <w:rFonts w:ascii="Times New Roman" w:hAnsi="Times New Roman"/>
          <w:b/>
          <w:sz w:val="24"/>
          <w:szCs w:val="24"/>
          <w:lang w:val="bg-BG" w:eastAsia="ar-SA"/>
        </w:rPr>
        <w:t>*гаранционните срокове се попълват съобразно дейностите за конкретната обособена позиция</w:t>
      </w:r>
    </w:p>
    <w:p w:rsidR="007F65FA" w:rsidRPr="00AE704A" w:rsidRDefault="007F65FA" w:rsidP="007F65FA">
      <w:pPr>
        <w:suppressAutoHyphens/>
        <w:spacing w:afterLines="40" w:after="96"/>
        <w:ind w:left="720"/>
        <w:rPr>
          <w:rFonts w:ascii="Times New Roman" w:hAnsi="Times New Roman"/>
          <w:sz w:val="24"/>
          <w:szCs w:val="24"/>
          <w:lang w:val="bg-BG" w:eastAsia="ar-SA"/>
        </w:rPr>
      </w:pPr>
      <w:r w:rsidRPr="00AE704A">
        <w:rPr>
          <w:rFonts w:ascii="Times New Roman" w:hAnsi="Times New Roman"/>
          <w:sz w:val="24"/>
          <w:szCs w:val="24"/>
          <w:lang w:val="bg-BG" w:eastAsia="ar-SA"/>
        </w:rPr>
        <w:t xml:space="preserve">Забележка: Участниците не могат да предлагат гаранционни срокове под предвидените в Наредба № 2 на Министъра на регионалното развитие и благоустройството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Участници, предложили гаранционни срокове, по-кратки от минималния, ще бъдат отстранени от участие в процедурата. </w:t>
      </w:r>
    </w:p>
    <w:p w:rsidR="007F65FA" w:rsidRPr="007F65FA" w:rsidRDefault="007F65FA" w:rsidP="007F65FA">
      <w:pPr>
        <w:suppressAutoHyphens/>
        <w:spacing w:afterLines="40" w:after="96"/>
        <w:ind w:left="720"/>
        <w:rPr>
          <w:rFonts w:ascii="Times New Roman" w:hAnsi="Times New Roman"/>
          <w:b/>
          <w:sz w:val="24"/>
          <w:szCs w:val="24"/>
          <w:lang w:val="bg-BG" w:eastAsia="ar-SA"/>
        </w:rPr>
      </w:pPr>
    </w:p>
    <w:p w:rsidR="007F65FA" w:rsidRPr="00AE704A" w:rsidRDefault="007F65FA" w:rsidP="007F65FA">
      <w:pPr>
        <w:suppressAutoHyphens/>
        <w:spacing w:afterLines="40" w:after="96"/>
        <w:ind w:left="720"/>
        <w:rPr>
          <w:rFonts w:ascii="Times New Roman" w:hAnsi="Times New Roman"/>
          <w:sz w:val="24"/>
          <w:szCs w:val="24"/>
          <w:lang w:val="bg-BG" w:eastAsia="ar-SA"/>
        </w:rPr>
      </w:pPr>
      <w:r w:rsidRPr="007F65FA">
        <w:rPr>
          <w:rFonts w:ascii="Times New Roman" w:hAnsi="Times New Roman"/>
          <w:b/>
          <w:sz w:val="24"/>
          <w:szCs w:val="24"/>
          <w:lang w:val="bg-BG" w:eastAsia="ar-SA"/>
        </w:rPr>
        <w:t>4.</w:t>
      </w:r>
      <w:r w:rsidRPr="007F65FA">
        <w:rPr>
          <w:rFonts w:ascii="Times New Roman" w:hAnsi="Times New Roman"/>
          <w:b/>
          <w:sz w:val="24"/>
          <w:szCs w:val="24"/>
          <w:lang w:val="bg-BG" w:eastAsia="ar-SA"/>
        </w:rPr>
        <w:tab/>
      </w:r>
      <w:r w:rsidRPr="00AE704A">
        <w:rPr>
          <w:rFonts w:ascii="Times New Roman" w:hAnsi="Times New Roman"/>
          <w:sz w:val="24"/>
          <w:szCs w:val="24"/>
          <w:lang w:val="bg-BG" w:eastAsia="ar-SA"/>
        </w:rPr>
        <w:t>При изпълнение предмета на поръчката ще се придържаме точно към указанията на Възложителя, Техническите спецификации и към всички действащи нормативни актове, правила и стандарти, които се отнасят до изпълнението на поръчката.</w:t>
      </w:r>
    </w:p>
    <w:p w:rsidR="007F65FA" w:rsidRPr="00AE704A" w:rsidRDefault="007F65FA" w:rsidP="007F65FA">
      <w:pPr>
        <w:suppressAutoHyphens/>
        <w:spacing w:afterLines="40" w:after="96"/>
        <w:ind w:left="720"/>
        <w:rPr>
          <w:rFonts w:ascii="Times New Roman" w:hAnsi="Times New Roman"/>
          <w:sz w:val="24"/>
          <w:szCs w:val="24"/>
          <w:lang w:val="bg-BG" w:eastAsia="ar-SA"/>
        </w:rPr>
      </w:pPr>
      <w:r w:rsidRPr="00AE704A">
        <w:rPr>
          <w:rFonts w:ascii="Times New Roman" w:hAnsi="Times New Roman"/>
          <w:sz w:val="24"/>
          <w:szCs w:val="24"/>
          <w:lang w:val="bg-BG" w:eastAsia="ar-SA"/>
        </w:rPr>
        <w:t>5.</w:t>
      </w:r>
      <w:r w:rsidRPr="00AE704A">
        <w:rPr>
          <w:rFonts w:ascii="Times New Roman" w:hAnsi="Times New Roman"/>
          <w:sz w:val="24"/>
          <w:szCs w:val="24"/>
          <w:lang w:val="bg-BG" w:eastAsia="ar-SA"/>
        </w:rPr>
        <w:tab/>
        <w:t>Гарантираме, че ще изпълним поръчката спазвайки точно технологиите за работа, посочени в Техническите спецификации и всички съотносими нормативни актове, правила и стандарти.</w:t>
      </w:r>
    </w:p>
    <w:p w:rsidR="007F65FA" w:rsidRPr="00880512" w:rsidRDefault="007F65FA" w:rsidP="007F65FA">
      <w:pPr>
        <w:suppressAutoHyphens/>
        <w:spacing w:afterLines="40" w:after="96"/>
        <w:ind w:left="720"/>
        <w:rPr>
          <w:rFonts w:ascii="Times New Roman" w:hAnsi="Times New Roman"/>
          <w:b/>
          <w:sz w:val="24"/>
          <w:szCs w:val="24"/>
          <w:lang w:val="bg-BG" w:eastAsia="ar-SA"/>
        </w:rPr>
      </w:pPr>
      <w:r w:rsidRPr="00880512">
        <w:rPr>
          <w:rFonts w:ascii="Times New Roman" w:hAnsi="Times New Roman"/>
          <w:b/>
          <w:sz w:val="24"/>
          <w:szCs w:val="24"/>
          <w:lang w:val="bg-BG" w:eastAsia="ar-SA"/>
        </w:rPr>
        <w:t>6.</w:t>
      </w:r>
      <w:r w:rsidRPr="00880512">
        <w:rPr>
          <w:rFonts w:ascii="Times New Roman" w:hAnsi="Times New Roman"/>
          <w:b/>
          <w:sz w:val="24"/>
          <w:szCs w:val="24"/>
          <w:lang w:val="bg-BG" w:eastAsia="ar-SA"/>
        </w:rPr>
        <w:tab/>
        <w:t>Вложените материали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съответствието на строителните продукти”, приета с ПМС № 325/06.12.2006 г., ДВ бр. 106 от 2006 г. Съответствието се установява по реда на същата Наредба, като ще бъдат придружени с документи (сертификати/декларации за съответствие и/или протоколи от лабораторни изследвания), доказващи качеството на материалите и съответствието им с действащите в Република България стандарти или еквиваленти.</w:t>
      </w:r>
    </w:p>
    <w:p w:rsidR="007F65FA" w:rsidRPr="007F65FA" w:rsidRDefault="007F65FA" w:rsidP="007F65FA">
      <w:pPr>
        <w:suppressAutoHyphens/>
        <w:spacing w:afterLines="40" w:after="96"/>
        <w:ind w:left="720"/>
        <w:rPr>
          <w:rFonts w:ascii="Times New Roman" w:hAnsi="Times New Roman"/>
          <w:b/>
          <w:sz w:val="24"/>
          <w:szCs w:val="24"/>
          <w:lang w:val="bg-BG" w:eastAsia="ar-SA"/>
        </w:rPr>
      </w:pPr>
      <w:r w:rsidRPr="00880512">
        <w:rPr>
          <w:rFonts w:ascii="Times New Roman" w:hAnsi="Times New Roman"/>
          <w:b/>
          <w:sz w:val="24"/>
          <w:szCs w:val="24"/>
          <w:lang w:val="bg-BG" w:eastAsia="ar-SA"/>
        </w:rPr>
        <w:t>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7F65FA" w:rsidRPr="007F65FA" w:rsidRDefault="007F65FA" w:rsidP="007F65FA">
      <w:pPr>
        <w:suppressAutoHyphens/>
        <w:spacing w:afterLines="40" w:after="96"/>
        <w:rPr>
          <w:rFonts w:ascii="Times New Roman" w:hAnsi="Times New Roman"/>
          <w:sz w:val="24"/>
          <w:szCs w:val="24"/>
          <w:lang w:val="bg-BG" w:eastAsia="ar-SA"/>
        </w:rPr>
      </w:pPr>
      <w:r w:rsidRPr="007F65FA">
        <w:rPr>
          <w:rFonts w:ascii="Times New Roman" w:hAnsi="Times New Roman"/>
          <w:b/>
          <w:sz w:val="24"/>
          <w:szCs w:val="24"/>
          <w:lang w:val="bg-BG" w:eastAsia="ar-SA"/>
        </w:rPr>
        <w:lastRenderedPageBreak/>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7F65FA" w:rsidRPr="007F65FA" w:rsidRDefault="007F65FA" w:rsidP="007F65FA">
      <w:pPr>
        <w:widowControl w:val="0"/>
        <w:tabs>
          <w:tab w:val="left" w:pos="720"/>
        </w:tabs>
        <w:suppressAutoHyphens/>
        <w:autoSpaceDE w:val="0"/>
        <w:autoSpaceDN w:val="0"/>
        <w:adjustRightInd w:val="0"/>
        <w:spacing w:line="100" w:lineRule="atLeast"/>
        <w:ind w:right="142"/>
        <w:rPr>
          <w:rFonts w:ascii="Times New Roman" w:eastAsia="MS ??" w:hAnsi="Times New Roman"/>
          <w:sz w:val="24"/>
          <w:szCs w:val="24"/>
          <w:lang w:val="bg-BG" w:eastAsia="ar-SA"/>
        </w:rPr>
      </w:pPr>
      <w:r w:rsidRPr="007F65FA">
        <w:rPr>
          <w:rFonts w:ascii="Times New Roman" w:eastAsia="MS ??" w:hAnsi="Times New Roman"/>
          <w:sz w:val="24"/>
          <w:szCs w:val="24"/>
          <w:lang w:val="bg-BG" w:eastAsia="ar-SA"/>
        </w:rPr>
        <w:tab/>
      </w:r>
      <w:r w:rsidRPr="007F65FA">
        <w:rPr>
          <w:rFonts w:ascii="Times New Roman" w:eastAsia="MS ??" w:hAnsi="Times New Roman"/>
          <w:b/>
          <w:sz w:val="24"/>
          <w:szCs w:val="24"/>
          <w:lang w:val="bg-BG" w:eastAsia="ar-SA"/>
        </w:rPr>
        <w:t>7</w:t>
      </w:r>
      <w:r w:rsidRPr="007F65FA">
        <w:rPr>
          <w:rFonts w:ascii="Times New Roman" w:eastAsia="MS ??" w:hAnsi="Times New Roman"/>
          <w:sz w:val="24"/>
          <w:szCs w:val="24"/>
          <w:lang w:val="bg-BG" w:eastAsia="ar-SA"/>
        </w:rPr>
        <w:t>. 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7F65FA" w:rsidRPr="007F65FA" w:rsidRDefault="007F65FA" w:rsidP="007F65FA">
      <w:pPr>
        <w:widowControl w:val="0"/>
        <w:tabs>
          <w:tab w:val="left" w:pos="720"/>
        </w:tabs>
        <w:suppressAutoHyphens/>
        <w:autoSpaceDE w:val="0"/>
        <w:autoSpaceDN w:val="0"/>
        <w:adjustRightInd w:val="0"/>
        <w:spacing w:line="100" w:lineRule="atLeast"/>
        <w:ind w:right="142"/>
        <w:rPr>
          <w:rFonts w:ascii="Times New Roman" w:eastAsia="MS ??" w:hAnsi="Times New Roman"/>
          <w:sz w:val="24"/>
          <w:szCs w:val="24"/>
          <w:lang w:val="bg-BG" w:eastAsia="ar-SA"/>
        </w:rPr>
      </w:pPr>
    </w:p>
    <w:p w:rsidR="007F65FA" w:rsidRPr="007F65FA" w:rsidRDefault="007F65FA" w:rsidP="007F65FA">
      <w:pPr>
        <w:suppressAutoHyphens/>
        <w:spacing w:line="100" w:lineRule="atLeast"/>
        <w:ind w:right="142" w:firstLine="708"/>
        <w:rPr>
          <w:rFonts w:ascii="Times New Roman" w:hAnsi="Times New Roman"/>
          <w:sz w:val="24"/>
          <w:szCs w:val="24"/>
          <w:lang w:val="bg-BG" w:eastAsia="bg-BG"/>
        </w:rPr>
      </w:pPr>
      <w:r w:rsidRPr="007F65FA">
        <w:rPr>
          <w:rFonts w:ascii="Times New Roman" w:eastAsia="MS ??" w:hAnsi="Times New Roman"/>
          <w:b/>
          <w:sz w:val="24"/>
          <w:szCs w:val="24"/>
          <w:lang w:val="bg-BG" w:eastAsia="ar-SA"/>
        </w:rPr>
        <w:t>8.</w:t>
      </w:r>
      <w:r w:rsidRPr="007F65FA">
        <w:rPr>
          <w:rFonts w:ascii="Times New Roman" w:eastAsia="MS ??" w:hAnsi="Times New Roman"/>
          <w:sz w:val="24"/>
          <w:szCs w:val="24"/>
          <w:lang w:val="bg-BG" w:eastAsia="ar-SA"/>
        </w:rPr>
        <w:t xml:space="preserve"> </w:t>
      </w:r>
      <w:r w:rsidRPr="007F65FA">
        <w:rPr>
          <w:rFonts w:ascii="Times New Roman" w:hAnsi="Times New Roman"/>
          <w:sz w:val="24"/>
          <w:szCs w:val="24"/>
          <w:lang w:val="bg-B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7F65FA" w:rsidRPr="007F65FA" w:rsidRDefault="007F65FA" w:rsidP="007F65FA">
      <w:pPr>
        <w:widowControl w:val="0"/>
        <w:tabs>
          <w:tab w:val="left" w:pos="720"/>
        </w:tabs>
        <w:suppressAutoHyphens/>
        <w:autoSpaceDE w:val="0"/>
        <w:autoSpaceDN w:val="0"/>
        <w:adjustRightInd w:val="0"/>
        <w:spacing w:line="100" w:lineRule="atLeast"/>
        <w:ind w:right="142"/>
        <w:rPr>
          <w:rFonts w:ascii="Times New Roman" w:eastAsia="MS ??" w:hAnsi="Times New Roman"/>
          <w:i/>
          <w:sz w:val="24"/>
          <w:szCs w:val="24"/>
          <w:lang w:val="ru-RU" w:eastAsia="bg-BG"/>
        </w:rPr>
      </w:pPr>
    </w:p>
    <w:p w:rsidR="007F65FA" w:rsidRPr="007F65FA" w:rsidRDefault="007F65FA" w:rsidP="007F65FA">
      <w:pPr>
        <w:tabs>
          <w:tab w:val="num" w:pos="0"/>
        </w:tabs>
        <w:suppressAutoHyphens/>
        <w:spacing w:line="100" w:lineRule="atLeast"/>
        <w:rPr>
          <w:rFonts w:ascii="Times New Roman" w:hAnsi="Times New Roman"/>
          <w:b/>
          <w:sz w:val="24"/>
          <w:szCs w:val="24"/>
          <w:lang w:val="bg-BG" w:eastAsia="ar-SA"/>
        </w:rPr>
      </w:pPr>
    </w:p>
    <w:p w:rsidR="007F65FA" w:rsidRPr="007F65FA" w:rsidRDefault="007F65FA" w:rsidP="007F65FA">
      <w:pPr>
        <w:tabs>
          <w:tab w:val="num" w:pos="0"/>
        </w:tabs>
        <w:suppressAutoHyphens/>
        <w:spacing w:line="100" w:lineRule="atLeast"/>
        <w:ind w:hanging="9"/>
        <w:rPr>
          <w:rFonts w:ascii="Times New Roman" w:hAnsi="Times New Roman"/>
          <w:b/>
          <w:sz w:val="24"/>
          <w:szCs w:val="24"/>
          <w:lang w:val="bg-BG" w:eastAsia="ar-SA"/>
        </w:rPr>
      </w:pPr>
      <w:r w:rsidRPr="007F65FA">
        <w:rPr>
          <w:rFonts w:ascii="Times New Roman" w:hAnsi="Times New Roman"/>
          <w:b/>
          <w:sz w:val="24"/>
          <w:szCs w:val="24"/>
          <w:lang w:val="bg-BG" w:eastAsia="ar-SA"/>
        </w:rPr>
        <w:tab/>
      </w:r>
      <w:r w:rsidRPr="007F65FA">
        <w:rPr>
          <w:rFonts w:ascii="Times New Roman" w:hAnsi="Times New Roman"/>
          <w:b/>
          <w:sz w:val="24"/>
          <w:szCs w:val="24"/>
          <w:lang w:val="bg-BG" w:eastAsia="ar-SA"/>
        </w:rPr>
        <w:tab/>
        <w:t xml:space="preserve">С подписването на настоящото предложение декларирам/е, че: </w:t>
      </w:r>
    </w:p>
    <w:p w:rsidR="007F65FA" w:rsidRPr="007F65FA" w:rsidRDefault="007F65FA" w:rsidP="007F65FA">
      <w:pPr>
        <w:tabs>
          <w:tab w:val="num" w:pos="0"/>
        </w:tabs>
        <w:suppressAutoHyphens/>
        <w:spacing w:line="100" w:lineRule="atLeast"/>
        <w:ind w:hanging="9"/>
        <w:rPr>
          <w:rFonts w:ascii="Times New Roman" w:hAnsi="Times New Roman"/>
          <w:b/>
          <w:sz w:val="24"/>
          <w:szCs w:val="24"/>
          <w:lang w:val="bg-BG" w:eastAsia="ar-SA"/>
        </w:rPr>
      </w:pPr>
    </w:p>
    <w:p w:rsidR="007F65FA" w:rsidRPr="007F65FA" w:rsidRDefault="007F65FA" w:rsidP="007F65FA">
      <w:pPr>
        <w:autoSpaceDE w:val="0"/>
        <w:autoSpaceDN w:val="0"/>
        <w:adjustRightInd w:val="0"/>
        <w:spacing w:line="276" w:lineRule="auto"/>
        <w:ind w:firstLine="708"/>
        <w:rPr>
          <w:rFonts w:ascii="Times New Roman" w:eastAsia="MS ??" w:hAnsi="Times New Roman"/>
          <w:color w:val="000000"/>
          <w:sz w:val="24"/>
          <w:szCs w:val="24"/>
          <w:lang w:val="bg-BG" w:eastAsia="ar-SA"/>
        </w:rPr>
      </w:pPr>
      <w:r w:rsidRPr="007F65FA">
        <w:rPr>
          <w:rFonts w:ascii="Times New Roman" w:hAnsi="Times New Roman"/>
          <w:b/>
          <w:sz w:val="24"/>
          <w:szCs w:val="24"/>
          <w:lang w:val="bg-BG" w:eastAsia="ar-SA"/>
        </w:rPr>
        <w:t xml:space="preserve">9. </w:t>
      </w:r>
      <w:r w:rsidRPr="007F65FA">
        <w:rPr>
          <w:rFonts w:ascii="Times New Roman" w:hAnsi="Times New Roman"/>
          <w:color w:val="000000"/>
          <w:sz w:val="24"/>
          <w:szCs w:val="24"/>
          <w:lang w:val="bg-BG" w:eastAsia="ar-SA"/>
        </w:rPr>
        <w:t xml:space="preserve">Запознат/и съм/сме с всички условия на представения проект на договор и </w:t>
      </w:r>
      <w:r w:rsidRPr="007F65FA">
        <w:rPr>
          <w:rFonts w:ascii="Times New Roman" w:eastAsia="MS ??" w:hAnsi="Times New Roman"/>
          <w:color w:val="000000"/>
          <w:sz w:val="24"/>
          <w:szCs w:val="24"/>
          <w:lang w:val="bg-BG" w:eastAsia="ar-SA"/>
        </w:rPr>
        <w:t xml:space="preserve">приемам/е всички клаузи на приложения проект на договор за изпълнение на настоящата обществена поръчка. </w:t>
      </w:r>
    </w:p>
    <w:p w:rsidR="007F65FA" w:rsidRPr="007F65FA" w:rsidRDefault="007F65FA" w:rsidP="007F65FA">
      <w:pPr>
        <w:autoSpaceDE w:val="0"/>
        <w:autoSpaceDN w:val="0"/>
        <w:adjustRightInd w:val="0"/>
        <w:spacing w:line="276" w:lineRule="auto"/>
        <w:rPr>
          <w:rFonts w:ascii="Times New Roman" w:eastAsia="MS ??" w:hAnsi="Times New Roman"/>
          <w:color w:val="000000"/>
          <w:sz w:val="24"/>
          <w:szCs w:val="24"/>
          <w:lang w:val="bg-BG" w:eastAsia="ar-SA"/>
        </w:rPr>
      </w:pPr>
    </w:p>
    <w:p w:rsidR="00880512" w:rsidRPr="00594FF4" w:rsidRDefault="007F65FA" w:rsidP="00880512">
      <w:pPr>
        <w:pStyle w:val="16"/>
        <w:rPr>
          <w:rFonts w:ascii="Times New Roman" w:hAnsi="Times New Roman"/>
          <w:sz w:val="24"/>
          <w:szCs w:val="24"/>
        </w:rPr>
      </w:pPr>
      <w:r w:rsidRPr="007F65FA">
        <w:rPr>
          <w:rFonts w:ascii="Times New Roman" w:eastAsia="MS ??" w:hAnsi="Times New Roman"/>
          <w:b/>
          <w:color w:val="000000"/>
          <w:sz w:val="24"/>
          <w:szCs w:val="24"/>
          <w:lang w:eastAsia="ar-SA"/>
        </w:rPr>
        <w:t xml:space="preserve">       10.</w:t>
      </w:r>
      <w:r w:rsidRPr="007F65FA">
        <w:rPr>
          <w:rFonts w:ascii="Times New Roman" w:eastAsia="MS ??" w:hAnsi="Times New Roman"/>
          <w:color w:val="000000"/>
          <w:sz w:val="24"/>
          <w:szCs w:val="24"/>
          <w:lang w:eastAsia="ar-SA"/>
        </w:rPr>
        <w:t xml:space="preserve"> </w:t>
      </w:r>
      <w:r w:rsidRPr="007F65FA">
        <w:rPr>
          <w:rFonts w:ascii="Times New Roman" w:hAnsi="Times New Roman"/>
          <w:color w:val="000000"/>
          <w:sz w:val="24"/>
          <w:szCs w:val="24"/>
          <w:lang w:eastAsia="ar-SA"/>
        </w:rPr>
        <w:t xml:space="preserve">Настоящата оферта е валидна за срок от </w:t>
      </w:r>
      <w:r w:rsidR="00880512" w:rsidRPr="00594FF4">
        <w:rPr>
          <w:rFonts w:ascii="Times New Roman" w:hAnsi="Times New Roman"/>
          <w:sz w:val="24"/>
          <w:szCs w:val="24"/>
        </w:rPr>
        <w:t xml:space="preserve">90 (деветдесет) календарни дни, считано </w:t>
      </w:r>
    </w:p>
    <w:p w:rsidR="007F65FA" w:rsidRPr="007F65FA" w:rsidRDefault="007F65FA" w:rsidP="007F65FA">
      <w:pPr>
        <w:suppressAutoHyphens/>
        <w:spacing w:line="276" w:lineRule="auto"/>
        <w:ind w:firstLine="360"/>
        <w:rPr>
          <w:rFonts w:ascii="Times New Roman" w:hAnsi="Times New Roman"/>
          <w:color w:val="000000"/>
          <w:sz w:val="24"/>
          <w:szCs w:val="24"/>
          <w:lang w:val="bg-BG" w:eastAsia="ar-SA"/>
        </w:rPr>
      </w:pPr>
      <w:r w:rsidRPr="007F65FA">
        <w:rPr>
          <w:rFonts w:ascii="Times New Roman" w:hAnsi="Times New Roman"/>
          <w:sz w:val="24"/>
          <w:szCs w:val="24"/>
          <w:lang w:val="bg-BG" w:eastAsia="ar-SA"/>
        </w:rPr>
        <w:t xml:space="preserve">от датата на подаване на офертата ни за участие в поръчката </w:t>
      </w:r>
      <w:r w:rsidRPr="007F65FA">
        <w:rPr>
          <w:rFonts w:ascii="Times New Roman" w:hAnsi="Times New Roman"/>
          <w:color w:val="000000"/>
          <w:sz w:val="24"/>
          <w:szCs w:val="24"/>
          <w:lang w:val="bg-BG" w:eastAsia="ar-SA"/>
        </w:rPr>
        <w:t xml:space="preserve">и ние ще сме обвързани с нея. </w:t>
      </w:r>
    </w:p>
    <w:p w:rsidR="007F65FA" w:rsidRPr="007F65FA" w:rsidRDefault="007F65FA" w:rsidP="007F65FA">
      <w:pPr>
        <w:autoSpaceDE w:val="0"/>
        <w:autoSpaceDN w:val="0"/>
        <w:adjustRightInd w:val="0"/>
        <w:spacing w:line="276" w:lineRule="auto"/>
        <w:rPr>
          <w:rFonts w:ascii="Times New Roman" w:hAnsi="Times New Roman"/>
          <w:color w:val="000000"/>
          <w:sz w:val="24"/>
          <w:szCs w:val="24"/>
          <w:lang w:val="bg-BG" w:eastAsia="ar-SA"/>
        </w:rPr>
      </w:pPr>
    </w:p>
    <w:p w:rsidR="007F65FA" w:rsidRPr="007F65FA" w:rsidRDefault="007F65FA" w:rsidP="007F65FA">
      <w:pPr>
        <w:autoSpaceDE w:val="0"/>
        <w:autoSpaceDN w:val="0"/>
        <w:adjustRightInd w:val="0"/>
        <w:spacing w:line="276" w:lineRule="auto"/>
        <w:ind w:firstLine="708"/>
        <w:rPr>
          <w:rFonts w:ascii="Times New Roman" w:hAnsi="Times New Roman"/>
          <w:b/>
          <w:color w:val="000000"/>
          <w:sz w:val="24"/>
          <w:szCs w:val="24"/>
          <w:lang w:val="bg-BG" w:eastAsia="ar-SA"/>
        </w:rPr>
      </w:pPr>
      <w:r w:rsidRPr="007F65FA">
        <w:rPr>
          <w:rFonts w:ascii="Times New Roman" w:hAnsi="Times New Roman"/>
          <w:b/>
          <w:color w:val="000000"/>
          <w:sz w:val="24"/>
          <w:szCs w:val="24"/>
          <w:lang w:val="bg-BG" w:eastAsia="ar-SA"/>
        </w:rPr>
        <w:t xml:space="preserve">11. </w:t>
      </w:r>
      <w:r w:rsidRPr="007F65FA">
        <w:rPr>
          <w:rFonts w:ascii="Times New Roman" w:hAnsi="Times New Roman"/>
          <w:color w:val="000000"/>
          <w:sz w:val="24"/>
          <w:szCs w:val="24"/>
          <w:lang w:val="bg-BG" w:eastAsia="ar-SA"/>
        </w:rPr>
        <w:t xml:space="preserve">Настоящата </w:t>
      </w:r>
      <w:r w:rsidRPr="007F65FA">
        <w:rPr>
          <w:rFonts w:ascii="Times New Roman" w:hAnsi="Times New Roman"/>
          <w:color w:val="000000"/>
          <w:sz w:val="24"/>
          <w:szCs w:val="24"/>
          <w:lang w:val="ru-RU" w:eastAsia="ar-SA"/>
        </w:rPr>
        <w:t>оферт</w:t>
      </w:r>
      <w:r w:rsidRPr="007F65FA">
        <w:rPr>
          <w:rFonts w:ascii="Times New Roman" w:hAnsi="Times New Roman"/>
          <w:color w:val="000000"/>
          <w:sz w:val="24"/>
          <w:szCs w:val="24"/>
          <w:lang w:val="bg-BG" w:eastAsia="ar-SA"/>
        </w:rPr>
        <w:t>а е</w:t>
      </w:r>
      <w:r w:rsidRPr="007F65FA">
        <w:rPr>
          <w:rFonts w:ascii="Times New Roman" w:hAnsi="Times New Roman"/>
          <w:color w:val="000000"/>
          <w:sz w:val="24"/>
          <w:szCs w:val="24"/>
          <w:lang w:val="ru-RU" w:eastAsia="ar-SA"/>
        </w:rPr>
        <w:t xml:space="preserve"> изготвен</w:t>
      </w:r>
      <w:r w:rsidRPr="007F65FA">
        <w:rPr>
          <w:rFonts w:ascii="Times New Roman" w:hAnsi="Times New Roman"/>
          <w:color w:val="000000"/>
          <w:sz w:val="24"/>
          <w:szCs w:val="24"/>
          <w:lang w:val="bg-BG" w:eastAsia="ar-SA"/>
        </w:rPr>
        <w:t>а</w:t>
      </w:r>
      <w:r w:rsidRPr="007F65FA">
        <w:rPr>
          <w:rFonts w:ascii="Times New Roman" w:hAnsi="Times New Roman"/>
          <w:color w:val="000000"/>
          <w:sz w:val="24"/>
          <w:szCs w:val="24"/>
          <w:lang w:val="ru-RU" w:eastAsia="ar-SA"/>
        </w:rPr>
        <w:t xml:space="preserve">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или към предоставяните услуги.</w:t>
      </w:r>
    </w:p>
    <w:p w:rsidR="007F65FA" w:rsidRPr="007F65FA" w:rsidRDefault="007F65FA" w:rsidP="007F65FA">
      <w:pPr>
        <w:tabs>
          <w:tab w:val="num" w:pos="0"/>
        </w:tabs>
        <w:suppressAutoHyphens/>
        <w:spacing w:line="100" w:lineRule="atLeast"/>
        <w:ind w:hanging="9"/>
        <w:rPr>
          <w:rFonts w:ascii="Times New Roman" w:hAnsi="Times New Roman"/>
          <w:b/>
          <w:sz w:val="24"/>
          <w:szCs w:val="24"/>
          <w:lang w:val="en-US" w:eastAsia="ar-SA"/>
        </w:rPr>
      </w:pPr>
    </w:p>
    <w:p w:rsidR="007F65FA" w:rsidRPr="007F65FA" w:rsidRDefault="007F65FA" w:rsidP="007F65FA">
      <w:pPr>
        <w:tabs>
          <w:tab w:val="num" w:pos="0"/>
        </w:tabs>
        <w:suppressAutoHyphens/>
        <w:spacing w:line="100" w:lineRule="atLeast"/>
        <w:ind w:hanging="9"/>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Приложения: </w:t>
      </w:r>
    </w:p>
    <w:p w:rsidR="007F65FA" w:rsidRPr="007F65FA" w:rsidRDefault="007F65FA" w:rsidP="007F65FA">
      <w:pPr>
        <w:tabs>
          <w:tab w:val="num" w:pos="0"/>
        </w:tabs>
        <w:suppressAutoHyphens/>
        <w:spacing w:line="100" w:lineRule="atLeast"/>
        <w:ind w:hanging="9"/>
        <w:rPr>
          <w:rFonts w:ascii="Times New Roman" w:hAnsi="Times New Roman"/>
          <w:b/>
          <w:sz w:val="24"/>
          <w:szCs w:val="24"/>
          <w:lang w:val="bg-BG" w:eastAsia="ar-SA"/>
        </w:rPr>
      </w:pPr>
    </w:p>
    <w:p w:rsidR="007F65FA" w:rsidRPr="007F65FA" w:rsidRDefault="007F65FA" w:rsidP="007F65FA">
      <w:pPr>
        <w:widowControl w:val="0"/>
        <w:shd w:val="clear" w:color="auto" w:fill="FFFFFF"/>
        <w:tabs>
          <w:tab w:val="left" w:pos="1087"/>
          <w:tab w:val="left" w:leader="dot" w:pos="10426"/>
        </w:tabs>
        <w:suppressAutoHyphens/>
        <w:autoSpaceDE w:val="0"/>
        <w:autoSpaceDN w:val="0"/>
        <w:adjustRightInd w:val="0"/>
        <w:spacing w:line="276" w:lineRule="auto"/>
        <w:rPr>
          <w:rFonts w:ascii="Times New Roman" w:hAnsi="Times New Roman"/>
          <w:i/>
          <w:color w:val="000000"/>
          <w:sz w:val="24"/>
          <w:szCs w:val="24"/>
          <w:lang w:val="bg-BG" w:eastAsia="ar-SA"/>
        </w:rPr>
      </w:pPr>
      <w:r w:rsidRPr="007F65FA">
        <w:rPr>
          <w:rFonts w:ascii="Times New Roman" w:hAnsi="Times New Roman"/>
          <w:b/>
          <w:sz w:val="24"/>
          <w:szCs w:val="24"/>
          <w:lang w:val="bg-BG" w:eastAsia="ar-SA"/>
        </w:rPr>
        <w:t>1.</w:t>
      </w:r>
      <w:r w:rsidRPr="007F65FA">
        <w:rPr>
          <w:rFonts w:ascii="Times New Roman" w:hAnsi="Times New Roman"/>
          <w:color w:val="000000"/>
          <w:sz w:val="24"/>
          <w:szCs w:val="24"/>
          <w:lang w:val="bg-BG" w:eastAsia="ar-SA"/>
        </w:rPr>
        <w:t xml:space="preserve"> </w:t>
      </w:r>
      <w:r w:rsidRPr="007F65FA">
        <w:rPr>
          <w:rFonts w:ascii="Times New Roman" w:hAnsi="Times New Roman"/>
          <w:b/>
          <w:color w:val="000000"/>
          <w:sz w:val="24"/>
          <w:szCs w:val="24"/>
          <w:lang w:val="bg-BG" w:eastAsia="ar-SA"/>
        </w:rPr>
        <w:t xml:space="preserve">Документ за упълномощаване, когато лицето, което подава офертата, не е законният представител на участника </w:t>
      </w:r>
      <w:r w:rsidRPr="007F65FA">
        <w:rPr>
          <w:rFonts w:ascii="Times New Roman" w:hAnsi="Times New Roman"/>
          <w:b/>
          <w:i/>
          <w:color w:val="000000"/>
          <w:sz w:val="24"/>
          <w:szCs w:val="24"/>
          <w:lang w:val="bg-BG" w:eastAsia="ar-SA"/>
        </w:rPr>
        <w:t>(в приложимите случаи).</w:t>
      </w:r>
    </w:p>
    <w:p w:rsidR="007F65FA" w:rsidRPr="007F65FA" w:rsidRDefault="007F65FA" w:rsidP="007F65FA">
      <w:pPr>
        <w:tabs>
          <w:tab w:val="num" w:pos="0"/>
        </w:tabs>
        <w:suppressAutoHyphens/>
        <w:spacing w:line="276" w:lineRule="auto"/>
        <w:ind w:hanging="9"/>
        <w:rPr>
          <w:rFonts w:ascii="Times New Roman" w:hAnsi="Times New Roman"/>
          <w:b/>
          <w:sz w:val="24"/>
          <w:szCs w:val="24"/>
          <w:lang w:val="en-US" w:eastAsia="ar-SA"/>
        </w:rPr>
      </w:pPr>
    </w:p>
    <w:p w:rsidR="007F65FA" w:rsidRPr="007F65FA" w:rsidRDefault="007F65FA" w:rsidP="007F65FA">
      <w:pPr>
        <w:tabs>
          <w:tab w:val="num" w:pos="0"/>
        </w:tabs>
        <w:suppressAutoHyphens/>
        <w:spacing w:line="100" w:lineRule="atLeast"/>
        <w:ind w:hanging="9"/>
        <w:rPr>
          <w:rFonts w:ascii="Times New Roman" w:hAnsi="Times New Roman"/>
          <w:b/>
          <w:sz w:val="24"/>
          <w:szCs w:val="24"/>
          <w:lang w:val="bg-BG" w:eastAsia="ar-SA"/>
        </w:rPr>
      </w:pPr>
    </w:p>
    <w:p w:rsidR="007F65FA" w:rsidRPr="007F65FA" w:rsidRDefault="007F65FA" w:rsidP="007F65FA">
      <w:pPr>
        <w:suppressAutoHyphens/>
        <w:spacing w:line="100" w:lineRule="atLeast"/>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ВАЖНО! Представя се и на електронен носител (диск) в нередактируем формат (например PDF или еквивалент).  </w:t>
      </w:r>
    </w:p>
    <w:p w:rsidR="007F65FA" w:rsidRPr="007F65FA" w:rsidRDefault="007F65FA" w:rsidP="007F65FA">
      <w:pPr>
        <w:suppressAutoHyphens/>
        <w:ind w:left="6372" w:firstLine="708"/>
        <w:jc w:val="left"/>
        <w:rPr>
          <w:rFonts w:ascii="Times New Roman" w:hAnsi="Times New Roman"/>
          <w:sz w:val="24"/>
          <w:szCs w:val="24"/>
          <w:lang w:val="bg-BG" w:eastAsia="ar-SA"/>
        </w:rPr>
      </w:pPr>
    </w:p>
    <w:p w:rsidR="007F65FA" w:rsidRPr="007F65FA" w:rsidRDefault="007F65FA" w:rsidP="007F65FA">
      <w:pPr>
        <w:suppressAutoHyphens/>
        <w:spacing w:before="120" w:line="360" w:lineRule="auto"/>
        <w:ind w:left="1416"/>
        <w:rPr>
          <w:rFonts w:ascii="Times New Roman" w:hAnsi="Times New Roman"/>
          <w:b/>
          <w:bCs/>
          <w:sz w:val="24"/>
          <w:szCs w:val="24"/>
          <w:u w:val="single"/>
          <w:lang w:val="bg-BG" w:eastAsia="ar-SA"/>
        </w:rPr>
      </w:pPr>
      <w:r w:rsidRPr="007F65FA">
        <w:rPr>
          <w:rFonts w:ascii="Times New Roman" w:hAnsi="Times New Roman"/>
          <w:b/>
          <w:bCs/>
          <w:sz w:val="24"/>
          <w:szCs w:val="24"/>
          <w:lang w:val="bg-BG" w:eastAsia="ar-SA"/>
        </w:rPr>
        <w:t xml:space="preserve">     </w:t>
      </w:r>
      <w:r w:rsidRPr="007F65FA">
        <w:rPr>
          <w:rFonts w:ascii="Times New Roman" w:hAnsi="Times New Roman"/>
          <w:b/>
          <w:bCs/>
          <w:sz w:val="24"/>
          <w:szCs w:val="24"/>
          <w:u w:val="single"/>
          <w:lang w:val="bg-BG" w:eastAsia="ar-SA"/>
        </w:rPr>
        <w:t>ПОДПИС и ПЕЧАТ:</w:t>
      </w:r>
    </w:p>
    <w:tbl>
      <w:tblPr>
        <w:tblW w:w="0" w:type="auto"/>
        <w:tblLayout w:type="fixed"/>
        <w:tblLook w:val="0000" w:firstRow="0" w:lastRow="0" w:firstColumn="0" w:lastColumn="0" w:noHBand="0" w:noVBand="0"/>
      </w:tblPr>
      <w:tblGrid>
        <w:gridCol w:w="4261"/>
        <w:gridCol w:w="4919"/>
      </w:tblGrid>
      <w:tr w:rsidR="007F65FA" w:rsidRPr="007F65FA" w:rsidTr="00F87D80">
        <w:tc>
          <w:tcPr>
            <w:tcW w:w="4261" w:type="dxa"/>
          </w:tcPr>
          <w:p w:rsidR="007F65FA" w:rsidRPr="007F65FA" w:rsidRDefault="007F65FA" w:rsidP="007F65FA">
            <w:pPr>
              <w:suppressAutoHyphens/>
              <w:spacing w:line="360"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Дата </w:t>
            </w:r>
          </w:p>
        </w:tc>
        <w:tc>
          <w:tcPr>
            <w:tcW w:w="4919" w:type="dxa"/>
          </w:tcPr>
          <w:p w:rsidR="007F65FA" w:rsidRPr="007F65FA" w:rsidRDefault="007F65FA" w:rsidP="007F65FA">
            <w:pPr>
              <w:suppressAutoHyphens/>
              <w:spacing w:line="360"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 _________ / ______</w:t>
            </w:r>
          </w:p>
        </w:tc>
      </w:tr>
      <w:tr w:rsidR="007F65FA" w:rsidRPr="007F65FA" w:rsidTr="00F87D80">
        <w:tc>
          <w:tcPr>
            <w:tcW w:w="4261" w:type="dxa"/>
          </w:tcPr>
          <w:p w:rsidR="007F65FA" w:rsidRPr="007F65FA" w:rsidRDefault="007F65FA" w:rsidP="007F65FA">
            <w:pPr>
              <w:suppressAutoHyphens/>
              <w:spacing w:line="360"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Име и фамилия</w:t>
            </w:r>
          </w:p>
        </w:tc>
        <w:tc>
          <w:tcPr>
            <w:tcW w:w="4919" w:type="dxa"/>
          </w:tcPr>
          <w:p w:rsidR="007F65FA" w:rsidRPr="007F65FA" w:rsidRDefault="007F65FA" w:rsidP="007F65FA">
            <w:pPr>
              <w:suppressAutoHyphens/>
              <w:spacing w:line="360"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r w:rsidR="007F65FA" w:rsidRPr="007F65FA" w:rsidTr="00F87D80">
        <w:tc>
          <w:tcPr>
            <w:tcW w:w="4261" w:type="dxa"/>
          </w:tcPr>
          <w:p w:rsidR="007F65FA" w:rsidRPr="007F65FA" w:rsidRDefault="007F65FA" w:rsidP="007F65FA">
            <w:pPr>
              <w:suppressAutoHyphens/>
              <w:spacing w:line="360"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Длъжност </w:t>
            </w:r>
          </w:p>
        </w:tc>
        <w:tc>
          <w:tcPr>
            <w:tcW w:w="4919" w:type="dxa"/>
          </w:tcPr>
          <w:p w:rsidR="007F65FA" w:rsidRPr="007F65FA" w:rsidRDefault="007F65FA" w:rsidP="007F65FA">
            <w:pPr>
              <w:suppressAutoHyphens/>
              <w:spacing w:line="360"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r w:rsidR="007F65FA" w:rsidRPr="007F65FA" w:rsidTr="00F87D80">
        <w:tc>
          <w:tcPr>
            <w:tcW w:w="4261" w:type="dxa"/>
          </w:tcPr>
          <w:p w:rsidR="007F65FA" w:rsidRPr="007F65FA" w:rsidRDefault="007F65FA" w:rsidP="007F65FA">
            <w:pPr>
              <w:suppressAutoHyphens/>
              <w:spacing w:line="360"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Наименование на участника</w:t>
            </w:r>
          </w:p>
        </w:tc>
        <w:tc>
          <w:tcPr>
            <w:tcW w:w="4919" w:type="dxa"/>
          </w:tcPr>
          <w:p w:rsidR="007F65FA" w:rsidRPr="007F65FA" w:rsidRDefault="007F65FA" w:rsidP="007F65FA">
            <w:pPr>
              <w:suppressAutoHyphens/>
              <w:spacing w:line="360"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bl>
    <w:p w:rsidR="007F65FA" w:rsidRPr="007F65FA" w:rsidRDefault="007F65FA" w:rsidP="007F65FA">
      <w:pPr>
        <w:suppressAutoHyphens/>
        <w:jc w:val="left"/>
        <w:rPr>
          <w:rFonts w:ascii="Times New Roman" w:hAnsi="Times New Roman"/>
          <w:b/>
          <w:iCs/>
          <w:sz w:val="24"/>
          <w:szCs w:val="24"/>
          <w:lang w:val="bg-BG" w:eastAsia="ar-SA"/>
        </w:rPr>
      </w:pPr>
    </w:p>
    <w:p w:rsidR="007F65FA" w:rsidRPr="007F65FA" w:rsidRDefault="007F65FA" w:rsidP="007F65FA">
      <w:pPr>
        <w:suppressAutoHyphens/>
        <w:ind w:left="7080"/>
        <w:jc w:val="left"/>
        <w:rPr>
          <w:rFonts w:ascii="Times New Roman" w:hAnsi="Times New Roman"/>
          <w:b/>
          <w:iCs/>
          <w:sz w:val="24"/>
          <w:szCs w:val="24"/>
          <w:lang w:val="bg-BG" w:eastAsia="ar-SA"/>
        </w:rPr>
      </w:pPr>
    </w:p>
    <w:p w:rsidR="007F65FA" w:rsidRPr="007F65FA" w:rsidRDefault="007F65FA" w:rsidP="007F65FA">
      <w:pPr>
        <w:suppressAutoHyphens/>
        <w:ind w:left="7080"/>
        <w:jc w:val="left"/>
        <w:rPr>
          <w:rFonts w:ascii="Times New Roman" w:hAnsi="Times New Roman"/>
          <w:b/>
          <w:bCs/>
          <w:sz w:val="24"/>
          <w:szCs w:val="24"/>
          <w:lang w:val="bg-BG" w:eastAsia="bg-BG"/>
        </w:rPr>
      </w:pPr>
      <w:r w:rsidRPr="007F65FA">
        <w:rPr>
          <w:rFonts w:ascii="Times New Roman" w:hAnsi="Times New Roman"/>
          <w:b/>
          <w:iCs/>
          <w:sz w:val="24"/>
          <w:szCs w:val="24"/>
          <w:lang w:val="bg-BG" w:eastAsia="ar-SA"/>
        </w:rPr>
        <w:t>Приложение № 3</w:t>
      </w:r>
    </w:p>
    <w:p w:rsidR="007F65FA" w:rsidRPr="007F65FA" w:rsidRDefault="007F65FA" w:rsidP="007F65FA">
      <w:pPr>
        <w:shd w:val="clear" w:color="auto" w:fill="FFFFFF"/>
        <w:suppressAutoHyphens/>
        <w:spacing w:afterLines="40" w:after="96" w:line="276" w:lineRule="auto"/>
        <w:jc w:val="right"/>
        <w:outlineLvl w:val="0"/>
        <w:rPr>
          <w:rFonts w:ascii="Times New Roman" w:hAnsi="Times New Roman"/>
          <w:b/>
          <w:sz w:val="24"/>
          <w:szCs w:val="24"/>
          <w:lang w:val="bg-BG" w:eastAsia="ar-SA"/>
        </w:rPr>
      </w:pPr>
    </w:p>
    <w:p w:rsidR="007F65FA" w:rsidRPr="007F65FA" w:rsidRDefault="007F65FA" w:rsidP="007F65FA">
      <w:pPr>
        <w:suppressAutoHyphens/>
        <w:autoSpaceDE w:val="0"/>
        <w:autoSpaceDN w:val="0"/>
        <w:adjustRightInd w:val="0"/>
        <w:spacing w:line="276" w:lineRule="auto"/>
        <w:jc w:val="left"/>
        <w:rPr>
          <w:rFonts w:ascii="Times New Roman" w:eastAsia="MS ??" w:hAnsi="Times New Roman"/>
          <w:b/>
          <w:bCs/>
          <w:color w:val="000000"/>
          <w:sz w:val="24"/>
          <w:szCs w:val="24"/>
          <w:lang w:val="bg-BG" w:eastAsia="ar-SA"/>
        </w:rPr>
      </w:pPr>
      <w:r w:rsidRPr="007F65FA">
        <w:rPr>
          <w:rFonts w:ascii="Times New Roman" w:eastAsia="MS ??" w:hAnsi="Times New Roman"/>
          <w:b/>
          <w:bCs/>
          <w:color w:val="000000"/>
          <w:sz w:val="24"/>
          <w:szCs w:val="24"/>
          <w:lang w:val="bg-BG" w:eastAsia="ar-SA"/>
        </w:rPr>
        <w:t xml:space="preserve">                                                                                                                            </w:t>
      </w:r>
    </w:p>
    <w:p w:rsidR="007F65FA" w:rsidRPr="007F65FA" w:rsidRDefault="007F65FA" w:rsidP="007F65FA">
      <w:pPr>
        <w:suppressAutoHyphens/>
        <w:autoSpaceDE w:val="0"/>
        <w:autoSpaceDN w:val="0"/>
        <w:adjustRightInd w:val="0"/>
        <w:spacing w:line="276" w:lineRule="auto"/>
        <w:jc w:val="center"/>
        <w:rPr>
          <w:rFonts w:ascii="Times New Roman" w:eastAsia="MS ??" w:hAnsi="Times New Roman"/>
          <w:b/>
          <w:bCs/>
          <w:color w:val="000000"/>
          <w:sz w:val="24"/>
          <w:szCs w:val="24"/>
          <w:lang w:val="bg-BG" w:eastAsia="ar-SA"/>
        </w:rPr>
      </w:pPr>
    </w:p>
    <w:p w:rsidR="007F65FA" w:rsidRPr="007F65FA" w:rsidRDefault="007F65FA" w:rsidP="007F65FA">
      <w:pPr>
        <w:suppressAutoHyphens/>
        <w:autoSpaceDE w:val="0"/>
        <w:autoSpaceDN w:val="0"/>
        <w:adjustRightInd w:val="0"/>
        <w:spacing w:line="276" w:lineRule="auto"/>
        <w:jc w:val="center"/>
        <w:rPr>
          <w:rFonts w:ascii="Times New Roman" w:eastAsia="MS ??" w:hAnsi="Times New Roman"/>
          <w:b/>
          <w:bCs/>
          <w:color w:val="000000"/>
          <w:sz w:val="24"/>
          <w:szCs w:val="24"/>
          <w:lang w:val="bg-BG" w:eastAsia="ar-SA"/>
        </w:rPr>
      </w:pPr>
      <w:r w:rsidRPr="007F65FA">
        <w:rPr>
          <w:rFonts w:ascii="Times New Roman" w:eastAsia="MS ??" w:hAnsi="Times New Roman"/>
          <w:b/>
          <w:bCs/>
          <w:color w:val="000000"/>
          <w:sz w:val="24"/>
          <w:szCs w:val="24"/>
          <w:lang w:val="bg-BG" w:eastAsia="ar-SA"/>
        </w:rPr>
        <w:t>Д Е К Л А Р А Ц И Я</w:t>
      </w:r>
    </w:p>
    <w:p w:rsidR="007F65FA" w:rsidRPr="007F65FA" w:rsidRDefault="007F65FA" w:rsidP="007F65FA">
      <w:pPr>
        <w:suppressAutoHyphens/>
        <w:autoSpaceDE w:val="0"/>
        <w:autoSpaceDN w:val="0"/>
        <w:adjustRightInd w:val="0"/>
        <w:spacing w:line="276" w:lineRule="auto"/>
        <w:jc w:val="center"/>
        <w:rPr>
          <w:rFonts w:ascii="Times New Roman" w:eastAsia="MS ??" w:hAnsi="Times New Roman"/>
          <w:sz w:val="24"/>
          <w:szCs w:val="24"/>
          <w:lang w:val="bg-BG" w:eastAsia="ar-SA"/>
        </w:rPr>
      </w:pPr>
      <w:r w:rsidRPr="007F65FA">
        <w:rPr>
          <w:rFonts w:ascii="Times New Roman" w:eastAsia="MS ??" w:hAnsi="Times New Roman"/>
          <w:sz w:val="24"/>
          <w:szCs w:val="24"/>
          <w:lang w:val="bg-BG" w:eastAsia="ar-SA"/>
        </w:rPr>
        <w:t>по чл. 102, ал. 1 от Закона за обществените поръчки</w:t>
      </w:r>
    </w:p>
    <w:p w:rsidR="007F65FA" w:rsidRPr="007F65FA" w:rsidRDefault="007F65FA" w:rsidP="007F65FA">
      <w:pPr>
        <w:suppressAutoHyphens/>
        <w:autoSpaceDE w:val="0"/>
        <w:autoSpaceDN w:val="0"/>
        <w:adjustRightInd w:val="0"/>
        <w:spacing w:line="276" w:lineRule="auto"/>
        <w:jc w:val="center"/>
        <w:rPr>
          <w:rFonts w:ascii="Times New Roman" w:eastAsia="MS ??" w:hAnsi="Times New Roman"/>
          <w:sz w:val="24"/>
          <w:szCs w:val="24"/>
          <w:lang w:val="bg-BG" w:eastAsia="ar-SA"/>
        </w:rPr>
      </w:pPr>
    </w:p>
    <w:p w:rsidR="007F65FA" w:rsidRPr="007F65FA" w:rsidRDefault="007F65FA" w:rsidP="007F65FA">
      <w:pPr>
        <w:suppressAutoHyphens/>
        <w:autoSpaceDE w:val="0"/>
        <w:autoSpaceDN w:val="0"/>
        <w:adjustRightInd w:val="0"/>
        <w:spacing w:line="276" w:lineRule="auto"/>
        <w:jc w:val="left"/>
        <w:rPr>
          <w:rFonts w:ascii="Times New Roman" w:eastAsia="MS ??" w:hAnsi="Times New Roman"/>
          <w:b/>
          <w:bCs/>
          <w:color w:val="000000"/>
          <w:sz w:val="24"/>
          <w:szCs w:val="24"/>
          <w:lang w:val="bg-BG" w:eastAsia="ar-SA"/>
        </w:rPr>
      </w:pPr>
    </w:p>
    <w:p w:rsidR="007F65FA" w:rsidRPr="007F65FA" w:rsidRDefault="007F65FA" w:rsidP="007F65FA">
      <w:pPr>
        <w:tabs>
          <w:tab w:val="left" w:pos="993"/>
        </w:tabs>
        <w:suppressAutoHyphens/>
        <w:spacing w:before="60" w:after="60" w:line="276" w:lineRule="auto"/>
        <w:ind w:firstLine="567"/>
        <w:rPr>
          <w:rFonts w:ascii="Times New Roman" w:hAnsi="Times New Roman"/>
          <w:bCs/>
          <w:sz w:val="24"/>
          <w:szCs w:val="24"/>
          <w:lang w:val="bg-BG" w:eastAsia="bg-BG"/>
        </w:rPr>
      </w:pPr>
      <w:r w:rsidRPr="007F65FA">
        <w:rPr>
          <w:rFonts w:ascii="Times New Roman" w:hAnsi="Times New Roman"/>
          <w:bCs/>
          <w:sz w:val="24"/>
          <w:szCs w:val="24"/>
          <w:lang w:val="bg-BG" w:eastAsia="bg-BG"/>
        </w:rPr>
        <w:t>Долуподписаният/-ната/ _______________________________________________</w:t>
      </w:r>
    </w:p>
    <w:p w:rsidR="00325438" w:rsidRPr="00B61474" w:rsidRDefault="007F65FA" w:rsidP="00325438">
      <w:pPr>
        <w:ind w:firstLine="720"/>
        <w:rPr>
          <w:rFonts w:ascii="Times New Roman" w:hAnsi="Times New Roman"/>
          <w:b/>
          <w:bCs/>
          <w:sz w:val="24"/>
          <w:szCs w:val="24"/>
          <w:lang w:val="en-US"/>
        </w:rPr>
      </w:pPr>
      <w:r w:rsidRPr="007F65FA">
        <w:rPr>
          <w:rFonts w:ascii="Times New Roman" w:hAnsi="Times New Roman"/>
          <w:bCs/>
          <w:sz w:val="24"/>
          <w:szCs w:val="24"/>
          <w:lang w:val="bg-B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 </w:t>
      </w:r>
      <w:r w:rsidR="00325438" w:rsidRPr="00B61474">
        <w:rPr>
          <w:rFonts w:ascii="Times New Roman" w:hAnsi="Times New Roman"/>
          <w:b/>
          <w:bCs/>
          <w:sz w:val="24"/>
          <w:szCs w:val="24"/>
          <w:lang w:val="en-US"/>
        </w:rPr>
        <w:t>Избор на изпълнител за строително-</w:t>
      </w:r>
      <w:r w:rsidR="00325438">
        <w:rPr>
          <w:rFonts w:ascii="Times New Roman" w:hAnsi="Times New Roman"/>
          <w:b/>
          <w:bCs/>
          <w:sz w:val="24"/>
          <w:szCs w:val="24"/>
          <w:lang w:val="bg-BG"/>
        </w:rPr>
        <w:t>монтажни</w:t>
      </w:r>
      <w:r w:rsidR="00325438" w:rsidRPr="00B61474">
        <w:rPr>
          <w:rFonts w:ascii="Times New Roman" w:hAnsi="Times New Roman"/>
          <w:b/>
          <w:bCs/>
          <w:sz w:val="24"/>
          <w:szCs w:val="24"/>
          <w:lang w:val="en-US"/>
        </w:rPr>
        <w:t xml:space="preserve"> работи/ подмяна на дограма/ по две обособени позиции:</w:t>
      </w:r>
    </w:p>
    <w:p w:rsidR="00325438" w:rsidRPr="00B61474" w:rsidRDefault="00325438" w:rsidP="00325438">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№1 – Подмяна на дограма на два от корпусите на ДГ №11 „Знаме на мира“</w:t>
      </w:r>
    </w:p>
    <w:p w:rsidR="00325438" w:rsidRPr="00B61474" w:rsidRDefault="00325438" w:rsidP="00325438">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 2 – Подмяна на дограма на ОУ „Св.Константин Кирил-Философ „, кв.Тева, гр.Перник“</w:t>
      </w:r>
    </w:p>
    <w:p w:rsidR="00325438" w:rsidRDefault="00325438" w:rsidP="00325438">
      <w:pPr>
        <w:suppressAutoHyphens/>
        <w:spacing w:afterLines="40" w:after="96" w:line="276" w:lineRule="auto"/>
        <w:ind w:left="360"/>
        <w:jc w:val="left"/>
        <w:rPr>
          <w:rFonts w:ascii="Times New Roman" w:eastAsia="Calibri" w:hAnsi="Times New Roman"/>
          <w:bCs/>
          <w:color w:val="000000"/>
          <w:sz w:val="24"/>
          <w:szCs w:val="24"/>
          <w:lang w:val="bg-BG"/>
        </w:rPr>
      </w:pPr>
    </w:p>
    <w:p w:rsidR="007F65FA" w:rsidRPr="007F65FA" w:rsidRDefault="007F65FA" w:rsidP="00325438">
      <w:pPr>
        <w:suppressAutoHyphens/>
        <w:spacing w:afterLines="40" w:after="96" w:line="276" w:lineRule="auto"/>
        <w:ind w:left="360"/>
        <w:jc w:val="left"/>
        <w:rPr>
          <w:rFonts w:ascii="Times New Roman" w:eastAsia="Calibri" w:hAnsi="Times New Roman"/>
          <w:b/>
          <w:bCs/>
          <w:sz w:val="24"/>
          <w:szCs w:val="24"/>
          <w:lang w:val="bg-BG"/>
        </w:rPr>
      </w:pPr>
      <w:r w:rsidRPr="007F65FA">
        <w:rPr>
          <w:rFonts w:ascii="Times New Roman" w:eastAsia="Calibri" w:hAnsi="Times New Roman"/>
          <w:b/>
          <w:bCs/>
          <w:color w:val="000000"/>
          <w:sz w:val="24"/>
          <w:szCs w:val="24"/>
          <w:lang w:val="bg-BG"/>
        </w:rPr>
        <w:t>ЗА Обособена позиция №…………………………………………………………………,</w:t>
      </w:r>
      <w:r w:rsidRPr="007F65FA">
        <w:rPr>
          <w:rFonts w:ascii="Times New Roman" w:eastAsia="Calibri" w:hAnsi="Times New Roman"/>
          <w:bCs/>
          <w:color w:val="000000"/>
          <w:sz w:val="24"/>
          <w:szCs w:val="24"/>
          <w:lang w:val="bg-BG"/>
        </w:rPr>
        <w:t xml:space="preserve"> с настоящето</w:t>
      </w:r>
      <w:r w:rsidRPr="007F65FA">
        <w:rPr>
          <w:rFonts w:ascii="Times New Roman" w:hAnsi="Times New Roman"/>
          <w:bCs/>
          <w:sz w:val="24"/>
          <w:szCs w:val="24"/>
          <w:lang w:val="bg-BG" w:eastAsia="bg-BG"/>
        </w:rPr>
        <w:t xml:space="preserve"> </w:t>
      </w:r>
    </w:p>
    <w:p w:rsidR="007F65FA" w:rsidRPr="007F65FA" w:rsidRDefault="007F65FA" w:rsidP="007F65FA">
      <w:pPr>
        <w:suppressAutoHyphens/>
        <w:spacing w:line="276" w:lineRule="auto"/>
        <w:rPr>
          <w:rFonts w:ascii="Times New Roman" w:hAnsi="Times New Roman"/>
          <w:b/>
          <w:sz w:val="24"/>
          <w:szCs w:val="24"/>
          <w:lang w:val="bg-BG" w:eastAsia="bg-BG"/>
        </w:rPr>
      </w:pPr>
    </w:p>
    <w:p w:rsidR="007F65FA" w:rsidRPr="007F65FA" w:rsidRDefault="007F65FA" w:rsidP="007F65FA">
      <w:pPr>
        <w:tabs>
          <w:tab w:val="left" w:pos="993"/>
        </w:tabs>
        <w:suppressAutoHyphens/>
        <w:spacing w:line="276" w:lineRule="auto"/>
        <w:ind w:firstLine="567"/>
        <w:jc w:val="center"/>
        <w:rPr>
          <w:rFonts w:ascii="Times New Roman" w:hAnsi="Times New Roman"/>
          <w:b/>
          <w:bCs/>
          <w:sz w:val="24"/>
          <w:szCs w:val="24"/>
          <w:lang w:val="bg-BG" w:eastAsia="bg-BG"/>
        </w:rPr>
      </w:pPr>
      <w:r w:rsidRPr="007F65FA">
        <w:rPr>
          <w:rFonts w:ascii="Times New Roman" w:hAnsi="Times New Roman"/>
          <w:b/>
          <w:bCs/>
          <w:sz w:val="24"/>
          <w:szCs w:val="24"/>
          <w:lang w:val="bg-BG" w:eastAsia="bg-BG"/>
        </w:rPr>
        <w:t>Д Е К Л А Р И Р А М, ЧЕ:</w:t>
      </w:r>
    </w:p>
    <w:p w:rsidR="007F65FA" w:rsidRPr="007F65FA" w:rsidRDefault="007F65FA" w:rsidP="007F65FA">
      <w:pPr>
        <w:suppressAutoHyphens/>
        <w:autoSpaceDE w:val="0"/>
        <w:autoSpaceDN w:val="0"/>
        <w:adjustRightInd w:val="0"/>
        <w:spacing w:line="276" w:lineRule="auto"/>
        <w:jc w:val="center"/>
        <w:rPr>
          <w:rFonts w:ascii="Times New Roman" w:eastAsia="MS ??" w:hAnsi="Times New Roman"/>
          <w:b/>
          <w:bCs/>
          <w:color w:val="000000"/>
          <w:sz w:val="24"/>
          <w:szCs w:val="24"/>
          <w:lang w:val="bg-BG" w:eastAsia="ar-SA"/>
        </w:rPr>
      </w:pPr>
    </w:p>
    <w:p w:rsidR="007F65FA" w:rsidRPr="007F65FA" w:rsidRDefault="007F65FA" w:rsidP="007F65FA">
      <w:pPr>
        <w:suppressAutoHyphens/>
        <w:autoSpaceDE w:val="0"/>
        <w:autoSpaceDN w:val="0"/>
        <w:adjustRightInd w:val="0"/>
        <w:spacing w:line="276" w:lineRule="auto"/>
        <w:ind w:firstLine="708"/>
        <w:rPr>
          <w:rFonts w:ascii="Times New Roman" w:eastAsia="MS ??" w:hAnsi="Times New Roman"/>
          <w:color w:val="000000"/>
          <w:sz w:val="24"/>
          <w:szCs w:val="24"/>
          <w:lang w:val="bg-BG" w:eastAsia="ar-SA"/>
        </w:rPr>
      </w:pPr>
      <w:r w:rsidRPr="007F65FA">
        <w:rPr>
          <w:rFonts w:ascii="Times New Roman" w:eastAsia="MS ??" w:hAnsi="Times New Roman"/>
          <w:color w:val="000000"/>
          <w:sz w:val="24"/>
          <w:szCs w:val="24"/>
          <w:lang w:val="bg-BG" w:eastAsia="ar-SA"/>
        </w:rPr>
        <w:t xml:space="preserve">В заявлението за участие и/или в офертата на представлявания от мен участник ........................................ </w:t>
      </w:r>
      <w:r w:rsidRPr="007F65FA">
        <w:rPr>
          <w:rFonts w:ascii="Times New Roman" w:eastAsia="MS ??" w:hAnsi="Times New Roman"/>
          <w:i/>
          <w:iCs/>
          <w:color w:val="000000"/>
          <w:sz w:val="24"/>
          <w:szCs w:val="24"/>
          <w:lang w:val="bg-BG" w:eastAsia="ar-SA"/>
        </w:rPr>
        <w:t xml:space="preserve">(наименованието на участника) </w:t>
      </w:r>
      <w:r w:rsidRPr="007F65FA">
        <w:rPr>
          <w:rFonts w:ascii="Times New Roman" w:eastAsia="MS ??" w:hAnsi="Times New Roman"/>
          <w:color w:val="000000"/>
          <w:sz w:val="24"/>
          <w:szCs w:val="24"/>
          <w:lang w:val="bg-BG" w:eastAsia="ar-SA"/>
        </w:rPr>
        <w:t xml:space="preserve">не се съдържа/се съдържа </w:t>
      </w:r>
      <w:r w:rsidRPr="007F65FA">
        <w:rPr>
          <w:rFonts w:ascii="Times New Roman" w:eastAsia="MS ??" w:hAnsi="Times New Roman"/>
          <w:i/>
          <w:iCs/>
          <w:color w:val="000000"/>
          <w:sz w:val="24"/>
          <w:szCs w:val="24"/>
          <w:lang w:val="bg-BG" w:eastAsia="ar-SA"/>
        </w:rPr>
        <w:t xml:space="preserve">(невярното се зачертава) </w:t>
      </w:r>
      <w:r w:rsidRPr="007F65FA">
        <w:rPr>
          <w:rFonts w:ascii="Times New Roman" w:eastAsia="MS ??" w:hAnsi="Times New Roman"/>
          <w:color w:val="000000"/>
          <w:sz w:val="24"/>
          <w:szCs w:val="24"/>
          <w:lang w:val="bg-BG" w:eastAsia="ar-SA"/>
        </w:rPr>
        <w:t>конфиденциална информация (</w:t>
      </w:r>
      <w:r w:rsidRPr="007F65FA">
        <w:rPr>
          <w:rFonts w:ascii="Times New Roman" w:eastAsia="MS ??" w:hAnsi="Times New Roman"/>
          <w:i/>
          <w:iCs/>
          <w:color w:val="000000"/>
          <w:sz w:val="24"/>
          <w:szCs w:val="24"/>
          <w:lang w:val="bg-BG" w:eastAsia="ar-SA"/>
        </w:rPr>
        <w:t>техническа тайна</w:t>
      </w:r>
      <w:r w:rsidRPr="007F65FA">
        <w:rPr>
          <w:rFonts w:ascii="Times New Roman" w:eastAsia="MS ??" w:hAnsi="Times New Roman"/>
          <w:color w:val="000000"/>
          <w:sz w:val="24"/>
          <w:szCs w:val="24"/>
          <w:lang w:val="bg-BG" w:eastAsia="ar-SA"/>
        </w:rPr>
        <w:t>), поради което изискваме от Възложителя да не я разкрива.</w:t>
      </w:r>
    </w:p>
    <w:p w:rsidR="007F65FA" w:rsidRPr="007F65FA" w:rsidRDefault="007F65FA" w:rsidP="007F65FA">
      <w:pPr>
        <w:suppressAutoHyphens/>
        <w:autoSpaceDE w:val="0"/>
        <w:autoSpaceDN w:val="0"/>
        <w:adjustRightInd w:val="0"/>
        <w:spacing w:line="276" w:lineRule="auto"/>
        <w:ind w:firstLine="708"/>
        <w:rPr>
          <w:rFonts w:ascii="Times New Roman" w:eastAsia="MS ??" w:hAnsi="Times New Roman"/>
          <w:color w:val="000000"/>
          <w:sz w:val="24"/>
          <w:szCs w:val="24"/>
          <w:lang w:val="bg-BG" w:eastAsia="ar-SA"/>
        </w:rPr>
      </w:pPr>
    </w:p>
    <w:p w:rsidR="007F65FA" w:rsidRPr="007F65FA" w:rsidRDefault="007F65FA" w:rsidP="007F65FA">
      <w:pPr>
        <w:suppressAutoHyphens/>
        <w:autoSpaceDE w:val="0"/>
        <w:autoSpaceDN w:val="0"/>
        <w:adjustRightInd w:val="0"/>
        <w:spacing w:line="276" w:lineRule="auto"/>
        <w:ind w:firstLine="708"/>
        <w:rPr>
          <w:rFonts w:ascii="Times New Roman" w:eastAsia="MS ??" w:hAnsi="Times New Roman"/>
          <w:color w:val="000000"/>
          <w:sz w:val="24"/>
          <w:szCs w:val="24"/>
          <w:lang w:val="bg-BG" w:eastAsia="ar-SA"/>
        </w:rPr>
      </w:pPr>
    </w:p>
    <w:p w:rsidR="007F65FA" w:rsidRPr="007F65FA" w:rsidRDefault="007F65FA" w:rsidP="007F65FA">
      <w:pPr>
        <w:suppressAutoHyphens/>
        <w:autoSpaceDE w:val="0"/>
        <w:autoSpaceDN w:val="0"/>
        <w:adjustRightInd w:val="0"/>
        <w:spacing w:line="276" w:lineRule="auto"/>
        <w:ind w:firstLine="708"/>
        <w:rPr>
          <w:rFonts w:ascii="Times New Roman" w:eastAsia="MS ??" w:hAnsi="Times New Roman"/>
          <w:color w:val="000000"/>
          <w:sz w:val="24"/>
          <w:szCs w:val="24"/>
          <w:lang w:val="bg-BG" w:eastAsia="ar-SA"/>
        </w:rPr>
      </w:pPr>
      <w:r w:rsidRPr="007F65FA">
        <w:rPr>
          <w:rFonts w:ascii="Times New Roman" w:eastAsia="MS ??" w:hAnsi="Times New Roman"/>
          <w:color w:val="000000"/>
          <w:sz w:val="24"/>
          <w:szCs w:val="24"/>
          <w:lang w:val="bg-BG" w:eastAsia="ar-SA"/>
        </w:rPr>
        <w:t>Конфиденциалната информация (</w:t>
      </w:r>
      <w:r w:rsidRPr="007F65FA">
        <w:rPr>
          <w:rFonts w:ascii="Times New Roman" w:eastAsia="MS ??" w:hAnsi="Times New Roman"/>
          <w:i/>
          <w:iCs/>
          <w:color w:val="000000"/>
          <w:sz w:val="24"/>
          <w:szCs w:val="24"/>
          <w:lang w:val="bg-BG" w:eastAsia="ar-SA"/>
        </w:rPr>
        <w:t>технически тайни</w:t>
      </w:r>
      <w:r w:rsidRPr="007F65FA">
        <w:rPr>
          <w:rFonts w:ascii="Times New Roman" w:eastAsia="MS ??" w:hAnsi="Times New Roman"/>
          <w:color w:val="000000"/>
          <w:sz w:val="24"/>
          <w:szCs w:val="24"/>
          <w:lang w:val="bg-BG" w:eastAsia="ar-SA"/>
        </w:rPr>
        <w:t>) в  нашето заявление и/или оферта е следната:..................................................................................................................................................</w:t>
      </w:r>
    </w:p>
    <w:p w:rsidR="007F65FA" w:rsidRPr="007F65FA" w:rsidRDefault="007F65FA" w:rsidP="007F65FA">
      <w:pPr>
        <w:suppressAutoHyphens/>
        <w:autoSpaceDE w:val="0"/>
        <w:autoSpaceDN w:val="0"/>
        <w:adjustRightInd w:val="0"/>
        <w:spacing w:line="276" w:lineRule="auto"/>
        <w:rPr>
          <w:rFonts w:ascii="Times New Roman" w:eastAsia="MS ??" w:hAnsi="Times New Roman"/>
          <w:color w:val="000000"/>
          <w:sz w:val="24"/>
          <w:szCs w:val="24"/>
          <w:lang w:val="bg-BG" w:eastAsia="ar-SA"/>
        </w:rPr>
      </w:pPr>
      <w:r w:rsidRPr="007F65FA">
        <w:rPr>
          <w:rFonts w:ascii="Times New Roman" w:eastAsia="MS ??" w:hAnsi="Times New Roman"/>
          <w:color w:val="000000"/>
          <w:sz w:val="24"/>
          <w:szCs w:val="24"/>
          <w:lang w:val="bg-BG" w:eastAsia="ar-SA"/>
        </w:rPr>
        <w:t>.............................….................................................................................................................................</w:t>
      </w:r>
    </w:p>
    <w:p w:rsidR="007F65FA" w:rsidRPr="007F65FA" w:rsidRDefault="007F65FA" w:rsidP="007F65FA">
      <w:pPr>
        <w:suppressAutoHyphens/>
        <w:autoSpaceDE w:val="0"/>
        <w:autoSpaceDN w:val="0"/>
        <w:adjustRightInd w:val="0"/>
        <w:spacing w:line="276" w:lineRule="auto"/>
        <w:rPr>
          <w:rFonts w:ascii="Times New Roman" w:eastAsia="MS ??" w:hAnsi="Times New Roman"/>
          <w:i/>
          <w:iCs/>
          <w:color w:val="000000"/>
          <w:sz w:val="24"/>
          <w:szCs w:val="24"/>
          <w:lang w:val="bg-BG" w:eastAsia="ar-SA"/>
        </w:rPr>
      </w:pPr>
      <w:r w:rsidRPr="007F65FA">
        <w:rPr>
          <w:rFonts w:ascii="Times New Roman" w:eastAsia="MS ??" w:hAnsi="Times New Roman"/>
          <w:i/>
          <w:iCs/>
          <w:color w:val="000000"/>
          <w:sz w:val="24"/>
          <w:szCs w:val="24"/>
          <w:lang w:val="bg-BG" w:eastAsia="ar-SA"/>
        </w:rPr>
        <w:t>(посочва се изчерпателно от участника).</w:t>
      </w:r>
    </w:p>
    <w:p w:rsidR="007F65FA" w:rsidRPr="007F65FA" w:rsidRDefault="007F65FA" w:rsidP="007F65FA">
      <w:pPr>
        <w:suppressAutoHyphens/>
        <w:autoSpaceDE w:val="0"/>
        <w:autoSpaceDN w:val="0"/>
        <w:adjustRightInd w:val="0"/>
        <w:spacing w:line="276" w:lineRule="auto"/>
        <w:rPr>
          <w:rFonts w:ascii="Times New Roman" w:eastAsia="MS ??" w:hAnsi="Times New Roman"/>
          <w:i/>
          <w:iCs/>
          <w:color w:val="000000"/>
          <w:sz w:val="24"/>
          <w:szCs w:val="24"/>
          <w:lang w:val="bg-BG" w:eastAsia="ar-SA"/>
        </w:rPr>
      </w:pPr>
    </w:p>
    <w:p w:rsidR="007F65FA" w:rsidRPr="007F65FA" w:rsidRDefault="007F65FA" w:rsidP="007F65FA">
      <w:pPr>
        <w:suppressAutoHyphens/>
        <w:autoSpaceDE w:val="0"/>
        <w:autoSpaceDN w:val="0"/>
        <w:adjustRightInd w:val="0"/>
        <w:spacing w:line="276" w:lineRule="auto"/>
        <w:ind w:firstLine="708"/>
        <w:rPr>
          <w:rFonts w:ascii="Times New Roman" w:eastAsia="MS ??" w:hAnsi="Times New Roman"/>
          <w:color w:val="000000"/>
          <w:sz w:val="24"/>
          <w:szCs w:val="24"/>
          <w:lang w:val="bg-BG" w:eastAsia="ar-SA"/>
        </w:rPr>
      </w:pPr>
      <w:r w:rsidRPr="007F65FA">
        <w:rPr>
          <w:rFonts w:ascii="Times New Roman" w:eastAsia="MS ??" w:hAnsi="Times New Roman"/>
          <w:color w:val="000000"/>
          <w:sz w:val="24"/>
          <w:szCs w:val="24"/>
          <w:lang w:val="bg-BG" w:eastAsia="ar-SA"/>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7F65FA" w:rsidRPr="007F65FA" w:rsidRDefault="007F65FA" w:rsidP="007F65FA">
      <w:pPr>
        <w:suppressAutoHyphens/>
        <w:autoSpaceDE w:val="0"/>
        <w:autoSpaceDN w:val="0"/>
        <w:adjustRightInd w:val="0"/>
        <w:spacing w:line="276" w:lineRule="auto"/>
        <w:ind w:firstLine="708"/>
        <w:rPr>
          <w:rFonts w:ascii="Times New Roman" w:eastAsia="MS ??" w:hAnsi="Times New Roman"/>
          <w:color w:val="000000"/>
          <w:sz w:val="24"/>
          <w:szCs w:val="24"/>
          <w:lang w:val="bg-BG" w:eastAsia="ar-SA"/>
        </w:rPr>
      </w:pPr>
    </w:p>
    <w:p w:rsidR="007F65FA" w:rsidRPr="007F65FA" w:rsidRDefault="007F65FA" w:rsidP="007F65FA">
      <w:pPr>
        <w:widowControl w:val="0"/>
        <w:tabs>
          <w:tab w:val="left" w:pos="0"/>
          <w:tab w:val="left" w:pos="6972"/>
        </w:tabs>
        <w:suppressAutoHyphens/>
        <w:autoSpaceDE w:val="0"/>
        <w:autoSpaceDN w:val="0"/>
        <w:adjustRightInd w:val="0"/>
        <w:spacing w:line="276" w:lineRule="auto"/>
        <w:ind w:firstLine="720"/>
        <w:rPr>
          <w:rFonts w:ascii="Times New Roman" w:eastAsia="MS ??" w:hAnsi="Times New Roman"/>
          <w:b/>
          <w:sz w:val="24"/>
          <w:szCs w:val="24"/>
          <w:lang w:val="ru-RU" w:eastAsia="bg-BG"/>
        </w:rPr>
      </w:pPr>
    </w:p>
    <w:p w:rsidR="007F65FA" w:rsidRPr="007F65FA" w:rsidRDefault="007F65FA" w:rsidP="007F65FA">
      <w:pPr>
        <w:suppressAutoHyphens/>
        <w:spacing w:line="276" w:lineRule="auto"/>
        <w:ind w:firstLine="567"/>
        <w:jc w:val="left"/>
        <w:rPr>
          <w:rFonts w:ascii="Times New Roman" w:hAnsi="Times New Roman"/>
          <w:bCs/>
          <w:i/>
          <w:sz w:val="24"/>
          <w:szCs w:val="24"/>
          <w:lang w:val="bg-BG" w:eastAsia="bg-BG"/>
        </w:rPr>
      </w:pPr>
      <w:r w:rsidRPr="007F65FA">
        <w:rPr>
          <w:rFonts w:ascii="Times New Roman" w:hAnsi="Times New Roman"/>
          <w:bCs/>
          <w:i/>
          <w:sz w:val="24"/>
          <w:szCs w:val="24"/>
          <w:lang w:val="bg-BG" w:eastAsia="bg-BG"/>
        </w:rPr>
        <w:t>Известна ми е наказателната отговорнос по чл. 313 от НК за деклариране на неверни данни.</w:t>
      </w:r>
    </w:p>
    <w:p w:rsidR="007F65FA" w:rsidRPr="007F65FA" w:rsidRDefault="007F65FA" w:rsidP="007F65FA">
      <w:pPr>
        <w:suppressAutoHyphens/>
        <w:spacing w:line="276" w:lineRule="auto"/>
        <w:ind w:left="1416"/>
        <w:jc w:val="left"/>
        <w:rPr>
          <w:rFonts w:ascii="Times New Roman" w:hAnsi="Times New Roman"/>
          <w:bCs/>
          <w:lang w:val="bg-BG" w:eastAsia="bg-BG"/>
        </w:rPr>
      </w:pPr>
      <w:r w:rsidRPr="007F65FA">
        <w:rPr>
          <w:rFonts w:ascii="Times New Roman" w:hAnsi="Times New Roman"/>
          <w:bCs/>
          <w:lang w:val="bg-BG" w:eastAsia="bg-BG"/>
        </w:rPr>
        <w:t xml:space="preserve"> </w:t>
      </w:r>
    </w:p>
    <w:p w:rsidR="007F65FA" w:rsidRPr="007F65FA" w:rsidRDefault="007F65FA" w:rsidP="007F65FA">
      <w:pPr>
        <w:suppressAutoHyphens/>
        <w:spacing w:line="276" w:lineRule="auto"/>
        <w:ind w:left="1416"/>
        <w:jc w:val="left"/>
        <w:rPr>
          <w:rFonts w:ascii="Times New Roman" w:hAnsi="Times New Roman"/>
          <w:bCs/>
          <w:lang w:val="bg-BG" w:eastAsia="bg-BG"/>
        </w:rPr>
      </w:pPr>
    </w:p>
    <w:p w:rsidR="007F65FA" w:rsidRPr="007F65FA" w:rsidRDefault="007F65FA" w:rsidP="007F65FA">
      <w:pPr>
        <w:suppressAutoHyphens/>
        <w:spacing w:line="276" w:lineRule="auto"/>
        <w:ind w:left="7080"/>
        <w:jc w:val="left"/>
        <w:rPr>
          <w:rFonts w:ascii="Times New Roman" w:hAnsi="Times New Roman"/>
          <w:bCs/>
          <w:lang w:val="bg-BG" w:eastAsia="bg-BG"/>
        </w:rPr>
      </w:pPr>
    </w:p>
    <w:p w:rsidR="007F65FA" w:rsidRPr="007F65FA" w:rsidRDefault="007F65FA" w:rsidP="007F65FA">
      <w:pPr>
        <w:suppressAutoHyphens/>
        <w:spacing w:before="120" w:line="276" w:lineRule="auto"/>
        <w:ind w:left="1416"/>
        <w:rPr>
          <w:rFonts w:ascii="Times New Roman" w:hAnsi="Times New Roman"/>
          <w:b/>
          <w:bCs/>
          <w:sz w:val="24"/>
          <w:szCs w:val="24"/>
          <w:u w:val="single"/>
          <w:lang w:val="bg-BG" w:eastAsia="ar-SA"/>
        </w:rPr>
      </w:pPr>
      <w:r w:rsidRPr="007F65FA">
        <w:rPr>
          <w:rFonts w:ascii="Times New Roman" w:hAnsi="Times New Roman"/>
          <w:b/>
          <w:bCs/>
          <w:sz w:val="24"/>
          <w:szCs w:val="24"/>
          <w:lang w:val="bg-BG" w:eastAsia="ar-SA"/>
        </w:rPr>
        <w:t xml:space="preserve">     </w:t>
      </w:r>
      <w:r w:rsidRPr="007F65FA">
        <w:rPr>
          <w:rFonts w:ascii="Times New Roman" w:hAnsi="Times New Roman"/>
          <w:b/>
          <w:bCs/>
          <w:sz w:val="24"/>
          <w:szCs w:val="24"/>
          <w:lang w:val="bg-BG" w:eastAsia="ar-SA"/>
        </w:rPr>
        <w:tab/>
      </w:r>
      <w:r w:rsidRPr="007F65FA">
        <w:rPr>
          <w:rFonts w:ascii="Times New Roman" w:hAnsi="Times New Roman"/>
          <w:b/>
          <w:bCs/>
          <w:sz w:val="24"/>
          <w:szCs w:val="24"/>
          <w:lang w:val="bg-BG" w:eastAsia="ar-SA"/>
        </w:rPr>
        <w:tab/>
      </w:r>
      <w:r w:rsidRPr="007F65FA">
        <w:rPr>
          <w:rFonts w:ascii="Times New Roman" w:hAnsi="Times New Roman"/>
          <w:b/>
          <w:bCs/>
          <w:sz w:val="24"/>
          <w:szCs w:val="24"/>
          <w:u w:val="single"/>
          <w:lang w:val="bg-BG" w:eastAsia="ar-SA"/>
        </w:rPr>
        <w:t>ПОДПИС:</w:t>
      </w:r>
    </w:p>
    <w:tbl>
      <w:tblPr>
        <w:tblW w:w="0" w:type="auto"/>
        <w:tblLayout w:type="fixed"/>
        <w:tblLook w:val="0000" w:firstRow="0" w:lastRow="0" w:firstColumn="0" w:lastColumn="0" w:noHBand="0" w:noVBand="0"/>
      </w:tblPr>
      <w:tblGrid>
        <w:gridCol w:w="4261"/>
        <w:gridCol w:w="4261"/>
      </w:tblGrid>
      <w:tr w:rsidR="007F65FA" w:rsidRPr="007F65FA" w:rsidTr="00F87D80">
        <w:tc>
          <w:tcPr>
            <w:tcW w:w="4261" w:type="dxa"/>
          </w:tcPr>
          <w:p w:rsidR="007F65FA" w:rsidRPr="007F65FA" w:rsidRDefault="007F65FA" w:rsidP="007F65FA">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Дата </w:t>
            </w:r>
          </w:p>
        </w:tc>
        <w:tc>
          <w:tcPr>
            <w:tcW w:w="4261" w:type="dxa"/>
          </w:tcPr>
          <w:p w:rsidR="007F65FA" w:rsidRPr="007F65FA" w:rsidRDefault="007F65FA" w:rsidP="007F65FA">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 _________ / ______</w:t>
            </w:r>
          </w:p>
        </w:tc>
      </w:tr>
      <w:tr w:rsidR="007F65FA" w:rsidRPr="007F65FA" w:rsidTr="00F87D80">
        <w:tc>
          <w:tcPr>
            <w:tcW w:w="4261" w:type="dxa"/>
          </w:tcPr>
          <w:p w:rsidR="007F65FA" w:rsidRPr="007F65FA" w:rsidRDefault="007F65FA" w:rsidP="007F65FA">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Име и фамилия</w:t>
            </w:r>
          </w:p>
        </w:tc>
        <w:tc>
          <w:tcPr>
            <w:tcW w:w="4261" w:type="dxa"/>
          </w:tcPr>
          <w:p w:rsidR="007F65FA" w:rsidRPr="007F65FA" w:rsidRDefault="007F65FA" w:rsidP="007F65FA">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r w:rsidR="007F65FA" w:rsidRPr="007F65FA" w:rsidTr="00F87D80">
        <w:tc>
          <w:tcPr>
            <w:tcW w:w="4261" w:type="dxa"/>
          </w:tcPr>
          <w:p w:rsidR="007F65FA" w:rsidRPr="007F65FA" w:rsidRDefault="007F65FA" w:rsidP="007F65FA">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Длъжност </w:t>
            </w:r>
          </w:p>
        </w:tc>
        <w:tc>
          <w:tcPr>
            <w:tcW w:w="4261" w:type="dxa"/>
          </w:tcPr>
          <w:p w:rsidR="007F65FA" w:rsidRPr="007F65FA" w:rsidRDefault="007F65FA" w:rsidP="007F65FA">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r w:rsidR="007F65FA" w:rsidRPr="007F65FA" w:rsidTr="00F87D80">
        <w:tc>
          <w:tcPr>
            <w:tcW w:w="4261" w:type="dxa"/>
          </w:tcPr>
          <w:p w:rsidR="007F65FA" w:rsidRPr="007F65FA" w:rsidRDefault="007F65FA" w:rsidP="007F65FA">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Наименование на участника</w:t>
            </w:r>
          </w:p>
        </w:tc>
        <w:tc>
          <w:tcPr>
            <w:tcW w:w="4261" w:type="dxa"/>
          </w:tcPr>
          <w:p w:rsidR="007F65FA" w:rsidRPr="007F65FA" w:rsidRDefault="007F65FA" w:rsidP="007F65FA">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bl>
    <w:p w:rsidR="007F65FA" w:rsidRPr="007F65FA" w:rsidRDefault="007F65FA" w:rsidP="007F65FA">
      <w:pPr>
        <w:shd w:val="clear" w:color="auto" w:fill="FFFFFF"/>
        <w:suppressAutoHyphens/>
        <w:spacing w:afterLines="40" w:after="96"/>
        <w:jc w:val="center"/>
        <w:outlineLvl w:val="0"/>
        <w:rPr>
          <w:rFonts w:ascii="Times New Roman" w:hAnsi="Times New Roman"/>
          <w:sz w:val="24"/>
          <w:szCs w:val="24"/>
          <w:lang w:val="bg-BG" w:eastAsia="ar-SA"/>
        </w:rPr>
      </w:pPr>
      <w:r w:rsidRPr="007F65FA">
        <w:rPr>
          <w:rFonts w:ascii="Times New Roman" w:hAnsi="Times New Roman"/>
          <w:sz w:val="24"/>
          <w:szCs w:val="24"/>
          <w:lang w:val="bg-BG" w:eastAsia="ar-SA"/>
        </w:rPr>
        <w:br w:type="page"/>
      </w:r>
    </w:p>
    <w:p w:rsidR="007F65FA" w:rsidRPr="007F65FA" w:rsidRDefault="007F65FA" w:rsidP="007F65FA">
      <w:pPr>
        <w:suppressAutoHyphens/>
        <w:ind w:left="7080"/>
        <w:jc w:val="left"/>
        <w:rPr>
          <w:rFonts w:ascii="Times New Roman" w:hAnsi="Times New Roman"/>
          <w:b/>
          <w:bCs/>
          <w:sz w:val="24"/>
          <w:szCs w:val="24"/>
          <w:lang w:val="bg-BG" w:eastAsia="bg-BG"/>
        </w:rPr>
      </w:pPr>
      <w:r w:rsidRPr="007F65FA">
        <w:rPr>
          <w:rFonts w:ascii="Times New Roman" w:hAnsi="Times New Roman"/>
          <w:b/>
          <w:iCs/>
          <w:sz w:val="24"/>
          <w:szCs w:val="24"/>
          <w:lang w:val="bg-BG" w:eastAsia="ar-SA"/>
        </w:rPr>
        <w:lastRenderedPageBreak/>
        <w:t>Приложение № 4</w:t>
      </w:r>
    </w:p>
    <w:p w:rsidR="007F65FA" w:rsidRPr="007F65FA" w:rsidRDefault="00354DFD" w:rsidP="00354DFD">
      <w:pPr>
        <w:shd w:val="clear" w:color="auto" w:fill="FFFFFF"/>
        <w:suppressAutoHyphens/>
        <w:spacing w:afterLines="40" w:after="96"/>
        <w:ind w:left="5664" w:firstLine="708"/>
        <w:jc w:val="center"/>
        <w:outlineLvl w:val="0"/>
        <w:rPr>
          <w:rFonts w:ascii="Times New Roman" w:hAnsi="Times New Roman"/>
          <w:b/>
          <w:i/>
          <w:sz w:val="24"/>
          <w:szCs w:val="24"/>
          <w:lang w:val="bg-BG" w:eastAsia="ar-SA"/>
        </w:rPr>
      </w:pPr>
      <w:r w:rsidRPr="00354DFD">
        <w:rPr>
          <w:rFonts w:ascii="Times New Roman" w:hAnsi="Times New Roman"/>
          <w:b/>
          <w:i/>
          <w:sz w:val="24"/>
          <w:szCs w:val="24"/>
          <w:lang w:val="bg-BG" w:eastAsia="ar-SA"/>
        </w:rPr>
        <w:t xml:space="preserve">                За ОП №1</w:t>
      </w:r>
    </w:p>
    <w:p w:rsidR="007F65FA" w:rsidRPr="007F65FA" w:rsidRDefault="007F65FA" w:rsidP="007F65FA">
      <w:pPr>
        <w:shd w:val="clear" w:color="auto" w:fill="FFFFFF"/>
        <w:suppressAutoHyphens/>
        <w:spacing w:afterLines="40" w:after="96"/>
        <w:jc w:val="right"/>
        <w:outlineLvl w:val="0"/>
        <w:rPr>
          <w:rFonts w:ascii="Times New Roman" w:hAnsi="Times New Roman"/>
          <w:b/>
          <w:sz w:val="24"/>
          <w:szCs w:val="24"/>
          <w:lang w:val="bg-BG" w:eastAsia="ar-SA"/>
        </w:rPr>
      </w:pPr>
    </w:p>
    <w:p w:rsidR="007F65FA" w:rsidRPr="007F65FA" w:rsidRDefault="007F65FA" w:rsidP="007F65FA">
      <w:pPr>
        <w:suppressAutoHyphens/>
        <w:spacing w:line="360" w:lineRule="auto"/>
        <w:ind w:firstLine="567"/>
        <w:jc w:val="center"/>
        <w:rPr>
          <w:rFonts w:ascii="Times New Roman" w:hAnsi="Times New Roman"/>
          <w:b/>
          <w:bCs/>
          <w:caps/>
          <w:sz w:val="24"/>
          <w:szCs w:val="24"/>
          <w:lang w:val="bg-BG" w:eastAsia="ar-SA"/>
        </w:rPr>
      </w:pPr>
      <w:r w:rsidRPr="007F65FA">
        <w:rPr>
          <w:rFonts w:ascii="Times New Roman" w:hAnsi="Times New Roman"/>
          <w:b/>
          <w:bCs/>
          <w:caps/>
          <w:sz w:val="24"/>
          <w:szCs w:val="24"/>
          <w:lang w:val="bg-BG" w:eastAsia="ar-SA"/>
        </w:rPr>
        <w:t xml:space="preserve">ЦЕНОВО ПРЕДЛОЖЕНИЕ </w:t>
      </w:r>
    </w:p>
    <w:p w:rsidR="007F65FA" w:rsidRPr="007F65FA" w:rsidRDefault="007F65FA" w:rsidP="007F65FA">
      <w:pPr>
        <w:suppressAutoHyphens/>
        <w:spacing w:line="360" w:lineRule="auto"/>
        <w:ind w:firstLine="567"/>
        <w:jc w:val="center"/>
        <w:rPr>
          <w:rFonts w:ascii="Times New Roman" w:hAnsi="Times New Roman"/>
          <w:bCs/>
          <w:iCs/>
          <w:sz w:val="24"/>
          <w:szCs w:val="24"/>
          <w:lang w:val="bg-BG" w:eastAsia="ar-SA"/>
        </w:rPr>
      </w:pPr>
      <w:r w:rsidRPr="007F65FA">
        <w:rPr>
          <w:rFonts w:ascii="Times New Roman" w:hAnsi="Times New Roman"/>
          <w:bCs/>
          <w:sz w:val="24"/>
          <w:szCs w:val="24"/>
          <w:lang w:val="bg-BG" w:eastAsia="ar-SA"/>
        </w:rPr>
        <w:t xml:space="preserve">за изпълнение </w:t>
      </w:r>
      <w:r w:rsidRPr="007F65FA">
        <w:rPr>
          <w:rFonts w:ascii="Times New Roman" w:hAnsi="Times New Roman"/>
          <w:sz w:val="24"/>
          <w:szCs w:val="24"/>
          <w:lang w:val="bg-BG" w:eastAsia="ar-SA"/>
        </w:rPr>
        <w:t>на обществена поръчка с предмет:</w:t>
      </w:r>
      <w:r w:rsidRPr="007F65FA">
        <w:rPr>
          <w:rFonts w:ascii="Times New Roman" w:hAnsi="Times New Roman"/>
          <w:bCs/>
          <w:iCs/>
          <w:sz w:val="24"/>
          <w:szCs w:val="24"/>
          <w:lang w:val="bg-BG" w:eastAsia="ar-SA"/>
        </w:rPr>
        <w:t xml:space="preserve"> </w:t>
      </w:r>
    </w:p>
    <w:p w:rsidR="007F65FA" w:rsidRPr="007F65FA" w:rsidRDefault="007F65FA" w:rsidP="007F65FA">
      <w:pPr>
        <w:suppressAutoHyphens/>
        <w:spacing w:line="360" w:lineRule="auto"/>
        <w:ind w:firstLine="567"/>
        <w:jc w:val="center"/>
        <w:rPr>
          <w:rFonts w:ascii="Times New Roman" w:hAnsi="Times New Roman"/>
          <w:bCs/>
          <w:iCs/>
          <w:sz w:val="24"/>
          <w:szCs w:val="24"/>
          <w:lang w:val="bg-BG" w:eastAsia="ar-SA"/>
        </w:rPr>
      </w:pPr>
    </w:p>
    <w:p w:rsidR="00354DFD" w:rsidRPr="00354DFD" w:rsidRDefault="00354DFD" w:rsidP="00496F97">
      <w:pPr>
        <w:suppressAutoHyphens/>
        <w:spacing w:after="200" w:line="100" w:lineRule="atLeast"/>
        <w:ind w:firstLine="567"/>
        <w:rPr>
          <w:rFonts w:ascii="Times New Roman" w:eastAsia="Calibri" w:hAnsi="Times New Roman"/>
          <w:b/>
          <w:bCs/>
          <w:sz w:val="24"/>
          <w:szCs w:val="24"/>
          <w:lang w:val="en-US"/>
        </w:rPr>
      </w:pPr>
      <w:r w:rsidRPr="00354DFD">
        <w:rPr>
          <w:rFonts w:ascii="Times New Roman" w:eastAsia="Calibri" w:hAnsi="Times New Roman"/>
          <w:b/>
          <w:bCs/>
          <w:sz w:val="24"/>
          <w:szCs w:val="24"/>
          <w:lang w:val="en-US"/>
        </w:rPr>
        <w:t>Избор на изпълнител за строително-</w:t>
      </w:r>
      <w:r w:rsidRPr="00354DFD">
        <w:rPr>
          <w:rFonts w:ascii="Times New Roman" w:eastAsia="Calibri" w:hAnsi="Times New Roman"/>
          <w:b/>
          <w:bCs/>
          <w:sz w:val="24"/>
          <w:szCs w:val="24"/>
          <w:lang w:val="bg-BG"/>
        </w:rPr>
        <w:t>монтажни</w:t>
      </w:r>
      <w:r w:rsidRPr="00354DFD">
        <w:rPr>
          <w:rFonts w:ascii="Times New Roman" w:eastAsia="Calibri" w:hAnsi="Times New Roman"/>
          <w:b/>
          <w:bCs/>
          <w:sz w:val="24"/>
          <w:szCs w:val="24"/>
          <w:lang w:val="en-US"/>
        </w:rPr>
        <w:t xml:space="preserve"> работи/ подмяна на дограма/ по две обособени позиции:</w:t>
      </w:r>
    </w:p>
    <w:p w:rsidR="00354DFD" w:rsidRPr="00354DFD" w:rsidRDefault="00354DFD" w:rsidP="00354DFD">
      <w:pPr>
        <w:suppressAutoHyphens/>
        <w:spacing w:after="200" w:line="100" w:lineRule="atLeast"/>
        <w:rPr>
          <w:rFonts w:ascii="Times New Roman" w:eastAsia="Calibri" w:hAnsi="Times New Roman"/>
          <w:b/>
          <w:bCs/>
          <w:sz w:val="24"/>
          <w:szCs w:val="24"/>
          <w:lang w:val="en-US"/>
        </w:rPr>
      </w:pPr>
      <w:r w:rsidRPr="00354DFD">
        <w:rPr>
          <w:rFonts w:ascii="Times New Roman" w:eastAsia="Calibri" w:hAnsi="Times New Roman"/>
          <w:b/>
          <w:bCs/>
          <w:sz w:val="24"/>
          <w:szCs w:val="24"/>
          <w:lang w:val="en-US"/>
        </w:rPr>
        <w:t>Обособена позиция №1 – Подмяна на дограма на два от корпусите на ДГ №11 „Знаме на мира“</w:t>
      </w:r>
    </w:p>
    <w:p w:rsidR="00354DFD" w:rsidRPr="00354DFD" w:rsidRDefault="00354DFD" w:rsidP="00354DFD">
      <w:pPr>
        <w:suppressAutoHyphens/>
        <w:spacing w:after="200" w:line="100" w:lineRule="atLeast"/>
        <w:rPr>
          <w:rFonts w:ascii="Times New Roman" w:eastAsia="Calibri" w:hAnsi="Times New Roman"/>
          <w:b/>
          <w:bCs/>
          <w:sz w:val="24"/>
          <w:szCs w:val="24"/>
          <w:lang w:val="en-US"/>
        </w:rPr>
      </w:pPr>
      <w:r w:rsidRPr="00354DFD">
        <w:rPr>
          <w:rFonts w:ascii="Times New Roman" w:eastAsia="Calibri" w:hAnsi="Times New Roman"/>
          <w:b/>
          <w:bCs/>
          <w:sz w:val="24"/>
          <w:szCs w:val="24"/>
          <w:lang w:val="en-US"/>
        </w:rPr>
        <w:t>Обособена позиция № 2 – Подмяна на дограма на ОУ „Св.Константин Кирил-Философ „, кв.Тева, гр.Перник“</w:t>
      </w:r>
    </w:p>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 xml:space="preserve"> </w:t>
      </w:r>
    </w:p>
    <w:p w:rsidR="007F65FA" w:rsidRPr="002C51C3" w:rsidRDefault="007F65FA" w:rsidP="002C51C3">
      <w:pPr>
        <w:suppressAutoHyphens/>
        <w:spacing w:after="200" w:line="100" w:lineRule="atLeast"/>
        <w:rPr>
          <w:rFonts w:ascii="Times New Roman" w:eastAsia="Calibri" w:hAnsi="Times New Roman"/>
          <w:b/>
          <w:bCs/>
          <w:sz w:val="24"/>
          <w:szCs w:val="24"/>
          <w:lang w:val="en-US"/>
        </w:rPr>
      </w:pPr>
      <w:r w:rsidRPr="007F65FA">
        <w:rPr>
          <w:rFonts w:ascii="Times New Roman" w:eastAsia="Calibri" w:hAnsi="Times New Roman"/>
          <w:b/>
          <w:bCs/>
          <w:color w:val="000000"/>
          <w:sz w:val="24"/>
          <w:szCs w:val="24"/>
          <w:lang w:val="bg-BG"/>
        </w:rPr>
        <w:t xml:space="preserve">ЗА </w:t>
      </w:r>
      <w:r w:rsidR="002C51C3" w:rsidRPr="00354DFD">
        <w:rPr>
          <w:rFonts w:ascii="Times New Roman" w:eastAsia="Calibri" w:hAnsi="Times New Roman"/>
          <w:b/>
          <w:bCs/>
          <w:sz w:val="24"/>
          <w:szCs w:val="24"/>
          <w:lang w:val="en-US"/>
        </w:rPr>
        <w:t>Обособена позиция №1 – Подмяна на дограма на два от корп</w:t>
      </w:r>
      <w:r w:rsidR="002C51C3">
        <w:rPr>
          <w:rFonts w:ascii="Times New Roman" w:eastAsia="Calibri" w:hAnsi="Times New Roman"/>
          <w:b/>
          <w:bCs/>
          <w:sz w:val="24"/>
          <w:szCs w:val="24"/>
          <w:lang w:val="en-US"/>
        </w:rPr>
        <w:t>усите на ДГ №11 „Знаме на мира“</w:t>
      </w:r>
      <w:r w:rsidRPr="007F65FA">
        <w:rPr>
          <w:rFonts w:ascii="Times New Roman" w:eastAsia="Calibri" w:hAnsi="Times New Roman"/>
          <w:b/>
          <w:bCs/>
          <w:sz w:val="24"/>
          <w:szCs w:val="24"/>
          <w:lang w:val="bg-BG"/>
        </w:rPr>
        <w:t xml:space="preserve"> </w:t>
      </w:r>
    </w:p>
    <w:p w:rsidR="007F65FA" w:rsidRPr="007F65FA" w:rsidRDefault="007F65FA" w:rsidP="007F65FA">
      <w:pPr>
        <w:suppressAutoHyphens/>
        <w:spacing w:afterLines="40" w:after="96"/>
        <w:rPr>
          <w:rFonts w:ascii="Times New Roman" w:hAnsi="Times New Roman"/>
          <w:b/>
          <w:color w:val="808080"/>
          <w:sz w:val="24"/>
          <w:szCs w:val="24"/>
          <w:lang w:val="bg-BG" w:eastAsia="ar-SA"/>
        </w:rPr>
      </w:pPr>
    </w:p>
    <w:p w:rsidR="007F65FA" w:rsidRPr="007F65FA" w:rsidRDefault="007F65FA" w:rsidP="007F65FA">
      <w:pPr>
        <w:suppressAutoHyphens/>
        <w:spacing w:afterLines="40" w:after="96"/>
        <w:ind w:firstLine="567"/>
        <w:rPr>
          <w:rFonts w:ascii="Times New Roman" w:hAnsi="Times New Roman"/>
          <w:b/>
          <w:bCs/>
          <w:sz w:val="24"/>
          <w:szCs w:val="24"/>
          <w:lang w:val="bg-BG" w:eastAsia="ar-SA"/>
        </w:rPr>
      </w:pPr>
      <w:r w:rsidRPr="007F65FA">
        <w:rPr>
          <w:rFonts w:ascii="Times New Roman" w:hAnsi="Times New Roman"/>
          <w:b/>
          <w:bCs/>
          <w:sz w:val="24"/>
          <w:szCs w:val="24"/>
          <w:lang w:val="bg-BG" w:eastAsia="ar-SA"/>
        </w:rPr>
        <w:t>УВАЖАЕМИ ДАМИ И ГОСПОДА,</w:t>
      </w:r>
    </w:p>
    <w:p w:rsidR="007F65FA" w:rsidRPr="007F65FA" w:rsidRDefault="007F65FA" w:rsidP="007F65FA">
      <w:pPr>
        <w:suppressAutoHyphens/>
        <w:spacing w:afterLines="40" w:after="96" w:line="276" w:lineRule="auto"/>
        <w:rPr>
          <w:rFonts w:ascii="Times New Roman" w:hAnsi="Times New Roman"/>
          <w:b/>
          <w:bCs/>
          <w:sz w:val="24"/>
          <w:szCs w:val="24"/>
          <w:lang w:val="bg-BG" w:eastAsia="ar-SA"/>
        </w:rPr>
      </w:pPr>
    </w:p>
    <w:p w:rsidR="00496F97" w:rsidRPr="00B61474" w:rsidRDefault="007F65FA" w:rsidP="00496F97">
      <w:pPr>
        <w:ind w:firstLine="720"/>
        <w:rPr>
          <w:rFonts w:ascii="Times New Roman" w:hAnsi="Times New Roman"/>
          <w:b/>
          <w:bCs/>
          <w:sz w:val="24"/>
          <w:szCs w:val="24"/>
          <w:lang w:val="en-US"/>
        </w:rPr>
      </w:pPr>
      <w:r w:rsidRPr="007F65FA">
        <w:rPr>
          <w:rFonts w:ascii="Times New Roman" w:hAnsi="Times New Roman"/>
          <w:sz w:val="24"/>
          <w:szCs w:val="24"/>
          <w:lang w:val="bg-BG" w:eastAsia="ar-SA"/>
        </w:rPr>
        <w:t>Желая(ем) да участвам(е) в обществена поръчка с предмет</w:t>
      </w:r>
      <w:r w:rsidR="00496F97">
        <w:rPr>
          <w:rFonts w:ascii="Times New Roman" w:hAnsi="Times New Roman"/>
          <w:sz w:val="24"/>
          <w:szCs w:val="24"/>
          <w:lang w:val="bg-BG" w:eastAsia="ar-SA"/>
        </w:rPr>
        <w:t xml:space="preserve">: </w:t>
      </w:r>
      <w:r w:rsidRPr="007F65FA">
        <w:rPr>
          <w:rFonts w:ascii="Times New Roman" w:hAnsi="Times New Roman"/>
          <w:sz w:val="24"/>
          <w:szCs w:val="24"/>
          <w:lang w:val="bg-BG" w:eastAsia="ar-SA"/>
        </w:rPr>
        <w:t xml:space="preserve"> </w:t>
      </w:r>
      <w:r w:rsidR="00496F97" w:rsidRPr="00B61474">
        <w:rPr>
          <w:rFonts w:ascii="Times New Roman" w:hAnsi="Times New Roman"/>
          <w:b/>
          <w:bCs/>
          <w:sz w:val="24"/>
          <w:szCs w:val="24"/>
          <w:lang w:val="en-US"/>
        </w:rPr>
        <w:t>Избор на изпълнител за строително-</w:t>
      </w:r>
      <w:r w:rsidR="00496F97">
        <w:rPr>
          <w:rFonts w:ascii="Times New Roman" w:hAnsi="Times New Roman"/>
          <w:b/>
          <w:bCs/>
          <w:sz w:val="24"/>
          <w:szCs w:val="24"/>
          <w:lang w:val="bg-BG"/>
        </w:rPr>
        <w:t>монтажни</w:t>
      </w:r>
      <w:r w:rsidR="00496F97" w:rsidRPr="00B61474">
        <w:rPr>
          <w:rFonts w:ascii="Times New Roman" w:hAnsi="Times New Roman"/>
          <w:b/>
          <w:bCs/>
          <w:sz w:val="24"/>
          <w:szCs w:val="24"/>
          <w:lang w:val="en-US"/>
        </w:rPr>
        <w:t xml:space="preserve"> работи/ подмяна на дограма/ по две обособени позиции:</w:t>
      </w:r>
    </w:p>
    <w:p w:rsidR="00496F97" w:rsidRPr="00B61474" w:rsidRDefault="00496F97" w:rsidP="00496F97">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№1 – Подмяна на дограма на два от корпусите на ДГ №11 „Знаме на мира“</w:t>
      </w:r>
    </w:p>
    <w:p w:rsidR="00496F97" w:rsidRPr="00B61474" w:rsidRDefault="00496F97" w:rsidP="00496F97">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 2 – Подмяна на дограма на ОУ „Св.Константин Кирил-Философ „, кв.Тева, гр.Перник“</w:t>
      </w:r>
    </w:p>
    <w:p w:rsidR="007F65FA" w:rsidRPr="007F65FA" w:rsidRDefault="007F65FA" w:rsidP="00496F97">
      <w:pPr>
        <w:suppressAutoHyphens/>
        <w:spacing w:afterLines="40" w:after="96" w:line="276" w:lineRule="auto"/>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 xml:space="preserve"> </w:t>
      </w:r>
    </w:p>
    <w:p w:rsidR="00243CCB" w:rsidRPr="002C51C3" w:rsidRDefault="00243CCB" w:rsidP="00243CCB">
      <w:pPr>
        <w:suppressAutoHyphens/>
        <w:spacing w:after="200" w:line="100" w:lineRule="atLeast"/>
        <w:rPr>
          <w:rFonts w:ascii="Times New Roman" w:eastAsia="Calibri" w:hAnsi="Times New Roman"/>
          <w:b/>
          <w:bCs/>
          <w:sz w:val="24"/>
          <w:szCs w:val="24"/>
          <w:lang w:val="en-US"/>
        </w:rPr>
      </w:pPr>
      <w:r w:rsidRPr="007F65FA">
        <w:rPr>
          <w:rFonts w:ascii="Times New Roman" w:eastAsia="Calibri" w:hAnsi="Times New Roman"/>
          <w:b/>
          <w:bCs/>
          <w:color w:val="000000"/>
          <w:sz w:val="24"/>
          <w:szCs w:val="24"/>
          <w:lang w:val="bg-BG"/>
        </w:rPr>
        <w:t xml:space="preserve">ЗА </w:t>
      </w:r>
      <w:r w:rsidRPr="00354DFD">
        <w:rPr>
          <w:rFonts w:ascii="Times New Roman" w:eastAsia="Calibri" w:hAnsi="Times New Roman"/>
          <w:b/>
          <w:bCs/>
          <w:sz w:val="24"/>
          <w:szCs w:val="24"/>
          <w:lang w:val="en-US"/>
        </w:rPr>
        <w:t>Обособена позиция №1 – Подмяна на дограма на два от корп</w:t>
      </w:r>
      <w:r>
        <w:rPr>
          <w:rFonts w:ascii="Times New Roman" w:eastAsia="Calibri" w:hAnsi="Times New Roman"/>
          <w:b/>
          <w:bCs/>
          <w:sz w:val="24"/>
          <w:szCs w:val="24"/>
          <w:lang w:val="en-US"/>
        </w:rPr>
        <w:t>усите на ДГ №11 „Знаме на мира“</w:t>
      </w:r>
      <w:r w:rsidRPr="007F65FA">
        <w:rPr>
          <w:rFonts w:ascii="Times New Roman" w:eastAsia="Calibri" w:hAnsi="Times New Roman"/>
          <w:b/>
          <w:bCs/>
          <w:sz w:val="24"/>
          <w:szCs w:val="24"/>
          <w:lang w:val="bg-BG"/>
        </w:rPr>
        <w:t xml:space="preserve"> </w:t>
      </w:r>
    </w:p>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за изпълнение на обществената поръчка при следните финансови условия:</w:t>
      </w:r>
    </w:p>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p>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1.</w:t>
      </w:r>
      <w:r w:rsidRPr="007F65FA">
        <w:rPr>
          <w:rFonts w:ascii="Times New Roman" w:eastAsia="Calibri" w:hAnsi="Times New Roman"/>
          <w:bCs/>
          <w:color w:val="000000"/>
          <w:sz w:val="24"/>
          <w:szCs w:val="24"/>
          <w:lang w:val="bg-BG"/>
        </w:rPr>
        <w:tab/>
        <w:t>За изпълнение на поръчката предлагаме следните цени на видовете дейности:</w:t>
      </w:r>
    </w:p>
    <w:p w:rsidR="00AE228E" w:rsidRDefault="00AE228E" w:rsidP="007F65FA">
      <w:pPr>
        <w:suppressAutoHyphens/>
        <w:spacing w:after="200" w:line="100" w:lineRule="atLeast"/>
        <w:rPr>
          <w:rFonts w:ascii="Times New Roman" w:hAnsi="Times New Roman"/>
          <w:b/>
          <w:sz w:val="24"/>
          <w:szCs w:val="24"/>
          <w:lang w:val="bg-BG" w:eastAsia="ar-SA"/>
        </w:rPr>
      </w:pPr>
    </w:p>
    <w:p w:rsidR="00AE228E" w:rsidRDefault="00AE228E" w:rsidP="007F65FA">
      <w:pPr>
        <w:suppressAutoHyphens/>
        <w:spacing w:after="200" w:line="100" w:lineRule="atLeast"/>
        <w:rPr>
          <w:rFonts w:ascii="Times New Roman" w:hAnsi="Times New Roman"/>
          <w:b/>
          <w:sz w:val="24"/>
          <w:szCs w:val="24"/>
          <w:lang w:val="bg-BG" w:eastAsia="ar-SA"/>
        </w:rPr>
      </w:pPr>
    </w:p>
    <w:p w:rsidR="00AE228E" w:rsidRDefault="00AE228E" w:rsidP="007F65FA">
      <w:pPr>
        <w:suppressAutoHyphens/>
        <w:spacing w:after="200" w:line="100" w:lineRule="atLeast"/>
        <w:rPr>
          <w:rFonts w:ascii="Times New Roman" w:hAnsi="Times New Roman"/>
          <w:b/>
          <w:sz w:val="24"/>
          <w:szCs w:val="24"/>
          <w:lang w:val="bg-BG" w:eastAsia="ar-SA"/>
        </w:rPr>
      </w:pPr>
    </w:p>
    <w:p w:rsidR="00AE228E" w:rsidRDefault="00AE228E" w:rsidP="007F65FA">
      <w:pPr>
        <w:suppressAutoHyphens/>
        <w:spacing w:after="200" w:line="100" w:lineRule="atLeast"/>
        <w:rPr>
          <w:rFonts w:ascii="Times New Roman" w:hAnsi="Times New Roman"/>
          <w:b/>
          <w:sz w:val="24"/>
          <w:szCs w:val="24"/>
          <w:lang w:val="bg-BG" w:eastAsia="ar-SA"/>
        </w:rPr>
      </w:pPr>
    </w:p>
    <w:tbl>
      <w:tblPr>
        <w:tblStyle w:val="afa"/>
        <w:tblW w:w="9907" w:type="dxa"/>
        <w:tblLook w:val="04A0" w:firstRow="1" w:lastRow="0" w:firstColumn="1" w:lastColumn="0" w:noHBand="0" w:noVBand="1"/>
      </w:tblPr>
      <w:tblGrid>
        <w:gridCol w:w="528"/>
        <w:gridCol w:w="3828"/>
        <w:gridCol w:w="1123"/>
        <w:gridCol w:w="1499"/>
        <w:gridCol w:w="1379"/>
        <w:gridCol w:w="1550"/>
      </w:tblGrid>
      <w:tr w:rsidR="003E6A85" w:rsidTr="00F1398F">
        <w:tc>
          <w:tcPr>
            <w:tcW w:w="528" w:type="dxa"/>
          </w:tcPr>
          <w:p w:rsidR="003E6A85" w:rsidRPr="003E6A85" w:rsidRDefault="003E6A85" w:rsidP="00F1398F">
            <w:pPr>
              <w:suppressAutoHyphens/>
              <w:spacing w:after="200" w:line="100" w:lineRule="atLeast"/>
              <w:jc w:val="center"/>
              <w:rPr>
                <w:rFonts w:ascii="Times New Roman" w:hAnsi="Times New Roman"/>
                <w:b/>
                <w:sz w:val="24"/>
                <w:szCs w:val="24"/>
                <w:lang w:val="bg-BG" w:eastAsia="ar-SA"/>
              </w:rPr>
            </w:pPr>
          </w:p>
          <w:p w:rsidR="00DA7423" w:rsidRPr="003E6A85" w:rsidRDefault="003E6A85" w:rsidP="00F1398F">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w:t>
            </w:r>
          </w:p>
        </w:tc>
        <w:tc>
          <w:tcPr>
            <w:tcW w:w="3828" w:type="dxa"/>
          </w:tcPr>
          <w:p w:rsidR="003E6A85" w:rsidRPr="003E6A85" w:rsidRDefault="003E6A85" w:rsidP="00F1398F">
            <w:pPr>
              <w:suppressAutoHyphens/>
              <w:spacing w:after="200" w:line="100" w:lineRule="atLeast"/>
              <w:jc w:val="center"/>
              <w:rPr>
                <w:rFonts w:ascii="Times New Roman" w:hAnsi="Times New Roman"/>
                <w:b/>
                <w:sz w:val="24"/>
                <w:szCs w:val="24"/>
                <w:lang w:val="bg-BG" w:eastAsia="ar-SA"/>
              </w:rPr>
            </w:pPr>
          </w:p>
          <w:p w:rsidR="00DA7423" w:rsidRPr="003E6A85" w:rsidRDefault="003E6A85" w:rsidP="00F1398F">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Видове работи</w:t>
            </w:r>
          </w:p>
        </w:tc>
        <w:tc>
          <w:tcPr>
            <w:tcW w:w="1123" w:type="dxa"/>
          </w:tcPr>
          <w:p w:rsidR="003E6A85" w:rsidRPr="003E6A85" w:rsidRDefault="003E6A85" w:rsidP="00F1398F">
            <w:pPr>
              <w:suppressAutoHyphens/>
              <w:spacing w:after="200" w:line="100" w:lineRule="atLeast"/>
              <w:jc w:val="center"/>
              <w:rPr>
                <w:rFonts w:ascii="Times New Roman" w:hAnsi="Times New Roman"/>
                <w:b/>
                <w:sz w:val="24"/>
                <w:szCs w:val="24"/>
                <w:lang w:val="bg-BG" w:eastAsia="ar-SA"/>
              </w:rPr>
            </w:pPr>
          </w:p>
          <w:p w:rsidR="003E6A85" w:rsidRPr="003E6A85" w:rsidRDefault="003E6A85" w:rsidP="00F1398F">
            <w:pPr>
              <w:suppressAutoHyphens/>
              <w:spacing w:after="200" w:line="100" w:lineRule="atLeast"/>
              <w:jc w:val="center"/>
              <w:rPr>
                <w:rFonts w:ascii="Times New Roman" w:hAnsi="Times New Roman"/>
                <w:b/>
                <w:sz w:val="24"/>
                <w:szCs w:val="24"/>
                <w:lang w:eastAsia="ar-SA"/>
              </w:rPr>
            </w:pPr>
            <w:r w:rsidRPr="003E6A85">
              <w:rPr>
                <w:rFonts w:ascii="Times New Roman" w:hAnsi="Times New Roman"/>
                <w:b/>
                <w:sz w:val="24"/>
                <w:szCs w:val="24"/>
                <w:lang w:eastAsia="ar-SA"/>
              </w:rPr>
              <w:t>Мярка</w:t>
            </w:r>
          </w:p>
          <w:p w:rsidR="00DA7423" w:rsidRPr="003E6A85" w:rsidRDefault="00DA7423" w:rsidP="00F1398F">
            <w:pPr>
              <w:suppressAutoHyphens/>
              <w:spacing w:after="200" w:line="100" w:lineRule="atLeast"/>
              <w:jc w:val="center"/>
              <w:rPr>
                <w:rFonts w:ascii="Times New Roman" w:hAnsi="Times New Roman"/>
                <w:b/>
                <w:sz w:val="24"/>
                <w:szCs w:val="24"/>
                <w:lang w:val="bg-BG" w:eastAsia="ar-SA"/>
              </w:rPr>
            </w:pPr>
          </w:p>
        </w:tc>
        <w:tc>
          <w:tcPr>
            <w:tcW w:w="1499" w:type="dxa"/>
          </w:tcPr>
          <w:p w:rsidR="003E6A85" w:rsidRPr="003E6A85" w:rsidRDefault="003E6A85" w:rsidP="00F1398F">
            <w:pPr>
              <w:suppressAutoHyphens/>
              <w:spacing w:after="200" w:line="100" w:lineRule="atLeast"/>
              <w:jc w:val="center"/>
              <w:rPr>
                <w:rFonts w:ascii="Calibri" w:eastAsia="Calibri" w:hAnsi="Calibri"/>
                <w:b/>
                <w:lang w:val="bg-BG" w:eastAsia="bg-BG"/>
              </w:rPr>
            </w:pPr>
            <w:r w:rsidRPr="003E6A85">
              <w:rPr>
                <w:b/>
                <w:lang w:val="bg-BG" w:eastAsia="ar-SA"/>
              </w:rPr>
              <w:fldChar w:fldCharType="begin"/>
            </w:r>
            <w:r w:rsidRPr="003E6A85">
              <w:rPr>
                <w:b/>
                <w:lang w:val="bg-BG" w:eastAsia="ar-SA"/>
              </w:rPr>
              <w:instrText xml:space="preserve"> LINK </w:instrText>
            </w:r>
            <w:r w:rsidR="007744FD">
              <w:rPr>
                <w:b/>
                <w:lang w:val="bg-BG" w:eastAsia="ar-SA"/>
              </w:rPr>
              <w:instrText>Excel.Sheet.12 "F:\\</w:instrText>
            </w:r>
            <w:r w:rsidR="007744FD">
              <w:rPr>
                <w:rFonts w:hint="eastAsia"/>
                <w:b/>
                <w:lang w:val="bg-BG" w:eastAsia="ar-SA"/>
              </w:rPr>
              <w:instrText>Дограма</w:instrText>
            </w:r>
            <w:r w:rsidR="007744FD">
              <w:rPr>
                <w:b/>
                <w:lang w:val="bg-BG" w:eastAsia="ar-SA"/>
              </w:rPr>
              <w:instrText>\\</w:instrText>
            </w:r>
            <w:r w:rsidR="007744FD">
              <w:rPr>
                <w:rFonts w:hint="eastAsia"/>
                <w:b/>
                <w:lang w:val="bg-BG" w:eastAsia="ar-SA"/>
              </w:rPr>
              <w:instrText>Техн</w:instrText>
            </w:r>
            <w:r w:rsidR="007744FD">
              <w:rPr>
                <w:b/>
                <w:lang w:val="bg-BG" w:eastAsia="ar-SA"/>
              </w:rPr>
              <w:instrText>.</w:instrText>
            </w:r>
            <w:r w:rsidR="007744FD">
              <w:rPr>
                <w:rFonts w:hint="eastAsia"/>
                <w:b/>
                <w:lang w:val="bg-BG" w:eastAsia="ar-SA"/>
              </w:rPr>
              <w:instrText>част</w:instrText>
            </w:r>
            <w:r w:rsidR="007744FD">
              <w:rPr>
                <w:b/>
                <w:lang w:val="bg-BG" w:eastAsia="ar-SA"/>
              </w:rPr>
              <w:instrText xml:space="preserve"> </w:instrText>
            </w:r>
            <w:r w:rsidR="007744FD">
              <w:rPr>
                <w:rFonts w:hint="eastAsia"/>
                <w:b/>
                <w:lang w:val="bg-BG" w:eastAsia="ar-SA"/>
              </w:rPr>
              <w:instrText>корег</w:instrText>
            </w:r>
            <w:r w:rsidR="007744FD">
              <w:rPr>
                <w:b/>
                <w:lang w:val="bg-BG" w:eastAsia="ar-SA"/>
              </w:rPr>
              <w:instrText>.</w:instrText>
            </w:r>
            <w:r w:rsidR="007744FD">
              <w:rPr>
                <w:rFonts w:hint="eastAsia"/>
                <w:b/>
                <w:lang w:val="bg-BG" w:eastAsia="ar-SA"/>
              </w:rPr>
              <w:instrText>последна</w:instrText>
            </w:r>
            <w:r w:rsidR="007744FD">
              <w:rPr>
                <w:b/>
                <w:lang w:val="bg-BG" w:eastAsia="ar-SA"/>
              </w:rPr>
              <w:instrText xml:space="preserve">\\KS_Dograma_DG 11 Zname  na mira.xlsx" </w:instrText>
            </w:r>
            <w:r w:rsidR="007744FD">
              <w:rPr>
                <w:rFonts w:hint="eastAsia"/>
                <w:b/>
                <w:lang w:val="bg-BG" w:eastAsia="ar-SA"/>
              </w:rPr>
              <w:instrText>Лист</w:instrText>
            </w:r>
            <w:r w:rsidR="007744FD">
              <w:rPr>
                <w:b/>
                <w:lang w:val="bg-BG" w:eastAsia="ar-SA"/>
              </w:rPr>
              <w:instrText xml:space="preserve">1!R4C4 </w:instrText>
            </w:r>
            <w:r w:rsidRPr="003E6A85">
              <w:rPr>
                <w:b/>
                <w:lang w:val="bg-BG" w:eastAsia="ar-SA"/>
              </w:rPr>
              <w:instrText xml:space="preserve">\a \f 4 \h  \* MERGEFORMAT </w:instrText>
            </w:r>
            <w:r w:rsidRPr="003E6A85">
              <w:rPr>
                <w:b/>
                <w:lang w:val="bg-BG" w:eastAsia="ar-SA"/>
              </w:rPr>
              <w:fldChar w:fldCharType="separate"/>
            </w:r>
          </w:p>
          <w:p w:rsidR="003E6A85" w:rsidRPr="003E6A85" w:rsidRDefault="003E6A85" w:rsidP="00F1398F">
            <w:pPr>
              <w:jc w:val="center"/>
              <w:rPr>
                <w:rFonts w:ascii="Times New Roman" w:hAnsi="Times New Roman"/>
                <w:b/>
                <w:sz w:val="24"/>
                <w:szCs w:val="24"/>
                <w:lang w:val="bg-BG" w:eastAsia="bg-BG"/>
              </w:rPr>
            </w:pPr>
            <w:r w:rsidRPr="003E6A85">
              <w:rPr>
                <w:rFonts w:ascii="Times New Roman" w:hAnsi="Times New Roman"/>
                <w:b/>
                <w:sz w:val="24"/>
                <w:szCs w:val="24"/>
                <w:lang w:val="bg-BG" w:eastAsia="bg-BG"/>
              </w:rPr>
              <w:t>Количество</w:t>
            </w:r>
          </w:p>
          <w:p w:rsidR="00DA7423" w:rsidRPr="003E6A85" w:rsidRDefault="003E6A85" w:rsidP="00F1398F">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fldChar w:fldCharType="end"/>
            </w:r>
          </w:p>
        </w:tc>
        <w:tc>
          <w:tcPr>
            <w:tcW w:w="1379" w:type="dxa"/>
          </w:tcPr>
          <w:p w:rsidR="003E6A85" w:rsidRPr="003E6A85" w:rsidRDefault="003E6A85" w:rsidP="00F1398F">
            <w:pPr>
              <w:suppressAutoHyphens/>
              <w:spacing w:after="200" w:line="100" w:lineRule="atLeast"/>
              <w:jc w:val="center"/>
              <w:rPr>
                <w:rFonts w:ascii="Times New Roman" w:hAnsi="Times New Roman"/>
                <w:b/>
                <w:sz w:val="24"/>
                <w:szCs w:val="24"/>
                <w:lang w:val="bg-BG" w:eastAsia="ar-SA"/>
              </w:rPr>
            </w:pPr>
          </w:p>
          <w:p w:rsidR="00DA7423" w:rsidRPr="003E6A85" w:rsidRDefault="003E6A85" w:rsidP="00F1398F">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Ед.Цена</w:t>
            </w:r>
          </w:p>
          <w:p w:rsidR="003E6A85" w:rsidRPr="003E6A85" w:rsidRDefault="003E6A85" w:rsidP="00F1398F">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без ДДС</w:t>
            </w:r>
          </w:p>
        </w:tc>
        <w:tc>
          <w:tcPr>
            <w:tcW w:w="1550" w:type="dxa"/>
          </w:tcPr>
          <w:p w:rsidR="003E6A85" w:rsidRPr="003E6A85" w:rsidRDefault="003E6A85" w:rsidP="00F1398F">
            <w:pPr>
              <w:suppressAutoHyphens/>
              <w:spacing w:after="200" w:line="100" w:lineRule="atLeast"/>
              <w:jc w:val="center"/>
              <w:rPr>
                <w:rFonts w:ascii="Times New Roman" w:hAnsi="Times New Roman"/>
                <w:b/>
                <w:sz w:val="24"/>
                <w:szCs w:val="24"/>
                <w:lang w:val="bg-BG" w:eastAsia="ar-SA"/>
              </w:rPr>
            </w:pPr>
          </w:p>
          <w:p w:rsidR="00DA7423" w:rsidRPr="003E6A85" w:rsidRDefault="003E6A85" w:rsidP="00F1398F">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Общо без ДДС</w:t>
            </w:r>
          </w:p>
        </w:tc>
      </w:tr>
      <w:tr w:rsidR="003E6A85" w:rsidTr="00F1398F">
        <w:tc>
          <w:tcPr>
            <w:tcW w:w="528" w:type="dxa"/>
          </w:tcPr>
          <w:p w:rsidR="00DA7423" w:rsidRPr="002E2DFE" w:rsidRDefault="000645A5" w:rsidP="00F1398F">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t>1</w:t>
            </w:r>
          </w:p>
        </w:tc>
        <w:tc>
          <w:tcPr>
            <w:tcW w:w="3828" w:type="dxa"/>
          </w:tcPr>
          <w:p w:rsidR="00950898" w:rsidRPr="002E2DFE" w:rsidRDefault="00950898" w:rsidP="00F1398F">
            <w:pPr>
              <w:suppressAutoHyphens/>
              <w:spacing w:after="200" w:line="100" w:lineRule="atLeast"/>
              <w:rPr>
                <w:rFonts w:ascii="Calibri" w:eastAsia="Calibri" w:hAnsi="Calibri"/>
                <w:sz w:val="22"/>
                <w:szCs w:val="22"/>
                <w:lang w:val="bg-BG" w:eastAsia="bg-BG"/>
              </w:rPr>
            </w:pPr>
            <w:r w:rsidRPr="002E2DFE">
              <w:rPr>
                <w:rFonts w:ascii="Times New Roman" w:hAnsi="Times New Roman"/>
                <w:b/>
                <w:sz w:val="22"/>
                <w:szCs w:val="22"/>
                <w:lang w:val="bg-BG" w:eastAsia="ar-SA"/>
              </w:rPr>
              <w:fldChar w:fldCharType="begin"/>
            </w:r>
            <w:r w:rsidRPr="002E2DFE">
              <w:rPr>
                <w:rFonts w:ascii="Times New Roman" w:hAnsi="Times New Roman"/>
                <w:b/>
                <w:sz w:val="22"/>
                <w:szCs w:val="22"/>
                <w:lang w:val="bg-BG" w:eastAsia="ar-SA"/>
              </w:rPr>
              <w:instrText xml:space="preserve"> LINK </w:instrText>
            </w:r>
            <w:r w:rsidR="007744FD">
              <w:rPr>
                <w:rFonts w:ascii="Times New Roman" w:hAnsi="Times New Roman"/>
                <w:b/>
                <w:sz w:val="22"/>
                <w:szCs w:val="22"/>
                <w:lang w:val="bg-BG" w:eastAsia="ar-SA"/>
              </w:rPr>
              <w:instrText xml:space="preserve">Excel.Sheet.12 "F:\\Дограма\\Техн.част корег.последна\\KS_Dograma_DG 11 Zname  na mira.xlsx" Лист1!R9C2 </w:instrText>
            </w:r>
            <w:r w:rsidRPr="002E2DFE">
              <w:rPr>
                <w:rFonts w:ascii="Times New Roman" w:hAnsi="Times New Roman"/>
                <w:b/>
                <w:sz w:val="22"/>
                <w:szCs w:val="22"/>
                <w:lang w:val="bg-BG" w:eastAsia="ar-SA"/>
              </w:rPr>
              <w:instrText xml:space="preserve">\a \f 4 \h  \* MERGEFORMAT </w:instrText>
            </w:r>
            <w:r w:rsidRPr="002E2DFE">
              <w:rPr>
                <w:rFonts w:ascii="Times New Roman" w:hAnsi="Times New Roman"/>
                <w:b/>
                <w:sz w:val="22"/>
                <w:szCs w:val="22"/>
                <w:lang w:val="bg-BG" w:eastAsia="ar-SA"/>
              </w:rPr>
              <w:fldChar w:fldCharType="separate"/>
            </w:r>
          </w:p>
          <w:p w:rsidR="00950898" w:rsidRPr="002E2DFE" w:rsidRDefault="00950898" w:rsidP="00F1398F">
            <w:pPr>
              <w:jc w:val="left"/>
              <w:rPr>
                <w:rFonts w:ascii="Times New Roman" w:hAnsi="Times New Roman"/>
                <w:sz w:val="22"/>
                <w:szCs w:val="22"/>
                <w:lang w:val="bg-BG" w:eastAsia="bg-BG"/>
              </w:rPr>
            </w:pPr>
            <w:r w:rsidRPr="00950898">
              <w:rPr>
                <w:rFonts w:ascii="Times New Roman" w:hAnsi="Times New Roman"/>
                <w:sz w:val="22"/>
                <w:szCs w:val="22"/>
                <w:lang w:val="bg-BG" w:eastAsia="bg-BG"/>
              </w:rPr>
              <w:t>Доставка и монтаж на прозоречна PVC дограма цвят бял,петкамерна система, стъклопакет  нискоенергийно стъкло- енерджи , с 50% отваряемост</w:t>
            </w:r>
          </w:p>
          <w:p w:rsidR="00DA7423" w:rsidRPr="002E2DFE" w:rsidRDefault="00950898" w:rsidP="00F1398F">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123" w:type="dxa"/>
          </w:tcPr>
          <w:p w:rsidR="00E742D1" w:rsidRPr="002E2DFE" w:rsidRDefault="00E742D1" w:rsidP="00F1398F">
            <w:pPr>
              <w:suppressAutoHyphens/>
              <w:spacing w:after="200" w:line="100" w:lineRule="atLeast"/>
              <w:jc w:val="center"/>
              <w:rPr>
                <w:sz w:val="22"/>
                <w:szCs w:val="22"/>
                <w:lang w:val="bg-BG" w:eastAsia="ar-SA"/>
              </w:rPr>
            </w:pPr>
          </w:p>
          <w:p w:rsidR="00950898" w:rsidRPr="002E2DFE" w:rsidRDefault="00950898" w:rsidP="00F1398F">
            <w:pPr>
              <w:suppressAutoHyphens/>
              <w:spacing w:after="200" w:line="100" w:lineRule="atLeast"/>
              <w:jc w:val="center"/>
              <w:rPr>
                <w:rFonts w:ascii="Calibri" w:eastAsia="Calibri" w:hAnsi="Calibri"/>
                <w:sz w:val="22"/>
                <w:szCs w:val="22"/>
                <w:lang w:val="bg-BG" w:eastAsia="bg-BG"/>
              </w:rPr>
            </w:pPr>
            <w:r w:rsidRPr="002E2DFE">
              <w:rPr>
                <w:sz w:val="22"/>
                <w:szCs w:val="22"/>
                <w:lang w:val="bg-BG" w:eastAsia="ar-SA"/>
              </w:rPr>
              <w:fldChar w:fldCharType="begin"/>
            </w:r>
            <w:r w:rsidRPr="002E2DFE">
              <w:rPr>
                <w:sz w:val="22"/>
                <w:szCs w:val="22"/>
                <w:lang w:val="bg-BG" w:eastAsia="ar-SA"/>
              </w:rPr>
              <w:instrText xml:space="preserve"> LINK </w:instrText>
            </w:r>
            <w:r w:rsidR="007744FD">
              <w:rPr>
                <w:sz w:val="22"/>
                <w:szCs w:val="22"/>
                <w:lang w:val="bg-BG" w:eastAsia="ar-SA"/>
              </w:rPr>
              <w:instrText>Excel.Sheet.12 "F:\\</w:instrText>
            </w:r>
            <w:r w:rsidR="007744FD">
              <w:rPr>
                <w:rFonts w:hint="eastAsia"/>
                <w:sz w:val="22"/>
                <w:szCs w:val="22"/>
                <w:lang w:val="bg-BG" w:eastAsia="ar-SA"/>
              </w:rPr>
              <w:instrText>Дограма</w:instrText>
            </w:r>
            <w:r w:rsidR="007744FD">
              <w:rPr>
                <w:sz w:val="22"/>
                <w:szCs w:val="22"/>
                <w:lang w:val="bg-BG" w:eastAsia="ar-SA"/>
              </w:rPr>
              <w:instrText>\\</w:instrText>
            </w:r>
            <w:r w:rsidR="007744FD">
              <w:rPr>
                <w:rFonts w:hint="eastAsia"/>
                <w:sz w:val="22"/>
                <w:szCs w:val="22"/>
                <w:lang w:val="bg-BG" w:eastAsia="ar-SA"/>
              </w:rPr>
              <w:instrText>Техн</w:instrText>
            </w:r>
            <w:r w:rsidR="007744FD">
              <w:rPr>
                <w:sz w:val="22"/>
                <w:szCs w:val="22"/>
                <w:lang w:val="bg-BG" w:eastAsia="ar-SA"/>
              </w:rPr>
              <w:instrText>.</w:instrText>
            </w:r>
            <w:r w:rsidR="007744FD">
              <w:rPr>
                <w:rFonts w:hint="eastAsia"/>
                <w:sz w:val="22"/>
                <w:szCs w:val="22"/>
                <w:lang w:val="bg-BG" w:eastAsia="ar-SA"/>
              </w:rPr>
              <w:instrText>част</w:instrText>
            </w:r>
            <w:r w:rsidR="007744FD">
              <w:rPr>
                <w:sz w:val="22"/>
                <w:szCs w:val="22"/>
                <w:lang w:val="bg-BG" w:eastAsia="ar-SA"/>
              </w:rPr>
              <w:instrText xml:space="preserve"> </w:instrText>
            </w:r>
            <w:r w:rsidR="007744FD">
              <w:rPr>
                <w:rFonts w:hint="eastAsia"/>
                <w:sz w:val="22"/>
                <w:szCs w:val="22"/>
                <w:lang w:val="bg-BG" w:eastAsia="ar-SA"/>
              </w:rPr>
              <w:instrText>корег</w:instrText>
            </w:r>
            <w:r w:rsidR="007744FD">
              <w:rPr>
                <w:sz w:val="22"/>
                <w:szCs w:val="22"/>
                <w:lang w:val="bg-BG" w:eastAsia="ar-SA"/>
              </w:rPr>
              <w:instrText>.</w:instrText>
            </w:r>
            <w:r w:rsidR="007744FD">
              <w:rPr>
                <w:rFonts w:hint="eastAsia"/>
                <w:sz w:val="22"/>
                <w:szCs w:val="22"/>
                <w:lang w:val="bg-BG" w:eastAsia="ar-SA"/>
              </w:rPr>
              <w:instrText>последна</w:instrText>
            </w:r>
            <w:r w:rsidR="007744FD">
              <w:rPr>
                <w:sz w:val="22"/>
                <w:szCs w:val="22"/>
                <w:lang w:val="bg-BG" w:eastAsia="ar-SA"/>
              </w:rPr>
              <w:instrText xml:space="preserve">\\KS_Dograma_DG 11 Zname  na mira.xlsx" </w:instrText>
            </w:r>
            <w:r w:rsidR="007744FD">
              <w:rPr>
                <w:rFonts w:hint="eastAsia"/>
                <w:sz w:val="22"/>
                <w:szCs w:val="22"/>
                <w:lang w:val="bg-BG" w:eastAsia="ar-SA"/>
              </w:rPr>
              <w:instrText>Лист</w:instrText>
            </w:r>
            <w:r w:rsidR="007744FD">
              <w:rPr>
                <w:sz w:val="22"/>
                <w:szCs w:val="22"/>
                <w:lang w:val="bg-BG" w:eastAsia="ar-SA"/>
              </w:rPr>
              <w:instrText xml:space="preserve">1!R9C3 </w:instrText>
            </w:r>
            <w:r w:rsidRPr="002E2DFE">
              <w:rPr>
                <w:sz w:val="22"/>
                <w:szCs w:val="22"/>
                <w:lang w:val="bg-BG" w:eastAsia="ar-SA"/>
              </w:rPr>
              <w:instrText xml:space="preserve">\a \f 4 \h  \* MERGEFORMAT </w:instrText>
            </w:r>
            <w:r w:rsidRPr="002E2DFE">
              <w:rPr>
                <w:sz w:val="22"/>
                <w:szCs w:val="22"/>
                <w:lang w:val="bg-BG" w:eastAsia="ar-SA"/>
              </w:rPr>
              <w:fldChar w:fldCharType="separate"/>
            </w:r>
          </w:p>
          <w:p w:rsidR="00950898" w:rsidRPr="002E2DFE" w:rsidRDefault="00950898" w:rsidP="00F1398F">
            <w:pPr>
              <w:jc w:val="center"/>
              <w:rPr>
                <w:rFonts w:ascii="Times New Roman" w:hAnsi="Times New Roman"/>
                <w:sz w:val="22"/>
                <w:szCs w:val="22"/>
                <w:lang w:val="bg-BG" w:eastAsia="bg-BG"/>
              </w:rPr>
            </w:pPr>
            <w:r w:rsidRPr="00950898">
              <w:rPr>
                <w:rFonts w:ascii="Times New Roman" w:hAnsi="Times New Roman"/>
                <w:sz w:val="22"/>
                <w:szCs w:val="22"/>
                <w:lang w:val="bg-BG" w:eastAsia="bg-BG"/>
              </w:rPr>
              <w:t>м</w:t>
            </w:r>
            <w:r w:rsidRPr="00950898">
              <w:rPr>
                <w:rFonts w:ascii="Times New Roman" w:hAnsi="Times New Roman"/>
                <w:sz w:val="22"/>
                <w:szCs w:val="22"/>
                <w:vertAlign w:val="superscript"/>
                <w:lang w:val="bg-BG" w:eastAsia="bg-BG"/>
              </w:rPr>
              <w:t>2</w:t>
            </w:r>
          </w:p>
          <w:p w:rsidR="00DA7423" w:rsidRPr="002E2DFE" w:rsidRDefault="00950898" w:rsidP="00F1398F">
            <w:pPr>
              <w:suppressAutoHyphens/>
              <w:spacing w:after="200" w:line="100" w:lineRule="atLeast"/>
              <w:jc w:val="center"/>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499" w:type="dxa"/>
          </w:tcPr>
          <w:p w:rsidR="00950898" w:rsidRPr="002E2DFE" w:rsidRDefault="00950898" w:rsidP="00F1398F">
            <w:pPr>
              <w:suppressAutoHyphens/>
              <w:spacing w:after="200" w:line="100" w:lineRule="atLeast"/>
              <w:jc w:val="left"/>
              <w:rPr>
                <w:rFonts w:ascii="Calibri" w:eastAsia="Calibri" w:hAnsi="Calibri"/>
                <w:sz w:val="22"/>
                <w:szCs w:val="22"/>
                <w:lang w:val="bg-BG" w:eastAsia="bg-BG"/>
              </w:rPr>
            </w:pPr>
            <w:r w:rsidRPr="002E2DFE">
              <w:rPr>
                <w:sz w:val="22"/>
                <w:szCs w:val="22"/>
                <w:lang w:val="bg-BG" w:eastAsia="ar-SA"/>
              </w:rPr>
              <w:fldChar w:fldCharType="begin"/>
            </w:r>
            <w:r w:rsidRPr="002E2DFE">
              <w:rPr>
                <w:sz w:val="22"/>
                <w:szCs w:val="22"/>
                <w:lang w:val="bg-BG" w:eastAsia="ar-SA"/>
              </w:rPr>
              <w:instrText xml:space="preserve"> LINK </w:instrText>
            </w:r>
            <w:r w:rsidR="007744FD">
              <w:rPr>
                <w:sz w:val="22"/>
                <w:szCs w:val="22"/>
                <w:lang w:val="bg-BG" w:eastAsia="ar-SA"/>
              </w:rPr>
              <w:instrText>Excel.Sheet.12 "F:\\</w:instrText>
            </w:r>
            <w:r w:rsidR="007744FD">
              <w:rPr>
                <w:rFonts w:hint="eastAsia"/>
                <w:sz w:val="22"/>
                <w:szCs w:val="22"/>
                <w:lang w:val="bg-BG" w:eastAsia="ar-SA"/>
              </w:rPr>
              <w:instrText>Дограма</w:instrText>
            </w:r>
            <w:r w:rsidR="007744FD">
              <w:rPr>
                <w:sz w:val="22"/>
                <w:szCs w:val="22"/>
                <w:lang w:val="bg-BG" w:eastAsia="ar-SA"/>
              </w:rPr>
              <w:instrText>\\</w:instrText>
            </w:r>
            <w:r w:rsidR="007744FD">
              <w:rPr>
                <w:rFonts w:hint="eastAsia"/>
                <w:sz w:val="22"/>
                <w:szCs w:val="22"/>
                <w:lang w:val="bg-BG" w:eastAsia="ar-SA"/>
              </w:rPr>
              <w:instrText>Техн</w:instrText>
            </w:r>
            <w:r w:rsidR="007744FD">
              <w:rPr>
                <w:sz w:val="22"/>
                <w:szCs w:val="22"/>
                <w:lang w:val="bg-BG" w:eastAsia="ar-SA"/>
              </w:rPr>
              <w:instrText>.</w:instrText>
            </w:r>
            <w:r w:rsidR="007744FD">
              <w:rPr>
                <w:rFonts w:hint="eastAsia"/>
                <w:sz w:val="22"/>
                <w:szCs w:val="22"/>
                <w:lang w:val="bg-BG" w:eastAsia="ar-SA"/>
              </w:rPr>
              <w:instrText>част</w:instrText>
            </w:r>
            <w:r w:rsidR="007744FD">
              <w:rPr>
                <w:sz w:val="22"/>
                <w:szCs w:val="22"/>
                <w:lang w:val="bg-BG" w:eastAsia="ar-SA"/>
              </w:rPr>
              <w:instrText xml:space="preserve"> </w:instrText>
            </w:r>
            <w:r w:rsidR="007744FD">
              <w:rPr>
                <w:rFonts w:hint="eastAsia"/>
                <w:sz w:val="22"/>
                <w:szCs w:val="22"/>
                <w:lang w:val="bg-BG" w:eastAsia="ar-SA"/>
              </w:rPr>
              <w:instrText>корег</w:instrText>
            </w:r>
            <w:r w:rsidR="007744FD">
              <w:rPr>
                <w:sz w:val="22"/>
                <w:szCs w:val="22"/>
                <w:lang w:val="bg-BG" w:eastAsia="ar-SA"/>
              </w:rPr>
              <w:instrText>.</w:instrText>
            </w:r>
            <w:r w:rsidR="007744FD">
              <w:rPr>
                <w:rFonts w:hint="eastAsia"/>
                <w:sz w:val="22"/>
                <w:szCs w:val="22"/>
                <w:lang w:val="bg-BG" w:eastAsia="ar-SA"/>
              </w:rPr>
              <w:instrText>последна</w:instrText>
            </w:r>
            <w:r w:rsidR="007744FD">
              <w:rPr>
                <w:sz w:val="22"/>
                <w:szCs w:val="22"/>
                <w:lang w:val="bg-BG" w:eastAsia="ar-SA"/>
              </w:rPr>
              <w:instrText xml:space="preserve">\\KS_Dograma_DG 11 Zname  na mira.xlsx" </w:instrText>
            </w:r>
            <w:r w:rsidR="007744FD">
              <w:rPr>
                <w:rFonts w:hint="eastAsia"/>
                <w:sz w:val="22"/>
                <w:szCs w:val="22"/>
                <w:lang w:val="bg-BG" w:eastAsia="ar-SA"/>
              </w:rPr>
              <w:instrText>Лист</w:instrText>
            </w:r>
            <w:r w:rsidR="007744FD">
              <w:rPr>
                <w:sz w:val="22"/>
                <w:szCs w:val="22"/>
                <w:lang w:val="bg-BG" w:eastAsia="ar-SA"/>
              </w:rPr>
              <w:instrText xml:space="preserve">1!R9C4 </w:instrText>
            </w:r>
            <w:r w:rsidRPr="002E2DFE">
              <w:rPr>
                <w:sz w:val="22"/>
                <w:szCs w:val="22"/>
                <w:lang w:val="bg-BG" w:eastAsia="ar-SA"/>
              </w:rPr>
              <w:instrText xml:space="preserve">\a \f 4 \h  \* MERGEFORMAT </w:instrText>
            </w:r>
            <w:r w:rsidRPr="002E2DFE">
              <w:rPr>
                <w:sz w:val="22"/>
                <w:szCs w:val="22"/>
                <w:lang w:val="bg-BG" w:eastAsia="ar-SA"/>
              </w:rPr>
              <w:fldChar w:fldCharType="separate"/>
            </w:r>
          </w:p>
          <w:p w:rsidR="00950898" w:rsidRPr="002E2DFE" w:rsidRDefault="00950898" w:rsidP="00F1398F">
            <w:pPr>
              <w:jc w:val="center"/>
              <w:rPr>
                <w:rFonts w:ascii="Times New Roman" w:hAnsi="Times New Roman"/>
                <w:sz w:val="22"/>
                <w:szCs w:val="22"/>
                <w:lang w:val="bg-BG" w:eastAsia="bg-BG"/>
              </w:rPr>
            </w:pPr>
            <w:r w:rsidRPr="00950898">
              <w:rPr>
                <w:rFonts w:ascii="Times New Roman" w:hAnsi="Times New Roman"/>
                <w:sz w:val="22"/>
                <w:szCs w:val="22"/>
                <w:lang w:val="bg-BG" w:eastAsia="bg-BG"/>
              </w:rPr>
              <w:t>484,25</w:t>
            </w:r>
          </w:p>
          <w:p w:rsidR="00DA7423" w:rsidRPr="002E2DFE" w:rsidRDefault="00950898" w:rsidP="00F1398F">
            <w:pPr>
              <w:suppressAutoHyphens/>
              <w:spacing w:after="200" w:line="100" w:lineRule="atLeast"/>
              <w:jc w:val="left"/>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379" w:type="dxa"/>
          </w:tcPr>
          <w:p w:rsidR="00DA7423" w:rsidRDefault="00DA7423" w:rsidP="00F1398F">
            <w:pPr>
              <w:suppressAutoHyphens/>
              <w:spacing w:after="200" w:line="100" w:lineRule="atLeast"/>
              <w:rPr>
                <w:rFonts w:ascii="Times New Roman" w:hAnsi="Times New Roman"/>
                <w:b/>
                <w:sz w:val="24"/>
                <w:szCs w:val="24"/>
                <w:lang w:val="bg-BG" w:eastAsia="ar-SA"/>
              </w:rPr>
            </w:pPr>
          </w:p>
        </w:tc>
        <w:tc>
          <w:tcPr>
            <w:tcW w:w="1550" w:type="dxa"/>
          </w:tcPr>
          <w:p w:rsidR="00DA7423" w:rsidRDefault="00DA7423" w:rsidP="00F1398F">
            <w:pPr>
              <w:suppressAutoHyphens/>
              <w:spacing w:after="200" w:line="100" w:lineRule="atLeast"/>
              <w:rPr>
                <w:rFonts w:ascii="Times New Roman" w:hAnsi="Times New Roman"/>
                <w:b/>
                <w:sz w:val="24"/>
                <w:szCs w:val="24"/>
                <w:lang w:val="bg-BG" w:eastAsia="ar-SA"/>
              </w:rPr>
            </w:pPr>
          </w:p>
        </w:tc>
      </w:tr>
      <w:tr w:rsidR="003E6A85" w:rsidTr="00F1398F">
        <w:tc>
          <w:tcPr>
            <w:tcW w:w="528" w:type="dxa"/>
          </w:tcPr>
          <w:p w:rsidR="00DA7423" w:rsidRPr="002E2DFE" w:rsidRDefault="000645A5" w:rsidP="00F1398F">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t>2</w:t>
            </w:r>
          </w:p>
        </w:tc>
        <w:tc>
          <w:tcPr>
            <w:tcW w:w="3828" w:type="dxa"/>
          </w:tcPr>
          <w:p w:rsidR="00501D69" w:rsidRPr="002E2DFE" w:rsidRDefault="00501D69" w:rsidP="00F1398F">
            <w:pPr>
              <w:suppressAutoHyphens/>
              <w:spacing w:after="200" w:line="100" w:lineRule="atLeast"/>
              <w:rPr>
                <w:rFonts w:ascii="Calibri" w:eastAsia="Calibri" w:hAnsi="Calibri"/>
                <w:sz w:val="22"/>
                <w:szCs w:val="22"/>
                <w:lang w:val="bg-BG" w:eastAsia="bg-BG"/>
              </w:rPr>
            </w:pPr>
            <w:r w:rsidRPr="002E2DFE">
              <w:rPr>
                <w:sz w:val="22"/>
                <w:szCs w:val="22"/>
                <w:lang w:val="bg-BG" w:eastAsia="ar-SA"/>
              </w:rPr>
              <w:fldChar w:fldCharType="begin"/>
            </w:r>
            <w:r w:rsidRPr="002E2DFE">
              <w:rPr>
                <w:sz w:val="22"/>
                <w:szCs w:val="22"/>
                <w:lang w:val="bg-BG" w:eastAsia="ar-SA"/>
              </w:rPr>
              <w:instrText xml:space="preserve"> LINK </w:instrText>
            </w:r>
            <w:r w:rsidR="007744FD">
              <w:rPr>
                <w:sz w:val="22"/>
                <w:szCs w:val="22"/>
                <w:lang w:val="bg-BG" w:eastAsia="ar-SA"/>
              </w:rPr>
              <w:instrText>Excel.Sheet.12 "F:\\</w:instrText>
            </w:r>
            <w:r w:rsidR="007744FD">
              <w:rPr>
                <w:rFonts w:hint="eastAsia"/>
                <w:sz w:val="22"/>
                <w:szCs w:val="22"/>
                <w:lang w:val="bg-BG" w:eastAsia="ar-SA"/>
              </w:rPr>
              <w:instrText>Дограма</w:instrText>
            </w:r>
            <w:r w:rsidR="007744FD">
              <w:rPr>
                <w:sz w:val="22"/>
                <w:szCs w:val="22"/>
                <w:lang w:val="bg-BG" w:eastAsia="ar-SA"/>
              </w:rPr>
              <w:instrText>\\</w:instrText>
            </w:r>
            <w:r w:rsidR="007744FD">
              <w:rPr>
                <w:rFonts w:hint="eastAsia"/>
                <w:sz w:val="22"/>
                <w:szCs w:val="22"/>
                <w:lang w:val="bg-BG" w:eastAsia="ar-SA"/>
              </w:rPr>
              <w:instrText>Техн</w:instrText>
            </w:r>
            <w:r w:rsidR="007744FD">
              <w:rPr>
                <w:sz w:val="22"/>
                <w:szCs w:val="22"/>
                <w:lang w:val="bg-BG" w:eastAsia="ar-SA"/>
              </w:rPr>
              <w:instrText>.</w:instrText>
            </w:r>
            <w:r w:rsidR="007744FD">
              <w:rPr>
                <w:rFonts w:hint="eastAsia"/>
                <w:sz w:val="22"/>
                <w:szCs w:val="22"/>
                <w:lang w:val="bg-BG" w:eastAsia="ar-SA"/>
              </w:rPr>
              <w:instrText>част</w:instrText>
            </w:r>
            <w:r w:rsidR="007744FD">
              <w:rPr>
                <w:sz w:val="22"/>
                <w:szCs w:val="22"/>
                <w:lang w:val="bg-BG" w:eastAsia="ar-SA"/>
              </w:rPr>
              <w:instrText xml:space="preserve"> </w:instrText>
            </w:r>
            <w:r w:rsidR="007744FD">
              <w:rPr>
                <w:rFonts w:hint="eastAsia"/>
                <w:sz w:val="22"/>
                <w:szCs w:val="22"/>
                <w:lang w:val="bg-BG" w:eastAsia="ar-SA"/>
              </w:rPr>
              <w:instrText>корег</w:instrText>
            </w:r>
            <w:r w:rsidR="007744FD">
              <w:rPr>
                <w:sz w:val="22"/>
                <w:szCs w:val="22"/>
                <w:lang w:val="bg-BG" w:eastAsia="ar-SA"/>
              </w:rPr>
              <w:instrText>.</w:instrText>
            </w:r>
            <w:r w:rsidR="007744FD">
              <w:rPr>
                <w:rFonts w:hint="eastAsia"/>
                <w:sz w:val="22"/>
                <w:szCs w:val="22"/>
                <w:lang w:val="bg-BG" w:eastAsia="ar-SA"/>
              </w:rPr>
              <w:instrText>последна</w:instrText>
            </w:r>
            <w:r w:rsidR="007744FD">
              <w:rPr>
                <w:sz w:val="22"/>
                <w:szCs w:val="22"/>
                <w:lang w:val="bg-BG" w:eastAsia="ar-SA"/>
              </w:rPr>
              <w:instrText xml:space="preserve">\\KS_Dograma_DG 11 Zname  na mira.xlsx" </w:instrText>
            </w:r>
            <w:r w:rsidR="007744FD">
              <w:rPr>
                <w:rFonts w:hint="eastAsia"/>
                <w:sz w:val="22"/>
                <w:szCs w:val="22"/>
                <w:lang w:val="bg-BG" w:eastAsia="ar-SA"/>
              </w:rPr>
              <w:instrText>Лист</w:instrText>
            </w:r>
            <w:r w:rsidR="007744FD">
              <w:rPr>
                <w:sz w:val="22"/>
                <w:szCs w:val="22"/>
                <w:lang w:val="bg-BG" w:eastAsia="ar-SA"/>
              </w:rPr>
              <w:instrText xml:space="preserve">1!R11C2 </w:instrText>
            </w:r>
            <w:r w:rsidRPr="002E2DFE">
              <w:rPr>
                <w:sz w:val="22"/>
                <w:szCs w:val="22"/>
                <w:lang w:val="bg-BG" w:eastAsia="ar-SA"/>
              </w:rPr>
              <w:instrText xml:space="preserve">\a \f 4 \h </w:instrText>
            </w:r>
            <w:r w:rsidR="002E2DFE">
              <w:rPr>
                <w:sz w:val="22"/>
                <w:szCs w:val="22"/>
                <w:lang w:val="bg-BG" w:eastAsia="ar-SA"/>
              </w:rPr>
              <w:instrText xml:space="preserve"> \* MERGEFORMAT </w:instrText>
            </w:r>
            <w:r w:rsidRPr="002E2DFE">
              <w:rPr>
                <w:sz w:val="22"/>
                <w:szCs w:val="22"/>
                <w:lang w:val="bg-BG" w:eastAsia="ar-SA"/>
              </w:rPr>
              <w:fldChar w:fldCharType="separate"/>
            </w:r>
          </w:p>
          <w:p w:rsidR="00501D69" w:rsidRPr="002E2DFE" w:rsidRDefault="00501D69" w:rsidP="00F1398F">
            <w:pPr>
              <w:rPr>
                <w:rFonts w:ascii="Times New Roman" w:hAnsi="Times New Roman"/>
                <w:sz w:val="22"/>
                <w:szCs w:val="22"/>
                <w:lang w:val="bg-BG" w:eastAsia="bg-BG"/>
              </w:rPr>
            </w:pPr>
            <w:r w:rsidRPr="00501D69">
              <w:rPr>
                <w:rFonts w:ascii="Times New Roman" w:hAnsi="Times New Roman"/>
                <w:sz w:val="22"/>
                <w:szCs w:val="22"/>
                <w:lang w:val="bg-BG" w:eastAsia="bg-BG"/>
              </w:rPr>
              <w:t>Доставка и монтаж на алуминиеви врати, цвят бял</w:t>
            </w:r>
          </w:p>
          <w:p w:rsidR="00DA7423" w:rsidRPr="002E2DFE" w:rsidRDefault="00501D69" w:rsidP="00F1398F">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123" w:type="dxa"/>
          </w:tcPr>
          <w:p w:rsidR="00E742D1" w:rsidRPr="002E2DFE" w:rsidRDefault="00E742D1" w:rsidP="00F1398F">
            <w:pPr>
              <w:jc w:val="center"/>
              <w:rPr>
                <w:rFonts w:ascii="Times New Roman" w:hAnsi="Times New Roman"/>
                <w:sz w:val="22"/>
                <w:szCs w:val="22"/>
                <w:lang w:val="bg-BG" w:eastAsia="bg-BG"/>
              </w:rPr>
            </w:pPr>
          </w:p>
          <w:p w:rsidR="00E742D1" w:rsidRPr="002E2DFE" w:rsidRDefault="00E742D1" w:rsidP="00F1398F">
            <w:pPr>
              <w:jc w:val="center"/>
              <w:rPr>
                <w:rFonts w:ascii="Times New Roman" w:hAnsi="Times New Roman"/>
                <w:sz w:val="22"/>
                <w:szCs w:val="22"/>
                <w:lang w:val="bg-BG" w:eastAsia="bg-BG"/>
              </w:rPr>
            </w:pPr>
          </w:p>
          <w:p w:rsidR="00E742D1" w:rsidRPr="002E2DFE" w:rsidRDefault="00E742D1" w:rsidP="00F1398F">
            <w:pPr>
              <w:jc w:val="center"/>
              <w:rPr>
                <w:rFonts w:ascii="Times New Roman" w:hAnsi="Times New Roman"/>
                <w:sz w:val="22"/>
                <w:szCs w:val="22"/>
                <w:lang w:val="bg-BG" w:eastAsia="bg-BG"/>
              </w:rPr>
            </w:pPr>
            <w:r w:rsidRPr="00950898">
              <w:rPr>
                <w:rFonts w:ascii="Times New Roman" w:hAnsi="Times New Roman"/>
                <w:sz w:val="22"/>
                <w:szCs w:val="22"/>
                <w:lang w:val="bg-BG" w:eastAsia="bg-BG"/>
              </w:rPr>
              <w:t>м</w:t>
            </w:r>
            <w:r w:rsidRPr="00950898">
              <w:rPr>
                <w:rFonts w:ascii="Times New Roman" w:hAnsi="Times New Roman"/>
                <w:sz w:val="22"/>
                <w:szCs w:val="22"/>
                <w:vertAlign w:val="superscript"/>
                <w:lang w:val="bg-BG" w:eastAsia="bg-BG"/>
              </w:rPr>
              <w:t>2</w:t>
            </w:r>
          </w:p>
          <w:p w:rsidR="00DA7423" w:rsidRPr="002E2DFE" w:rsidRDefault="00DA7423" w:rsidP="00F1398F">
            <w:pPr>
              <w:suppressAutoHyphens/>
              <w:spacing w:after="200" w:line="100" w:lineRule="atLeast"/>
              <w:rPr>
                <w:rFonts w:ascii="Times New Roman" w:hAnsi="Times New Roman"/>
                <w:b/>
                <w:sz w:val="22"/>
                <w:szCs w:val="22"/>
                <w:lang w:val="bg-BG" w:eastAsia="ar-SA"/>
              </w:rPr>
            </w:pPr>
          </w:p>
        </w:tc>
        <w:tc>
          <w:tcPr>
            <w:tcW w:w="1499" w:type="dxa"/>
          </w:tcPr>
          <w:p w:rsidR="000702BC" w:rsidRPr="002E2DFE" w:rsidRDefault="000702BC" w:rsidP="00F1398F">
            <w:pPr>
              <w:suppressAutoHyphens/>
              <w:spacing w:after="200" w:line="100" w:lineRule="atLeast"/>
              <w:jc w:val="center"/>
              <w:rPr>
                <w:rFonts w:ascii="Times New Roman" w:hAnsi="Times New Roman"/>
                <w:sz w:val="22"/>
                <w:szCs w:val="22"/>
                <w:lang w:val="bg-BG" w:eastAsia="ar-SA"/>
              </w:rPr>
            </w:pPr>
          </w:p>
          <w:p w:rsidR="00DA7423" w:rsidRPr="002E2DFE" w:rsidRDefault="000702BC" w:rsidP="00F1398F">
            <w:pPr>
              <w:suppressAutoHyphens/>
              <w:spacing w:after="200" w:line="100" w:lineRule="atLeast"/>
              <w:jc w:val="center"/>
              <w:rPr>
                <w:rFonts w:ascii="Times New Roman" w:hAnsi="Times New Roman"/>
                <w:sz w:val="22"/>
                <w:szCs w:val="22"/>
                <w:lang w:val="bg-BG" w:eastAsia="ar-SA"/>
              </w:rPr>
            </w:pPr>
            <w:r w:rsidRPr="002E2DFE">
              <w:rPr>
                <w:rFonts w:ascii="Times New Roman" w:hAnsi="Times New Roman"/>
                <w:sz w:val="22"/>
                <w:szCs w:val="22"/>
                <w:lang w:val="bg-BG" w:eastAsia="ar-SA"/>
              </w:rPr>
              <w:t>13,65</w:t>
            </w:r>
          </w:p>
        </w:tc>
        <w:tc>
          <w:tcPr>
            <w:tcW w:w="1379" w:type="dxa"/>
          </w:tcPr>
          <w:p w:rsidR="00DA7423" w:rsidRDefault="00DA7423" w:rsidP="00F1398F">
            <w:pPr>
              <w:suppressAutoHyphens/>
              <w:spacing w:after="200" w:line="100" w:lineRule="atLeast"/>
              <w:rPr>
                <w:rFonts w:ascii="Times New Roman" w:hAnsi="Times New Roman"/>
                <w:b/>
                <w:sz w:val="24"/>
                <w:szCs w:val="24"/>
                <w:lang w:val="bg-BG" w:eastAsia="ar-SA"/>
              </w:rPr>
            </w:pPr>
          </w:p>
        </w:tc>
        <w:tc>
          <w:tcPr>
            <w:tcW w:w="1550" w:type="dxa"/>
          </w:tcPr>
          <w:p w:rsidR="00DA7423" w:rsidRDefault="00DA7423" w:rsidP="00F1398F">
            <w:pPr>
              <w:suppressAutoHyphens/>
              <w:spacing w:after="200" w:line="100" w:lineRule="atLeast"/>
              <w:rPr>
                <w:rFonts w:ascii="Times New Roman" w:hAnsi="Times New Roman"/>
                <w:b/>
                <w:sz w:val="24"/>
                <w:szCs w:val="24"/>
                <w:lang w:val="bg-BG" w:eastAsia="ar-SA"/>
              </w:rPr>
            </w:pPr>
          </w:p>
        </w:tc>
      </w:tr>
      <w:tr w:rsidR="003E6A85" w:rsidTr="00F1398F">
        <w:tc>
          <w:tcPr>
            <w:tcW w:w="528" w:type="dxa"/>
          </w:tcPr>
          <w:p w:rsidR="00DA7423" w:rsidRPr="002E2DFE" w:rsidRDefault="000645A5" w:rsidP="00F1398F">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t>3</w:t>
            </w:r>
          </w:p>
        </w:tc>
        <w:tc>
          <w:tcPr>
            <w:tcW w:w="3828" w:type="dxa"/>
          </w:tcPr>
          <w:p w:rsidR="001366FA" w:rsidRPr="002E2DFE" w:rsidRDefault="001366FA" w:rsidP="00F1398F">
            <w:pPr>
              <w:suppressAutoHyphens/>
              <w:spacing w:after="200" w:line="100" w:lineRule="atLeast"/>
              <w:rPr>
                <w:rFonts w:ascii="Calibri" w:eastAsia="Calibri" w:hAnsi="Calibri"/>
                <w:sz w:val="22"/>
                <w:szCs w:val="22"/>
                <w:lang w:val="bg-BG" w:eastAsia="bg-BG"/>
              </w:rPr>
            </w:pPr>
            <w:r w:rsidRPr="002E2DFE">
              <w:rPr>
                <w:rFonts w:ascii="Times New Roman" w:hAnsi="Times New Roman"/>
                <w:b/>
                <w:sz w:val="22"/>
                <w:szCs w:val="22"/>
                <w:lang w:val="bg-BG" w:eastAsia="ar-SA"/>
              </w:rPr>
              <w:fldChar w:fldCharType="begin"/>
            </w:r>
            <w:r w:rsidRPr="002E2DFE">
              <w:rPr>
                <w:rFonts w:ascii="Times New Roman" w:hAnsi="Times New Roman"/>
                <w:b/>
                <w:sz w:val="22"/>
                <w:szCs w:val="22"/>
                <w:lang w:val="bg-BG" w:eastAsia="ar-SA"/>
              </w:rPr>
              <w:instrText xml:space="preserve"> LINK </w:instrText>
            </w:r>
            <w:r w:rsidR="007744FD">
              <w:rPr>
                <w:rFonts w:ascii="Times New Roman" w:hAnsi="Times New Roman"/>
                <w:b/>
                <w:sz w:val="22"/>
                <w:szCs w:val="22"/>
                <w:lang w:val="bg-BG" w:eastAsia="ar-SA"/>
              </w:rPr>
              <w:instrText xml:space="preserve">Excel.Sheet.12 "F:\\Дограма\\Техн.част корег.последна\\KS_Dograma_DG 11 Zname  na mira.xlsx" Лист1!R12C2 </w:instrText>
            </w:r>
            <w:r w:rsidRPr="002E2DFE">
              <w:rPr>
                <w:rFonts w:ascii="Times New Roman" w:hAnsi="Times New Roman"/>
                <w:b/>
                <w:sz w:val="22"/>
                <w:szCs w:val="22"/>
                <w:lang w:val="bg-BG" w:eastAsia="ar-SA"/>
              </w:rPr>
              <w:instrText xml:space="preserve">\a \f 4 \h </w:instrText>
            </w:r>
            <w:r w:rsidR="002E2DFE">
              <w:rPr>
                <w:rFonts w:ascii="Times New Roman" w:hAnsi="Times New Roman"/>
                <w:b/>
                <w:sz w:val="22"/>
                <w:szCs w:val="22"/>
                <w:lang w:val="bg-BG" w:eastAsia="ar-SA"/>
              </w:rPr>
              <w:instrText xml:space="preserve"> \* MERGEFORMAT </w:instrText>
            </w:r>
            <w:r w:rsidRPr="002E2DFE">
              <w:rPr>
                <w:rFonts w:ascii="Times New Roman" w:hAnsi="Times New Roman"/>
                <w:b/>
                <w:sz w:val="22"/>
                <w:szCs w:val="22"/>
                <w:lang w:val="bg-BG" w:eastAsia="ar-SA"/>
              </w:rPr>
              <w:fldChar w:fldCharType="separate"/>
            </w:r>
          </w:p>
          <w:p w:rsidR="001366FA" w:rsidRPr="002E2DFE" w:rsidRDefault="001366FA" w:rsidP="00F1398F">
            <w:pPr>
              <w:rPr>
                <w:rFonts w:ascii="Times New Roman" w:hAnsi="Times New Roman"/>
                <w:sz w:val="22"/>
                <w:szCs w:val="22"/>
                <w:lang w:val="bg-BG" w:eastAsia="bg-BG"/>
              </w:rPr>
            </w:pPr>
            <w:r w:rsidRPr="001366FA">
              <w:rPr>
                <w:rFonts w:ascii="Times New Roman" w:hAnsi="Times New Roman"/>
                <w:sz w:val="22"/>
                <w:szCs w:val="22"/>
                <w:lang w:val="bg-BG" w:eastAsia="bg-BG"/>
              </w:rPr>
              <w:t>Обръщане около прозорци външно (включително XPS, мрежа и шпакловка) и вътрешно (включително XPS, мрежа, шпакловка, ръбохранители и боядисване с латекс трикратно)</w:t>
            </w:r>
          </w:p>
          <w:p w:rsidR="00DA7423" w:rsidRPr="002E2DFE" w:rsidRDefault="001366FA" w:rsidP="00F1398F">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123" w:type="dxa"/>
          </w:tcPr>
          <w:p w:rsidR="001366FA" w:rsidRPr="002E2DFE" w:rsidRDefault="001366FA" w:rsidP="00F1398F">
            <w:pPr>
              <w:suppressAutoHyphens/>
              <w:spacing w:after="200" w:line="100" w:lineRule="atLeast"/>
              <w:rPr>
                <w:sz w:val="22"/>
                <w:szCs w:val="22"/>
                <w:lang w:val="bg-BG" w:eastAsia="ar-SA"/>
              </w:rPr>
            </w:pPr>
          </w:p>
          <w:p w:rsidR="001366FA" w:rsidRPr="002E2DFE" w:rsidRDefault="001366FA" w:rsidP="00F1398F">
            <w:pPr>
              <w:suppressAutoHyphens/>
              <w:spacing w:after="200" w:line="100" w:lineRule="atLeast"/>
              <w:rPr>
                <w:sz w:val="22"/>
                <w:szCs w:val="22"/>
                <w:lang w:val="bg-BG" w:eastAsia="ar-SA"/>
              </w:rPr>
            </w:pPr>
          </w:p>
          <w:p w:rsidR="001366FA" w:rsidRPr="002E2DFE" w:rsidRDefault="001366FA" w:rsidP="00F1398F">
            <w:pPr>
              <w:suppressAutoHyphens/>
              <w:spacing w:after="200" w:line="100" w:lineRule="atLeast"/>
              <w:rPr>
                <w:rFonts w:ascii="Calibri" w:eastAsia="Calibri" w:hAnsi="Calibri"/>
                <w:sz w:val="22"/>
                <w:szCs w:val="22"/>
                <w:lang w:val="bg-BG" w:eastAsia="bg-BG"/>
              </w:rPr>
            </w:pPr>
            <w:r w:rsidRPr="002E2DFE">
              <w:rPr>
                <w:sz w:val="22"/>
                <w:szCs w:val="22"/>
                <w:lang w:val="bg-BG" w:eastAsia="ar-SA"/>
              </w:rPr>
              <w:fldChar w:fldCharType="begin"/>
            </w:r>
            <w:r w:rsidRPr="002E2DFE">
              <w:rPr>
                <w:sz w:val="22"/>
                <w:szCs w:val="22"/>
                <w:lang w:val="bg-BG" w:eastAsia="ar-SA"/>
              </w:rPr>
              <w:instrText xml:space="preserve"> LINK </w:instrText>
            </w:r>
            <w:r w:rsidR="007744FD">
              <w:rPr>
                <w:sz w:val="22"/>
                <w:szCs w:val="22"/>
                <w:lang w:val="bg-BG" w:eastAsia="ar-SA"/>
              </w:rPr>
              <w:instrText>Excel.Sheet.12 "F:\\</w:instrText>
            </w:r>
            <w:r w:rsidR="007744FD">
              <w:rPr>
                <w:rFonts w:hint="eastAsia"/>
                <w:sz w:val="22"/>
                <w:szCs w:val="22"/>
                <w:lang w:val="bg-BG" w:eastAsia="ar-SA"/>
              </w:rPr>
              <w:instrText>Дограма</w:instrText>
            </w:r>
            <w:r w:rsidR="007744FD">
              <w:rPr>
                <w:sz w:val="22"/>
                <w:szCs w:val="22"/>
                <w:lang w:val="bg-BG" w:eastAsia="ar-SA"/>
              </w:rPr>
              <w:instrText>\\</w:instrText>
            </w:r>
            <w:r w:rsidR="007744FD">
              <w:rPr>
                <w:rFonts w:hint="eastAsia"/>
                <w:sz w:val="22"/>
                <w:szCs w:val="22"/>
                <w:lang w:val="bg-BG" w:eastAsia="ar-SA"/>
              </w:rPr>
              <w:instrText>Техн</w:instrText>
            </w:r>
            <w:r w:rsidR="007744FD">
              <w:rPr>
                <w:sz w:val="22"/>
                <w:szCs w:val="22"/>
                <w:lang w:val="bg-BG" w:eastAsia="ar-SA"/>
              </w:rPr>
              <w:instrText>.</w:instrText>
            </w:r>
            <w:r w:rsidR="007744FD">
              <w:rPr>
                <w:rFonts w:hint="eastAsia"/>
                <w:sz w:val="22"/>
                <w:szCs w:val="22"/>
                <w:lang w:val="bg-BG" w:eastAsia="ar-SA"/>
              </w:rPr>
              <w:instrText>част</w:instrText>
            </w:r>
            <w:r w:rsidR="007744FD">
              <w:rPr>
                <w:sz w:val="22"/>
                <w:szCs w:val="22"/>
                <w:lang w:val="bg-BG" w:eastAsia="ar-SA"/>
              </w:rPr>
              <w:instrText xml:space="preserve"> </w:instrText>
            </w:r>
            <w:r w:rsidR="007744FD">
              <w:rPr>
                <w:rFonts w:hint="eastAsia"/>
                <w:sz w:val="22"/>
                <w:szCs w:val="22"/>
                <w:lang w:val="bg-BG" w:eastAsia="ar-SA"/>
              </w:rPr>
              <w:instrText>корег</w:instrText>
            </w:r>
            <w:r w:rsidR="007744FD">
              <w:rPr>
                <w:sz w:val="22"/>
                <w:szCs w:val="22"/>
                <w:lang w:val="bg-BG" w:eastAsia="ar-SA"/>
              </w:rPr>
              <w:instrText>.</w:instrText>
            </w:r>
            <w:r w:rsidR="007744FD">
              <w:rPr>
                <w:rFonts w:hint="eastAsia"/>
                <w:sz w:val="22"/>
                <w:szCs w:val="22"/>
                <w:lang w:val="bg-BG" w:eastAsia="ar-SA"/>
              </w:rPr>
              <w:instrText>последна</w:instrText>
            </w:r>
            <w:r w:rsidR="007744FD">
              <w:rPr>
                <w:sz w:val="22"/>
                <w:szCs w:val="22"/>
                <w:lang w:val="bg-BG" w:eastAsia="ar-SA"/>
              </w:rPr>
              <w:instrText xml:space="preserve">\\KS_Dograma_DG 11 Zname  na mira.xlsx" </w:instrText>
            </w:r>
            <w:r w:rsidR="007744FD">
              <w:rPr>
                <w:rFonts w:hint="eastAsia"/>
                <w:sz w:val="22"/>
                <w:szCs w:val="22"/>
                <w:lang w:val="bg-BG" w:eastAsia="ar-SA"/>
              </w:rPr>
              <w:instrText>Лист</w:instrText>
            </w:r>
            <w:r w:rsidR="007744FD">
              <w:rPr>
                <w:sz w:val="22"/>
                <w:szCs w:val="22"/>
                <w:lang w:val="bg-BG" w:eastAsia="ar-SA"/>
              </w:rPr>
              <w:instrText xml:space="preserve">1!R12C3 </w:instrText>
            </w:r>
            <w:r w:rsidRPr="002E2DFE">
              <w:rPr>
                <w:sz w:val="22"/>
                <w:szCs w:val="22"/>
                <w:lang w:val="bg-BG" w:eastAsia="ar-SA"/>
              </w:rPr>
              <w:instrText xml:space="preserve">\a \f 4 \h  \* MERGEFORMAT </w:instrText>
            </w:r>
            <w:r w:rsidRPr="002E2DFE">
              <w:rPr>
                <w:sz w:val="22"/>
                <w:szCs w:val="22"/>
                <w:lang w:val="bg-BG" w:eastAsia="ar-SA"/>
              </w:rPr>
              <w:fldChar w:fldCharType="separate"/>
            </w:r>
          </w:p>
          <w:p w:rsidR="001366FA" w:rsidRPr="002E2DFE" w:rsidRDefault="001366FA" w:rsidP="00F1398F">
            <w:pPr>
              <w:jc w:val="center"/>
              <w:rPr>
                <w:rFonts w:ascii="Times New Roman" w:hAnsi="Times New Roman"/>
                <w:sz w:val="22"/>
                <w:szCs w:val="22"/>
                <w:lang w:val="bg-BG" w:eastAsia="bg-BG"/>
              </w:rPr>
            </w:pPr>
            <w:r w:rsidRPr="001366FA">
              <w:rPr>
                <w:rFonts w:ascii="Times New Roman" w:hAnsi="Times New Roman"/>
                <w:sz w:val="22"/>
                <w:szCs w:val="22"/>
                <w:lang w:val="bg-BG" w:eastAsia="bg-BG"/>
              </w:rPr>
              <w:t>м</w:t>
            </w:r>
          </w:p>
          <w:p w:rsidR="00DA7423" w:rsidRPr="002E2DFE" w:rsidRDefault="001366FA" w:rsidP="00F1398F">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499" w:type="dxa"/>
          </w:tcPr>
          <w:p w:rsidR="00C51E58" w:rsidRPr="002E2DFE" w:rsidRDefault="00C51E58" w:rsidP="00F1398F">
            <w:pPr>
              <w:suppressAutoHyphens/>
              <w:spacing w:after="200" w:line="100" w:lineRule="atLeast"/>
              <w:rPr>
                <w:sz w:val="22"/>
                <w:szCs w:val="22"/>
                <w:lang w:val="bg-BG" w:eastAsia="ar-SA"/>
              </w:rPr>
            </w:pPr>
          </w:p>
          <w:p w:rsidR="00C51E58" w:rsidRPr="002E2DFE" w:rsidRDefault="00C51E58" w:rsidP="00F1398F">
            <w:pPr>
              <w:suppressAutoHyphens/>
              <w:spacing w:after="200" w:line="100" w:lineRule="atLeast"/>
              <w:rPr>
                <w:sz w:val="22"/>
                <w:szCs w:val="22"/>
                <w:lang w:val="bg-BG" w:eastAsia="ar-SA"/>
              </w:rPr>
            </w:pPr>
          </w:p>
          <w:p w:rsidR="00C51E58" w:rsidRPr="002E2DFE" w:rsidRDefault="00C51E58" w:rsidP="00F1398F">
            <w:pPr>
              <w:suppressAutoHyphens/>
              <w:spacing w:after="200" w:line="100" w:lineRule="atLeast"/>
              <w:rPr>
                <w:rFonts w:ascii="Calibri" w:eastAsia="Calibri" w:hAnsi="Calibri"/>
                <w:sz w:val="22"/>
                <w:szCs w:val="22"/>
                <w:lang w:val="bg-BG" w:eastAsia="bg-BG"/>
              </w:rPr>
            </w:pPr>
            <w:r w:rsidRPr="002E2DFE">
              <w:rPr>
                <w:sz w:val="22"/>
                <w:szCs w:val="22"/>
                <w:lang w:val="bg-BG" w:eastAsia="ar-SA"/>
              </w:rPr>
              <w:fldChar w:fldCharType="begin"/>
            </w:r>
            <w:r w:rsidRPr="002E2DFE">
              <w:rPr>
                <w:sz w:val="22"/>
                <w:szCs w:val="22"/>
                <w:lang w:val="bg-BG" w:eastAsia="ar-SA"/>
              </w:rPr>
              <w:instrText xml:space="preserve"> LINK </w:instrText>
            </w:r>
            <w:r w:rsidR="007744FD">
              <w:rPr>
                <w:sz w:val="22"/>
                <w:szCs w:val="22"/>
                <w:lang w:val="bg-BG" w:eastAsia="ar-SA"/>
              </w:rPr>
              <w:instrText>Excel.Sheet.12 "F:\\</w:instrText>
            </w:r>
            <w:r w:rsidR="007744FD">
              <w:rPr>
                <w:rFonts w:hint="eastAsia"/>
                <w:sz w:val="22"/>
                <w:szCs w:val="22"/>
                <w:lang w:val="bg-BG" w:eastAsia="ar-SA"/>
              </w:rPr>
              <w:instrText>Дограма</w:instrText>
            </w:r>
            <w:r w:rsidR="007744FD">
              <w:rPr>
                <w:sz w:val="22"/>
                <w:szCs w:val="22"/>
                <w:lang w:val="bg-BG" w:eastAsia="ar-SA"/>
              </w:rPr>
              <w:instrText>\\</w:instrText>
            </w:r>
            <w:r w:rsidR="007744FD">
              <w:rPr>
                <w:rFonts w:hint="eastAsia"/>
                <w:sz w:val="22"/>
                <w:szCs w:val="22"/>
                <w:lang w:val="bg-BG" w:eastAsia="ar-SA"/>
              </w:rPr>
              <w:instrText>Техн</w:instrText>
            </w:r>
            <w:r w:rsidR="007744FD">
              <w:rPr>
                <w:sz w:val="22"/>
                <w:szCs w:val="22"/>
                <w:lang w:val="bg-BG" w:eastAsia="ar-SA"/>
              </w:rPr>
              <w:instrText>.</w:instrText>
            </w:r>
            <w:r w:rsidR="007744FD">
              <w:rPr>
                <w:rFonts w:hint="eastAsia"/>
                <w:sz w:val="22"/>
                <w:szCs w:val="22"/>
                <w:lang w:val="bg-BG" w:eastAsia="ar-SA"/>
              </w:rPr>
              <w:instrText>част</w:instrText>
            </w:r>
            <w:r w:rsidR="007744FD">
              <w:rPr>
                <w:sz w:val="22"/>
                <w:szCs w:val="22"/>
                <w:lang w:val="bg-BG" w:eastAsia="ar-SA"/>
              </w:rPr>
              <w:instrText xml:space="preserve"> </w:instrText>
            </w:r>
            <w:r w:rsidR="007744FD">
              <w:rPr>
                <w:rFonts w:hint="eastAsia"/>
                <w:sz w:val="22"/>
                <w:szCs w:val="22"/>
                <w:lang w:val="bg-BG" w:eastAsia="ar-SA"/>
              </w:rPr>
              <w:instrText>корег</w:instrText>
            </w:r>
            <w:r w:rsidR="007744FD">
              <w:rPr>
                <w:sz w:val="22"/>
                <w:szCs w:val="22"/>
                <w:lang w:val="bg-BG" w:eastAsia="ar-SA"/>
              </w:rPr>
              <w:instrText>.</w:instrText>
            </w:r>
            <w:r w:rsidR="007744FD">
              <w:rPr>
                <w:rFonts w:hint="eastAsia"/>
                <w:sz w:val="22"/>
                <w:szCs w:val="22"/>
                <w:lang w:val="bg-BG" w:eastAsia="ar-SA"/>
              </w:rPr>
              <w:instrText>последна</w:instrText>
            </w:r>
            <w:r w:rsidR="007744FD">
              <w:rPr>
                <w:sz w:val="22"/>
                <w:szCs w:val="22"/>
                <w:lang w:val="bg-BG" w:eastAsia="ar-SA"/>
              </w:rPr>
              <w:instrText xml:space="preserve">\\KS_Dograma_DG 11 Zname  na mira.xlsx" </w:instrText>
            </w:r>
            <w:r w:rsidR="007744FD">
              <w:rPr>
                <w:rFonts w:hint="eastAsia"/>
                <w:sz w:val="22"/>
                <w:szCs w:val="22"/>
                <w:lang w:val="bg-BG" w:eastAsia="ar-SA"/>
              </w:rPr>
              <w:instrText>Лист</w:instrText>
            </w:r>
            <w:r w:rsidR="007744FD">
              <w:rPr>
                <w:sz w:val="22"/>
                <w:szCs w:val="22"/>
                <w:lang w:val="bg-BG" w:eastAsia="ar-SA"/>
              </w:rPr>
              <w:instrText xml:space="preserve">1!R12C4 </w:instrText>
            </w:r>
            <w:r w:rsidRPr="002E2DFE">
              <w:rPr>
                <w:sz w:val="22"/>
                <w:szCs w:val="22"/>
                <w:lang w:val="bg-BG" w:eastAsia="ar-SA"/>
              </w:rPr>
              <w:instrText xml:space="preserve">\a \f 4 \h  \* MERGEFORMAT </w:instrText>
            </w:r>
            <w:r w:rsidRPr="002E2DFE">
              <w:rPr>
                <w:sz w:val="22"/>
                <w:szCs w:val="22"/>
                <w:lang w:val="bg-BG" w:eastAsia="ar-SA"/>
              </w:rPr>
              <w:fldChar w:fldCharType="separate"/>
            </w:r>
          </w:p>
          <w:p w:rsidR="00C51E58" w:rsidRPr="002E2DFE" w:rsidRDefault="00C51E58" w:rsidP="00F1398F">
            <w:pPr>
              <w:jc w:val="center"/>
              <w:rPr>
                <w:rFonts w:ascii="Times New Roman" w:hAnsi="Times New Roman"/>
                <w:sz w:val="22"/>
                <w:szCs w:val="22"/>
                <w:lang w:val="bg-BG" w:eastAsia="bg-BG"/>
              </w:rPr>
            </w:pPr>
            <w:r w:rsidRPr="00C51E58">
              <w:rPr>
                <w:rFonts w:ascii="Times New Roman" w:hAnsi="Times New Roman"/>
                <w:sz w:val="22"/>
                <w:szCs w:val="22"/>
                <w:lang w:val="bg-BG" w:eastAsia="bg-BG"/>
              </w:rPr>
              <w:t>1070,54</w:t>
            </w:r>
          </w:p>
          <w:p w:rsidR="00DA7423" w:rsidRPr="002E2DFE" w:rsidRDefault="00C51E58" w:rsidP="00F1398F">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379" w:type="dxa"/>
          </w:tcPr>
          <w:p w:rsidR="00DA7423" w:rsidRDefault="00DA7423" w:rsidP="00F1398F">
            <w:pPr>
              <w:suppressAutoHyphens/>
              <w:spacing w:after="200" w:line="100" w:lineRule="atLeast"/>
              <w:rPr>
                <w:rFonts w:ascii="Times New Roman" w:hAnsi="Times New Roman"/>
                <w:b/>
                <w:sz w:val="24"/>
                <w:szCs w:val="24"/>
                <w:lang w:val="bg-BG" w:eastAsia="ar-SA"/>
              </w:rPr>
            </w:pPr>
          </w:p>
        </w:tc>
        <w:tc>
          <w:tcPr>
            <w:tcW w:w="1550" w:type="dxa"/>
          </w:tcPr>
          <w:p w:rsidR="00DA7423" w:rsidRDefault="00DA7423" w:rsidP="00F1398F">
            <w:pPr>
              <w:suppressAutoHyphens/>
              <w:spacing w:after="200" w:line="100" w:lineRule="atLeast"/>
              <w:rPr>
                <w:rFonts w:ascii="Times New Roman" w:hAnsi="Times New Roman"/>
                <w:b/>
                <w:sz w:val="24"/>
                <w:szCs w:val="24"/>
                <w:lang w:val="bg-BG" w:eastAsia="ar-SA"/>
              </w:rPr>
            </w:pPr>
          </w:p>
        </w:tc>
      </w:tr>
      <w:tr w:rsidR="00326695" w:rsidTr="00F1398F">
        <w:tc>
          <w:tcPr>
            <w:tcW w:w="528" w:type="dxa"/>
          </w:tcPr>
          <w:p w:rsidR="00326695" w:rsidRDefault="00326695" w:rsidP="00F1398F">
            <w:pPr>
              <w:suppressAutoHyphens/>
              <w:spacing w:after="200" w:line="100" w:lineRule="atLeast"/>
              <w:rPr>
                <w:rFonts w:ascii="Times New Roman" w:hAnsi="Times New Roman"/>
                <w:b/>
                <w:sz w:val="24"/>
                <w:szCs w:val="24"/>
                <w:lang w:val="bg-BG" w:eastAsia="ar-SA"/>
              </w:rPr>
            </w:pPr>
          </w:p>
        </w:tc>
        <w:tc>
          <w:tcPr>
            <w:tcW w:w="6450" w:type="dxa"/>
            <w:gridSpan w:val="3"/>
          </w:tcPr>
          <w:p w:rsidR="00326695" w:rsidRDefault="00326695" w:rsidP="00F1398F">
            <w:pPr>
              <w:suppressAutoHyphens/>
              <w:spacing w:after="200" w:line="100" w:lineRule="atLeast"/>
              <w:rPr>
                <w:rFonts w:ascii="Times New Roman" w:hAnsi="Times New Roman"/>
                <w:b/>
                <w:sz w:val="24"/>
                <w:szCs w:val="24"/>
                <w:lang w:val="bg-BG" w:eastAsia="ar-SA"/>
              </w:rPr>
            </w:pPr>
            <w:r w:rsidRPr="00786C15">
              <w:rPr>
                <w:rFonts w:ascii="Times New Roman" w:hAnsi="Times New Roman"/>
                <w:b/>
                <w:bCs/>
                <w:sz w:val="24"/>
                <w:szCs w:val="24"/>
                <w:lang w:val="bg-BG" w:eastAsia="bg-BG"/>
              </w:rPr>
              <w:t xml:space="preserve">Сума от единични цени на основни видове </w:t>
            </w:r>
            <w:r>
              <w:rPr>
                <w:rFonts w:ascii="Times New Roman" w:hAnsi="Times New Roman"/>
                <w:b/>
                <w:bCs/>
                <w:sz w:val="24"/>
                <w:szCs w:val="24"/>
                <w:lang w:val="bg-BG" w:eastAsia="bg-BG"/>
              </w:rPr>
              <w:t>СМР / поз.от 1 до 3</w:t>
            </w:r>
            <w:r w:rsidRPr="00786C15">
              <w:rPr>
                <w:rFonts w:ascii="Times New Roman" w:hAnsi="Times New Roman"/>
                <w:b/>
                <w:bCs/>
                <w:sz w:val="24"/>
                <w:szCs w:val="24"/>
                <w:lang w:val="bg-BG" w:eastAsia="bg-BG"/>
              </w:rPr>
              <w:t>/ С1</w:t>
            </w:r>
          </w:p>
        </w:tc>
        <w:tc>
          <w:tcPr>
            <w:tcW w:w="1379" w:type="dxa"/>
          </w:tcPr>
          <w:p w:rsidR="00326695" w:rsidRDefault="00326695" w:rsidP="00F1398F">
            <w:pPr>
              <w:suppressAutoHyphens/>
              <w:spacing w:after="200" w:line="100" w:lineRule="atLeast"/>
              <w:rPr>
                <w:rFonts w:ascii="Times New Roman" w:hAnsi="Times New Roman"/>
                <w:b/>
                <w:sz w:val="24"/>
                <w:szCs w:val="24"/>
                <w:lang w:val="bg-BG" w:eastAsia="ar-SA"/>
              </w:rPr>
            </w:pPr>
          </w:p>
        </w:tc>
        <w:tc>
          <w:tcPr>
            <w:tcW w:w="1550" w:type="dxa"/>
          </w:tcPr>
          <w:p w:rsidR="00326695" w:rsidRDefault="00326695" w:rsidP="00F1398F">
            <w:pPr>
              <w:suppressAutoHyphens/>
              <w:spacing w:after="200" w:line="100" w:lineRule="atLeast"/>
              <w:rPr>
                <w:rFonts w:ascii="Times New Roman" w:hAnsi="Times New Roman"/>
                <w:b/>
                <w:sz w:val="24"/>
                <w:szCs w:val="24"/>
                <w:lang w:val="bg-BG" w:eastAsia="ar-SA"/>
              </w:rPr>
            </w:pPr>
          </w:p>
        </w:tc>
      </w:tr>
      <w:tr w:rsidR="003E6A85" w:rsidTr="00F1398F">
        <w:tc>
          <w:tcPr>
            <w:tcW w:w="528" w:type="dxa"/>
          </w:tcPr>
          <w:p w:rsidR="00DA7423" w:rsidRDefault="000645A5"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t>4</w:t>
            </w:r>
          </w:p>
        </w:tc>
        <w:tc>
          <w:tcPr>
            <w:tcW w:w="3828" w:type="dxa"/>
          </w:tcPr>
          <w:p w:rsidR="003D3274" w:rsidRDefault="003D3274" w:rsidP="00F1398F">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1!R5C2 </w:instrText>
            </w:r>
            <w:r>
              <w:rPr>
                <w:lang w:val="bg-BG" w:eastAsia="ar-SA"/>
              </w:rPr>
              <w:instrText xml:space="preserve">\a \f 4 \h </w:instrText>
            </w:r>
            <w:r>
              <w:rPr>
                <w:lang w:val="bg-BG" w:eastAsia="ar-SA"/>
              </w:rPr>
              <w:fldChar w:fldCharType="separate"/>
            </w:r>
          </w:p>
          <w:p w:rsidR="003D3274" w:rsidRPr="003D3274" w:rsidRDefault="003D3274" w:rsidP="00F1398F">
            <w:pPr>
              <w:rPr>
                <w:rFonts w:ascii="Times New Roman" w:hAnsi="Times New Roman"/>
                <w:sz w:val="24"/>
                <w:szCs w:val="24"/>
                <w:lang w:val="bg-BG" w:eastAsia="bg-BG"/>
              </w:rPr>
            </w:pPr>
            <w:r w:rsidRPr="003D3274">
              <w:rPr>
                <w:rFonts w:ascii="Times New Roman" w:hAnsi="Times New Roman"/>
                <w:sz w:val="24"/>
                <w:szCs w:val="24"/>
                <w:lang w:val="bg-BG" w:eastAsia="bg-BG"/>
              </w:rPr>
              <w:t>Изваждане от всякъкви видове зид на дограма</w:t>
            </w:r>
          </w:p>
          <w:p w:rsidR="00DA7423" w:rsidRDefault="003D3274"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123" w:type="dxa"/>
          </w:tcPr>
          <w:p w:rsidR="003D3274" w:rsidRDefault="003D3274" w:rsidP="00F1398F">
            <w:pPr>
              <w:jc w:val="center"/>
              <w:rPr>
                <w:rFonts w:ascii="Times New Roman" w:hAnsi="Times New Roman"/>
                <w:sz w:val="22"/>
                <w:szCs w:val="22"/>
                <w:lang w:val="bg-BG" w:eastAsia="bg-BG"/>
              </w:rPr>
            </w:pPr>
          </w:p>
          <w:p w:rsidR="003D3274" w:rsidRDefault="003D3274" w:rsidP="00F1398F">
            <w:pPr>
              <w:jc w:val="center"/>
              <w:rPr>
                <w:rFonts w:ascii="Times New Roman" w:hAnsi="Times New Roman"/>
                <w:sz w:val="22"/>
                <w:szCs w:val="22"/>
                <w:lang w:val="bg-BG" w:eastAsia="bg-BG"/>
              </w:rPr>
            </w:pPr>
          </w:p>
          <w:p w:rsidR="003D3274" w:rsidRPr="002E2DFE" w:rsidRDefault="003D3274" w:rsidP="00F1398F">
            <w:pPr>
              <w:jc w:val="center"/>
              <w:rPr>
                <w:rFonts w:ascii="Times New Roman" w:hAnsi="Times New Roman"/>
                <w:sz w:val="22"/>
                <w:szCs w:val="22"/>
                <w:lang w:val="bg-BG" w:eastAsia="bg-BG"/>
              </w:rPr>
            </w:pPr>
            <w:r w:rsidRPr="00950898">
              <w:rPr>
                <w:rFonts w:ascii="Times New Roman" w:hAnsi="Times New Roman"/>
                <w:sz w:val="22"/>
                <w:szCs w:val="22"/>
                <w:lang w:val="bg-BG" w:eastAsia="bg-BG"/>
              </w:rPr>
              <w:t>м</w:t>
            </w:r>
            <w:r w:rsidRPr="00950898">
              <w:rPr>
                <w:rFonts w:ascii="Times New Roman" w:hAnsi="Times New Roman"/>
                <w:sz w:val="22"/>
                <w:szCs w:val="22"/>
                <w:vertAlign w:val="superscript"/>
                <w:lang w:val="bg-BG" w:eastAsia="bg-BG"/>
              </w:rPr>
              <w:t>2</w:t>
            </w:r>
          </w:p>
          <w:p w:rsidR="00DA7423" w:rsidRDefault="00DA7423" w:rsidP="00F1398F">
            <w:pPr>
              <w:suppressAutoHyphens/>
              <w:spacing w:after="200" w:line="100" w:lineRule="atLeast"/>
              <w:rPr>
                <w:rFonts w:ascii="Times New Roman" w:hAnsi="Times New Roman"/>
                <w:b/>
                <w:sz w:val="24"/>
                <w:szCs w:val="24"/>
                <w:lang w:val="bg-BG" w:eastAsia="ar-SA"/>
              </w:rPr>
            </w:pPr>
          </w:p>
        </w:tc>
        <w:tc>
          <w:tcPr>
            <w:tcW w:w="1499" w:type="dxa"/>
          </w:tcPr>
          <w:p w:rsidR="003D3274" w:rsidRDefault="003D3274" w:rsidP="00F1398F">
            <w:pPr>
              <w:suppressAutoHyphens/>
              <w:spacing w:after="200" w:line="100" w:lineRule="atLeast"/>
              <w:jc w:val="center"/>
              <w:rPr>
                <w:rFonts w:ascii="Times New Roman" w:hAnsi="Times New Roman"/>
                <w:sz w:val="24"/>
                <w:szCs w:val="24"/>
                <w:lang w:val="bg-BG" w:eastAsia="ar-SA"/>
              </w:rPr>
            </w:pPr>
          </w:p>
          <w:p w:rsidR="00DA7423" w:rsidRPr="003D3274" w:rsidRDefault="003D3274" w:rsidP="00F1398F">
            <w:pPr>
              <w:suppressAutoHyphens/>
              <w:spacing w:after="200" w:line="100" w:lineRule="atLeast"/>
              <w:jc w:val="center"/>
              <w:rPr>
                <w:rFonts w:ascii="Times New Roman" w:hAnsi="Times New Roman"/>
                <w:sz w:val="24"/>
                <w:szCs w:val="24"/>
                <w:lang w:val="bg-BG" w:eastAsia="ar-SA"/>
              </w:rPr>
            </w:pPr>
            <w:r>
              <w:rPr>
                <w:rFonts w:ascii="Times New Roman" w:hAnsi="Times New Roman"/>
                <w:sz w:val="24"/>
                <w:szCs w:val="24"/>
                <w:lang w:val="bg-BG" w:eastAsia="ar-SA"/>
              </w:rPr>
              <w:t>497,90</w:t>
            </w:r>
          </w:p>
        </w:tc>
        <w:tc>
          <w:tcPr>
            <w:tcW w:w="1379" w:type="dxa"/>
          </w:tcPr>
          <w:p w:rsidR="00DA7423" w:rsidRDefault="00DA7423" w:rsidP="00F1398F">
            <w:pPr>
              <w:suppressAutoHyphens/>
              <w:spacing w:after="200" w:line="100" w:lineRule="atLeast"/>
              <w:rPr>
                <w:rFonts w:ascii="Times New Roman" w:hAnsi="Times New Roman"/>
                <w:b/>
                <w:sz w:val="24"/>
                <w:szCs w:val="24"/>
                <w:lang w:val="bg-BG" w:eastAsia="ar-SA"/>
              </w:rPr>
            </w:pPr>
          </w:p>
        </w:tc>
        <w:tc>
          <w:tcPr>
            <w:tcW w:w="1550" w:type="dxa"/>
          </w:tcPr>
          <w:p w:rsidR="00DA7423" w:rsidRDefault="00DA7423" w:rsidP="00F1398F">
            <w:pPr>
              <w:suppressAutoHyphens/>
              <w:spacing w:after="200" w:line="100" w:lineRule="atLeast"/>
              <w:rPr>
                <w:rFonts w:ascii="Times New Roman" w:hAnsi="Times New Roman"/>
                <w:b/>
                <w:sz w:val="24"/>
                <w:szCs w:val="24"/>
                <w:lang w:val="bg-BG" w:eastAsia="ar-SA"/>
              </w:rPr>
            </w:pPr>
          </w:p>
        </w:tc>
      </w:tr>
      <w:tr w:rsidR="003E6A85" w:rsidTr="00F1398F">
        <w:tc>
          <w:tcPr>
            <w:tcW w:w="528" w:type="dxa"/>
          </w:tcPr>
          <w:p w:rsidR="00DA7423" w:rsidRDefault="000645A5"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t>5</w:t>
            </w:r>
          </w:p>
        </w:tc>
        <w:tc>
          <w:tcPr>
            <w:tcW w:w="3828" w:type="dxa"/>
          </w:tcPr>
          <w:p w:rsidR="00893346" w:rsidRDefault="00893346" w:rsidP="00F1398F">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1!R6C2 </w:instrText>
            </w:r>
            <w:r>
              <w:rPr>
                <w:lang w:val="bg-BG" w:eastAsia="ar-SA"/>
              </w:rPr>
              <w:instrText xml:space="preserve">\a \f 4 \h </w:instrText>
            </w:r>
            <w:r>
              <w:rPr>
                <w:lang w:val="bg-BG" w:eastAsia="ar-SA"/>
              </w:rPr>
              <w:fldChar w:fldCharType="separate"/>
            </w:r>
          </w:p>
          <w:p w:rsidR="00893346" w:rsidRPr="00893346" w:rsidRDefault="00893346" w:rsidP="00F1398F">
            <w:pPr>
              <w:rPr>
                <w:rFonts w:ascii="Times New Roman" w:hAnsi="Times New Roman"/>
                <w:sz w:val="24"/>
                <w:szCs w:val="24"/>
                <w:lang w:val="bg-BG" w:eastAsia="bg-BG"/>
              </w:rPr>
            </w:pPr>
            <w:r w:rsidRPr="00893346">
              <w:rPr>
                <w:rFonts w:ascii="Times New Roman" w:hAnsi="Times New Roman"/>
                <w:sz w:val="24"/>
                <w:szCs w:val="24"/>
                <w:lang w:val="bg-BG" w:eastAsia="bg-BG"/>
              </w:rPr>
              <w:t>Пренасяне на чували със строителни отпадъци за 100м. или сваляне по стълби до три етажа</w:t>
            </w:r>
          </w:p>
          <w:p w:rsidR="00DA7423" w:rsidRDefault="00893346"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123" w:type="dxa"/>
          </w:tcPr>
          <w:p w:rsidR="00893346" w:rsidRDefault="00893346" w:rsidP="00F1398F">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1!R6C3 </w:instrText>
            </w:r>
            <w:r>
              <w:rPr>
                <w:lang w:val="bg-BG" w:eastAsia="ar-SA"/>
              </w:rPr>
              <w:instrText xml:space="preserve">\a \f 4 \h  \* MERGEFORMAT </w:instrText>
            </w:r>
            <w:r>
              <w:rPr>
                <w:lang w:val="bg-BG" w:eastAsia="ar-SA"/>
              </w:rPr>
              <w:fldChar w:fldCharType="separate"/>
            </w:r>
          </w:p>
          <w:p w:rsidR="00893346" w:rsidRDefault="00893346" w:rsidP="00F1398F">
            <w:pPr>
              <w:jc w:val="center"/>
              <w:rPr>
                <w:rFonts w:ascii="Times New Roman" w:hAnsi="Times New Roman"/>
                <w:sz w:val="24"/>
                <w:szCs w:val="24"/>
                <w:lang w:val="bg-BG" w:eastAsia="bg-BG"/>
              </w:rPr>
            </w:pPr>
          </w:p>
          <w:p w:rsidR="00893346" w:rsidRPr="00893346" w:rsidRDefault="00893346" w:rsidP="00F1398F">
            <w:pPr>
              <w:jc w:val="center"/>
              <w:rPr>
                <w:rFonts w:ascii="Times New Roman" w:hAnsi="Times New Roman"/>
                <w:sz w:val="24"/>
                <w:szCs w:val="24"/>
                <w:lang w:val="bg-BG" w:eastAsia="bg-BG"/>
              </w:rPr>
            </w:pPr>
            <w:r w:rsidRPr="00893346">
              <w:rPr>
                <w:rFonts w:ascii="Times New Roman" w:hAnsi="Times New Roman"/>
                <w:sz w:val="24"/>
                <w:szCs w:val="24"/>
                <w:lang w:val="bg-BG" w:eastAsia="bg-BG"/>
              </w:rPr>
              <w:t>м</w:t>
            </w:r>
            <w:r w:rsidRPr="00893346">
              <w:rPr>
                <w:rFonts w:ascii="Times New Roman" w:hAnsi="Times New Roman"/>
                <w:sz w:val="24"/>
                <w:szCs w:val="24"/>
                <w:vertAlign w:val="superscript"/>
                <w:lang w:val="bg-BG" w:eastAsia="bg-BG"/>
              </w:rPr>
              <w:t>3</w:t>
            </w:r>
          </w:p>
          <w:p w:rsidR="00DA7423" w:rsidRDefault="00893346"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499" w:type="dxa"/>
          </w:tcPr>
          <w:p w:rsidR="00893346" w:rsidRDefault="00893346" w:rsidP="00F1398F">
            <w:pPr>
              <w:suppressAutoHyphens/>
              <w:spacing w:after="200" w:line="100" w:lineRule="atLeast"/>
              <w:jc w:val="center"/>
              <w:rPr>
                <w:rFonts w:ascii="Times New Roman" w:hAnsi="Times New Roman"/>
                <w:sz w:val="24"/>
                <w:szCs w:val="24"/>
                <w:lang w:val="bg-BG" w:eastAsia="ar-SA"/>
              </w:rPr>
            </w:pPr>
          </w:p>
          <w:p w:rsidR="00DA7423" w:rsidRPr="00893346" w:rsidRDefault="00893346" w:rsidP="00F1398F">
            <w:pPr>
              <w:suppressAutoHyphens/>
              <w:spacing w:after="200" w:line="100" w:lineRule="atLeast"/>
              <w:jc w:val="center"/>
              <w:rPr>
                <w:rFonts w:ascii="Times New Roman" w:hAnsi="Times New Roman"/>
                <w:sz w:val="24"/>
                <w:szCs w:val="24"/>
                <w:lang w:val="bg-BG" w:eastAsia="ar-SA"/>
              </w:rPr>
            </w:pPr>
            <w:r w:rsidRPr="00893346">
              <w:rPr>
                <w:rFonts w:ascii="Times New Roman" w:hAnsi="Times New Roman"/>
                <w:sz w:val="24"/>
                <w:szCs w:val="24"/>
                <w:lang w:val="bg-BG" w:eastAsia="ar-SA"/>
              </w:rPr>
              <w:t>40,00</w:t>
            </w:r>
          </w:p>
        </w:tc>
        <w:tc>
          <w:tcPr>
            <w:tcW w:w="1379" w:type="dxa"/>
          </w:tcPr>
          <w:p w:rsidR="00DA7423" w:rsidRDefault="00DA7423" w:rsidP="00F1398F">
            <w:pPr>
              <w:suppressAutoHyphens/>
              <w:spacing w:after="200" w:line="100" w:lineRule="atLeast"/>
              <w:rPr>
                <w:rFonts w:ascii="Times New Roman" w:hAnsi="Times New Roman"/>
                <w:b/>
                <w:sz w:val="24"/>
                <w:szCs w:val="24"/>
                <w:lang w:val="bg-BG" w:eastAsia="ar-SA"/>
              </w:rPr>
            </w:pPr>
          </w:p>
        </w:tc>
        <w:tc>
          <w:tcPr>
            <w:tcW w:w="1550" w:type="dxa"/>
          </w:tcPr>
          <w:p w:rsidR="00DA7423" w:rsidRDefault="00DA7423" w:rsidP="00F1398F">
            <w:pPr>
              <w:suppressAutoHyphens/>
              <w:spacing w:after="200" w:line="100" w:lineRule="atLeast"/>
              <w:rPr>
                <w:rFonts w:ascii="Times New Roman" w:hAnsi="Times New Roman"/>
                <w:b/>
                <w:sz w:val="24"/>
                <w:szCs w:val="24"/>
                <w:lang w:val="bg-BG" w:eastAsia="ar-SA"/>
              </w:rPr>
            </w:pPr>
          </w:p>
        </w:tc>
      </w:tr>
      <w:tr w:rsidR="003E6A85" w:rsidTr="00F1398F">
        <w:tc>
          <w:tcPr>
            <w:tcW w:w="528" w:type="dxa"/>
          </w:tcPr>
          <w:p w:rsidR="00DA7423" w:rsidRDefault="000645A5"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t>6</w:t>
            </w:r>
          </w:p>
        </w:tc>
        <w:tc>
          <w:tcPr>
            <w:tcW w:w="3828" w:type="dxa"/>
          </w:tcPr>
          <w:p w:rsidR="0096422F" w:rsidRDefault="0096422F" w:rsidP="00F1398F">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1!R7C2 </w:instrText>
            </w:r>
            <w:r>
              <w:rPr>
                <w:lang w:val="bg-BG" w:eastAsia="ar-SA"/>
              </w:rPr>
              <w:instrText xml:space="preserve">\a \f 4 \h </w:instrText>
            </w:r>
            <w:r>
              <w:rPr>
                <w:lang w:val="bg-BG" w:eastAsia="ar-SA"/>
              </w:rPr>
              <w:fldChar w:fldCharType="separate"/>
            </w:r>
          </w:p>
          <w:p w:rsidR="0096422F" w:rsidRPr="0096422F" w:rsidRDefault="0096422F" w:rsidP="00F1398F">
            <w:pPr>
              <w:rPr>
                <w:rFonts w:ascii="Times New Roman" w:hAnsi="Times New Roman"/>
                <w:sz w:val="24"/>
                <w:szCs w:val="24"/>
                <w:lang w:val="bg-BG" w:eastAsia="bg-BG"/>
              </w:rPr>
            </w:pPr>
            <w:r w:rsidRPr="0096422F">
              <w:rPr>
                <w:rFonts w:ascii="Times New Roman" w:hAnsi="Times New Roman"/>
                <w:sz w:val="24"/>
                <w:szCs w:val="24"/>
                <w:lang w:val="bg-BG" w:eastAsia="bg-BG"/>
              </w:rPr>
              <w:t xml:space="preserve">Превоз ръчно на хоризонтално </w:t>
            </w:r>
            <w:r w:rsidRPr="0096422F">
              <w:rPr>
                <w:rFonts w:ascii="Times New Roman" w:hAnsi="Times New Roman"/>
                <w:sz w:val="24"/>
                <w:szCs w:val="24"/>
                <w:lang w:val="bg-BG" w:eastAsia="bg-BG"/>
              </w:rPr>
              <w:lastRenderedPageBreak/>
              <w:t>разстояние до 100м на строит.отпадъци</w:t>
            </w:r>
          </w:p>
          <w:p w:rsidR="00DA7423" w:rsidRDefault="0096422F"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123" w:type="dxa"/>
          </w:tcPr>
          <w:p w:rsidR="0096422F" w:rsidRDefault="0096422F" w:rsidP="00F1398F">
            <w:pPr>
              <w:jc w:val="center"/>
              <w:rPr>
                <w:rFonts w:ascii="Times New Roman" w:hAnsi="Times New Roman"/>
                <w:sz w:val="24"/>
                <w:szCs w:val="24"/>
                <w:lang w:val="bg-BG" w:eastAsia="bg-BG"/>
              </w:rPr>
            </w:pPr>
          </w:p>
          <w:p w:rsidR="0096422F" w:rsidRDefault="0096422F" w:rsidP="00F1398F">
            <w:pPr>
              <w:jc w:val="center"/>
              <w:rPr>
                <w:rFonts w:ascii="Times New Roman" w:hAnsi="Times New Roman"/>
                <w:sz w:val="24"/>
                <w:szCs w:val="24"/>
                <w:lang w:val="bg-BG" w:eastAsia="bg-BG"/>
              </w:rPr>
            </w:pPr>
          </w:p>
          <w:p w:rsidR="0096422F" w:rsidRPr="00893346" w:rsidRDefault="0096422F" w:rsidP="00F1398F">
            <w:pPr>
              <w:jc w:val="center"/>
              <w:rPr>
                <w:rFonts w:ascii="Times New Roman" w:hAnsi="Times New Roman"/>
                <w:sz w:val="24"/>
                <w:szCs w:val="24"/>
                <w:lang w:val="bg-BG" w:eastAsia="bg-BG"/>
              </w:rPr>
            </w:pPr>
            <w:r w:rsidRPr="00893346">
              <w:rPr>
                <w:rFonts w:ascii="Times New Roman" w:hAnsi="Times New Roman"/>
                <w:sz w:val="24"/>
                <w:szCs w:val="24"/>
                <w:lang w:val="bg-BG" w:eastAsia="bg-BG"/>
              </w:rPr>
              <w:t>м</w:t>
            </w:r>
            <w:r w:rsidRPr="00893346">
              <w:rPr>
                <w:rFonts w:ascii="Times New Roman" w:hAnsi="Times New Roman"/>
                <w:sz w:val="24"/>
                <w:szCs w:val="24"/>
                <w:vertAlign w:val="superscript"/>
                <w:lang w:val="bg-BG" w:eastAsia="bg-BG"/>
              </w:rPr>
              <w:t>3</w:t>
            </w:r>
          </w:p>
          <w:p w:rsidR="00DA7423" w:rsidRDefault="00DA7423" w:rsidP="00F1398F">
            <w:pPr>
              <w:suppressAutoHyphens/>
              <w:spacing w:after="200" w:line="100" w:lineRule="atLeast"/>
              <w:rPr>
                <w:rFonts w:ascii="Times New Roman" w:hAnsi="Times New Roman"/>
                <w:b/>
                <w:sz w:val="24"/>
                <w:szCs w:val="24"/>
                <w:lang w:val="bg-BG" w:eastAsia="ar-SA"/>
              </w:rPr>
            </w:pPr>
          </w:p>
        </w:tc>
        <w:tc>
          <w:tcPr>
            <w:tcW w:w="1499" w:type="dxa"/>
          </w:tcPr>
          <w:p w:rsidR="0096422F" w:rsidRDefault="0096422F" w:rsidP="00F1398F">
            <w:pPr>
              <w:suppressAutoHyphens/>
              <w:spacing w:after="200" w:line="100" w:lineRule="atLeast"/>
              <w:jc w:val="center"/>
              <w:rPr>
                <w:rFonts w:ascii="Times New Roman" w:hAnsi="Times New Roman"/>
                <w:sz w:val="24"/>
                <w:szCs w:val="24"/>
                <w:lang w:val="bg-BG" w:eastAsia="ar-SA"/>
              </w:rPr>
            </w:pPr>
          </w:p>
          <w:p w:rsidR="00DA7423" w:rsidRDefault="0096422F" w:rsidP="00F1398F">
            <w:pPr>
              <w:suppressAutoHyphens/>
              <w:spacing w:after="200" w:line="100" w:lineRule="atLeast"/>
              <w:jc w:val="center"/>
              <w:rPr>
                <w:rFonts w:ascii="Times New Roman" w:hAnsi="Times New Roman"/>
                <w:b/>
                <w:sz w:val="24"/>
                <w:szCs w:val="24"/>
                <w:lang w:val="bg-BG" w:eastAsia="ar-SA"/>
              </w:rPr>
            </w:pPr>
            <w:r w:rsidRPr="00893346">
              <w:rPr>
                <w:rFonts w:ascii="Times New Roman" w:hAnsi="Times New Roman"/>
                <w:sz w:val="24"/>
                <w:szCs w:val="24"/>
                <w:lang w:val="bg-BG" w:eastAsia="ar-SA"/>
              </w:rPr>
              <w:t>40,00</w:t>
            </w:r>
          </w:p>
        </w:tc>
        <w:tc>
          <w:tcPr>
            <w:tcW w:w="1379" w:type="dxa"/>
          </w:tcPr>
          <w:p w:rsidR="00DA7423" w:rsidRDefault="00DA7423" w:rsidP="00F1398F">
            <w:pPr>
              <w:suppressAutoHyphens/>
              <w:spacing w:after="200" w:line="100" w:lineRule="atLeast"/>
              <w:rPr>
                <w:rFonts w:ascii="Times New Roman" w:hAnsi="Times New Roman"/>
                <w:b/>
                <w:sz w:val="24"/>
                <w:szCs w:val="24"/>
                <w:lang w:val="bg-BG" w:eastAsia="ar-SA"/>
              </w:rPr>
            </w:pPr>
          </w:p>
        </w:tc>
        <w:tc>
          <w:tcPr>
            <w:tcW w:w="1550" w:type="dxa"/>
          </w:tcPr>
          <w:p w:rsidR="00DA7423" w:rsidRDefault="00DA7423" w:rsidP="00F1398F">
            <w:pPr>
              <w:suppressAutoHyphens/>
              <w:spacing w:after="200" w:line="100" w:lineRule="atLeast"/>
              <w:rPr>
                <w:rFonts w:ascii="Times New Roman" w:hAnsi="Times New Roman"/>
                <w:b/>
                <w:sz w:val="24"/>
                <w:szCs w:val="24"/>
                <w:lang w:val="bg-BG" w:eastAsia="ar-SA"/>
              </w:rPr>
            </w:pPr>
          </w:p>
        </w:tc>
      </w:tr>
      <w:tr w:rsidR="003E6A85" w:rsidTr="00F1398F">
        <w:tc>
          <w:tcPr>
            <w:tcW w:w="528" w:type="dxa"/>
          </w:tcPr>
          <w:p w:rsidR="00DA7423" w:rsidRDefault="000645A5"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lastRenderedPageBreak/>
              <w:t>7</w:t>
            </w:r>
          </w:p>
        </w:tc>
        <w:tc>
          <w:tcPr>
            <w:tcW w:w="3828" w:type="dxa"/>
          </w:tcPr>
          <w:p w:rsidR="002D04C5" w:rsidRDefault="002D04C5" w:rsidP="00F1398F">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1!R8C2 </w:instrText>
            </w:r>
            <w:r>
              <w:rPr>
                <w:lang w:val="bg-BG" w:eastAsia="ar-SA"/>
              </w:rPr>
              <w:instrText xml:space="preserve">\a \f 4 \h </w:instrText>
            </w:r>
            <w:r>
              <w:rPr>
                <w:lang w:val="bg-BG" w:eastAsia="ar-SA"/>
              </w:rPr>
              <w:fldChar w:fldCharType="separate"/>
            </w:r>
          </w:p>
          <w:p w:rsidR="002D04C5" w:rsidRPr="002D04C5" w:rsidRDefault="002D04C5" w:rsidP="00F1398F">
            <w:pPr>
              <w:rPr>
                <w:rFonts w:ascii="Times New Roman" w:hAnsi="Times New Roman"/>
                <w:sz w:val="24"/>
                <w:szCs w:val="24"/>
                <w:lang w:val="bg-BG" w:eastAsia="bg-BG"/>
              </w:rPr>
            </w:pPr>
            <w:r w:rsidRPr="002D04C5">
              <w:rPr>
                <w:rFonts w:ascii="Times New Roman" w:hAnsi="Times New Roman"/>
                <w:sz w:val="24"/>
                <w:szCs w:val="24"/>
                <w:lang w:val="bg-BG" w:eastAsia="bg-BG"/>
              </w:rPr>
              <w:t>Натоварване на транспорт ръчно и извозване на сметище на строителни отпадъци до 20км.,вкл. еко такса</w:t>
            </w:r>
          </w:p>
          <w:p w:rsidR="00DA7423" w:rsidRDefault="002D04C5"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123" w:type="dxa"/>
          </w:tcPr>
          <w:p w:rsidR="002D04C5" w:rsidRDefault="002D04C5" w:rsidP="00F1398F">
            <w:pPr>
              <w:jc w:val="center"/>
              <w:rPr>
                <w:rFonts w:ascii="Times New Roman" w:hAnsi="Times New Roman"/>
                <w:sz w:val="24"/>
                <w:szCs w:val="24"/>
                <w:lang w:val="bg-BG" w:eastAsia="bg-BG"/>
              </w:rPr>
            </w:pPr>
          </w:p>
          <w:p w:rsidR="002D04C5" w:rsidRDefault="002D04C5" w:rsidP="00F1398F">
            <w:pPr>
              <w:jc w:val="center"/>
              <w:rPr>
                <w:rFonts w:ascii="Times New Roman" w:hAnsi="Times New Roman"/>
                <w:sz w:val="24"/>
                <w:szCs w:val="24"/>
                <w:lang w:val="bg-BG" w:eastAsia="bg-BG"/>
              </w:rPr>
            </w:pPr>
          </w:p>
          <w:p w:rsidR="002D04C5" w:rsidRDefault="002D04C5" w:rsidP="00F1398F">
            <w:pPr>
              <w:jc w:val="center"/>
              <w:rPr>
                <w:rFonts w:ascii="Times New Roman" w:hAnsi="Times New Roman"/>
                <w:sz w:val="24"/>
                <w:szCs w:val="24"/>
                <w:lang w:val="bg-BG" w:eastAsia="bg-BG"/>
              </w:rPr>
            </w:pPr>
          </w:p>
          <w:p w:rsidR="002D04C5" w:rsidRPr="00893346" w:rsidRDefault="002D04C5" w:rsidP="00F1398F">
            <w:pPr>
              <w:jc w:val="center"/>
              <w:rPr>
                <w:rFonts w:ascii="Times New Roman" w:hAnsi="Times New Roman"/>
                <w:sz w:val="24"/>
                <w:szCs w:val="24"/>
                <w:lang w:val="bg-BG" w:eastAsia="bg-BG"/>
              </w:rPr>
            </w:pPr>
            <w:r w:rsidRPr="00893346">
              <w:rPr>
                <w:rFonts w:ascii="Times New Roman" w:hAnsi="Times New Roman"/>
                <w:sz w:val="24"/>
                <w:szCs w:val="24"/>
                <w:lang w:val="bg-BG" w:eastAsia="bg-BG"/>
              </w:rPr>
              <w:t>м</w:t>
            </w:r>
            <w:r w:rsidRPr="00893346">
              <w:rPr>
                <w:rFonts w:ascii="Times New Roman" w:hAnsi="Times New Roman"/>
                <w:sz w:val="24"/>
                <w:szCs w:val="24"/>
                <w:vertAlign w:val="superscript"/>
                <w:lang w:val="bg-BG" w:eastAsia="bg-BG"/>
              </w:rPr>
              <w:t>3</w:t>
            </w:r>
          </w:p>
          <w:p w:rsidR="00DA7423" w:rsidRDefault="00DA7423" w:rsidP="00F1398F">
            <w:pPr>
              <w:suppressAutoHyphens/>
              <w:spacing w:after="200" w:line="100" w:lineRule="atLeast"/>
              <w:jc w:val="center"/>
              <w:rPr>
                <w:rFonts w:ascii="Times New Roman" w:hAnsi="Times New Roman"/>
                <w:b/>
                <w:sz w:val="24"/>
                <w:szCs w:val="24"/>
                <w:lang w:val="bg-BG" w:eastAsia="ar-SA"/>
              </w:rPr>
            </w:pPr>
          </w:p>
        </w:tc>
        <w:tc>
          <w:tcPr>
            <w:tcW w:w="1499" w:type="dxa"/>
          </w:tcPr>
          <w:p w:rsidR="002D04C5" w:rsidRDefault="002D04C5" w:rsidP="00F1398F">
            <w:pPr>
              <w:suppressAutoHyphens/>
              <w:spacing w:after="200" w:line="100" w:lineRule="atLeast"/>
              <w:jc w:val="center"/>
              <w:rPr>
                <w:rFonts w:ascii="Times New Roman" w:hAnsi="Times New Roman"/>
                <w:sz w:val="24"/>
                <w:szCs w:val="24"/>
                <w:lang w:val="bg-BG" w:eastAsia="ar-SA"/>
              </w:rPr>
            </w:pPr>
          </w:p>
          <w:p w:rsidR="00DA7423" w:rsidRDefault="002D04C5" w:rsidP="00F1398F">
            <w:pPr>
              <w:suppressAutoHyphens/>
              <w:spacing w:after="200" w:line="100" w:lineRule="atLeast"/>
              <w:jc w:val="center"/>
              <w:rPr>
                <w:rFonts w:ascii="Times New Roman" w:hAnsi="Times New Roman"/>
                <w:b/>
                <w:sz w:val="24"/>
                <w:szCs w:val="24"/>
                <w:lang w:val="bg-BG" w:eastAsia="ar-SA"/>
              </w:rPr>
            </w:pPr>
            <w:r w:rsidRPr="00893346">
              <w:rPr>
                <w:rFonts w:ascii="Times New Roman" w:hAnsi="Times New Roman"/>
                <w:sz w:val="24"/>
                <w:szCs w:val="24"/>
                <w:lang w:val="bg-BG" w:eastAsia="ar-SA"/>
              </w:rPr>
              <w:t>40,00</w:t>
            </w:r>
          </w:p>
        </w:tc>
        <w:tc>
          <w:tcPr>
            <w:tcW w:w="1379" w:type="dxa"/>
          </w:tcPr>
          <w:p w:rsidR="00DA7423" w:rsidRDefault="00DA7423" w:rsidP="00F1398F">
            <w:pPr>
              <w:suppressAutoHyphens/>
              <w:spacing w:after="200" w:line="100" w:lineRule="atLeast"/>
              <w:rPr>
                <w:rFonts w:ascii="Times New Roman" w:hAnsi="Times New Roman"/>
                <w:b/>
                <w:sz w:val="24"/>
                <w:szCs w:val="24"/>
                <w:lang w:val="bg-BG" w:eastAsia="ar-SA"/>
              </w:rPr>
            </w:pPr>
          </w:p>
        </w:tc>
        <w:tc>
          <w:tcPr>
            <w:tcW w:w="1550" w:type="dxa"/>
          </w:tcPr>
          <w:p w:rsidR="00DA7423" w:rsidRDefault="00DA7423" w:rsidP="00F1398F">
            <w:pPr>
              <w:suppressAutoHyphens/>
              <w:spacing w:after="200" w:line="100" w:lineRule="atLeast"/>
              <w:rPr>
                <w:rFonts w:ascii="Times New Roman" w:hAnsi="Times New Roman"/>
                <w:b/>
                <w:sz w:val="24"/>
                <w:szCs w:val="24"/>
                <w:lang w:val="bg-BG" w:eastAsia="ar-SA"/>
              </w:rPr>
            </w:pPr>
          </w:p>
        </w:tc>
      </w:tr>
      <w:tr w:rsidR="003E6A85" w:rsidTr="006E467C">
        <w:tblPrEx>
          <w:tblCellMar>
            <w:left w:w="70" w:type="dxa"/>
            <w:right w:w="70" w:type="dxa"/>
          </w:tblCellMar>
          <w:tblLook w:val="0000" w:firstRow="0" w:lastRow="0" w:firstColumn="0" w:lastColumn="0" w:noHBand="0" w:noVBand="0"/>
        </w:tblPrEx>
        <w:trPr>
          <w:trHeight w:val="1318"/>
        </w:trPr>
        <w:tc>
          <w:tcPr>
            <w:tcW w:w="528" w:type="dxa"/>
          </w:tcPr>
          <w:p w:rsidR="00DA7423" w:rsidRDefault="000645A5" w:rsidP="00F1398F">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t xml:space="preserve"> 8</w:t>
            </w:r>
          </w:p>
        </w:tc>
        <w:tc>
          <w:tcPr>
            <w:tcW w:w="3828" w:type="dxa"/>
          </w:tcPr>
          <w:p w:rsidR="00D7556F" w:rsidRDefault="00D7556F" w:rsidP="006E467C">
            <w:pPr>
              <w:suppressAutoHyphens/>
              <w:spacing w:after="200" w:line="100" w:lineRule="atLeast"/>
              <w:ind w:left="108"/>
              <w:jc w:val="lef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1!R11C2 </w:instrText>
            </w:r>
            <w:r>
              <w:rPr>
                <w:lang w:val="bg-BG" w:eastAsia="ar-SA"/>
              </w:rPr>
              <w:instrText xml:space="preserve">\a \f 4 \h </w:instrText>
            </w:r>
            <w:r>
              <w:rPr>
                <w:lang w:val="bg-BG" w:eastAsia="ar-SA"/>
              </w:rPr>
              <w:fldChar w:fldCharType="separate"/>
            </w:r>
          </w:p>
          <w:p w:rsidR="006E467C" w:rsidRDefault="006E467C" w:rsidP="00F1398F">
            <w:pPr>
              <w:suppressAutoHyphens/>
              <w:spacing w:after="200" w:line="100" w:lineRule="atLeast"/>
              <w:ind w:left="108"/>
              <w:rPr>
                <w:rFonts w:ascii="Calibri" w:eastAsia="Calibri" w:hAnsi="Calibri"/>
                <w:lang w:val="bg-BG" w:eastAsia="bg-BG"/>
              </w:rPr>
            </w:pPr>
            <w:r>
              <w:rPr>
                <w:lang w:val="bg-BG" w:eastAsia="bg-BG"/>
              </w:rPr>
              <w:fldChar w:fldCharType="begin"/>
            </w:r>
            <w:r>
              <w:rPr>
                <w:lang w:val="bg-BG" w:eastAsia="bg-BG"/>
              </w:rPr>
              <w:instrText xml:space="preserve"> LINK </w:instrText>
            </w:r>
            <w:r w:rsidR="007744FD">
              <w:rPr>
                <w:lang w:val="bg-BG" w:eastAsia="bg-BG"/>
              </w:rPr>
              <w:instrText>Excel.Sheet.12 "F:\\</w:instrText>
            </w:r>
            <w:r w:rsidR="007744FD">
              <w:rPr>
                <w:rFonts w:hint="eastAsia"/>
                <w:lang w:val="bg-BG" w:eastAsia="bg-BG"/>
              </w:rPr>
              <w:instrText>Дограма</w:instrText>
            </w:r>
            <w:r w:rsidR="007744FD">
              <w:rPr>
                <w:lang w:val="bg-BG" w:eastAsia="bg-BG"/>
              </w:rPr>
              <w:instrText>\\</w:instrText>
            </w:r>
            <w:r w:rsidR="007744FD">
              <w:rPr>
                <w:rFonts w:hint="eastAsia"/>
                <w:lang w:val="bg-BG" w:eastAsia="bg-BG"/>
              </w:rPr>
              <w:instrText>Техн</w:instrText>
            </w:r>
            <w:r w:rsidR="007744FD">
              <w:rPr>
                <w:lang w:val="bg-BG" w:eastAsia="bg-BG"/>
              </w:rPr>
              <w:instrText>.</w:instrText>
            </w:r>
            <w:r w:rsidR="007744FD">
              <w:rPr>
                <w:rFonts w:hint="eastAsia"/>
                <w:lang w:val="bg-BG" w:eastAsia="bg-BG"/>
              </w:rPr>
              <w:instrText>част</w:instrText>
            </w:r>
            <w:r w:rsidR="007744FD">
              <w:rPr>
                <w:lang w:val="bg-BG" w:eastAsia="bg-BG"/>
              </w:rPr>
              <w:instrText xml:space="preserve"> </w:instrText>
            </w:r>
            <w:r w:rsidR="007744FD">
              <w:rPr>
                <w:rFonts w:hint="eastAsia"/>
                <w:lang w:val="bg-BG" w:eastAsia="bg-BG"/>
              </w:rPr>
              <w:instrText>корег</w:instrText>
            </w:r>
            <w:r w:rsidR="007744FD">
              <w:rPr>
                <w:lang w:val="bg-BG" w:eastAsia="bg-BG"/>
              </w:rPr>
              <w:instrText>.</w:instrText>
            </w:r>
            <w:r w:rsidR="007744FD">
              <w:rPr>
                <w:rFonts w:hint="eastAsia"/>
                <w:lang w:val="bg-BG" w:eastAsia="bg-BG"/>
              </w:rPr>
              <w:instrText>последна</w:instrText>
            </w:r>
            <w:r w:rsidR="007744FD">
              <w:rPr>
                <w:lang w:val="bg-BG" w:eastAsia="bg-BG"/>
              </w:rPr>
              <w:instrText xml:space="preserve">\\KS_Dograma_Teva.xlsx" </w:instrText>
            </w:r>
            <w:r w:rsidR="007744FD">
              <w:rPr>
                <w:rFonts w:hint="eastAsia"/>
                <w:lang w:val="bg-BG" w:eastAsia="bg-BG"/>
              </w:rPr>
              <w:instrText>Лист</w:instrText>
            </w:r>
            <w:r w:rsidR="007744FD">
              <w:rPr>
                <w:lang w:val="bg-BG" w:eastAsia="bg-BG"/>
              </w:rPr>
              <w:instrText xml:space="preserve">1!R10C2 </w:instrText>
            </w:r>
            <w:r>
              <w:rPr>
                <w:lang w:val="bg-BG" w:eastAsia="bg-BG"/>
              </w:rPr>
              <w:instrText xml:space="preserve">\a \f 4 \h </w:instrText>
            </w:r>
            <w:r>
              <w:rPr>
                <w:lang w:val="bg-BG" w:eastAsia="bg-BG"/>
              </w:rPr>
              <w:fldChar w:fldCharType="separate"/>
            </w:r>
          </w:p>
          <w:p w:rsidR="006E467C" w:rsidRPr="006E467C" w:rsidRDefault="006E467C" w:rsidP="006E467C">
            <w:pPr>
              <w:rPr>
                <w:rFonts w:ascii="Times New Roman" w:hAnsi="Times New Roman"/>
                <w:sz w:val="24"/>
                <w:szCs w:val="24"/>
                <w:lang w:val="bg-BG" w:eastAsia="bg-BG"/>
              </w:rPr>
            </w:pPr>
            <w:r w:rsidRPr="006E467C">
              <w:rPr>
                <w:rFonts w:ascii="Times New Roman" w:hAnsi="Times New Roman"/>
                <w:sz w:val="24"/>
                <w:szCs w:val="24"/>
                <w:lang w:val="bg-BG" w:eastAsia="bg-BG"/>
              </w:rPr>
              <w:t>Доплащане за отваряне на две оси</w:t>
            </w:r>
          </w:p>
          <w:p w:rsidR="00DA7423" w:rsidRDefault="006E467C" w:rsidP="006E467C">
            <w:pPr>
              <w:suppressAutoHyphens/>
              <w:spacing w:after="200" w:line="100" w:lineRule="atLeast"/>
              <w:rPr>
                <w:rFonts w:ascii="Times New Roman" w:hAnsi="Times New Roman"/>
                <w:b/>
                <w:sz w:val="24"/>
                <w:szCs w:val="24"/>
                <w:lang w:val="bg-BG" w:eastAsia="ar-SA"/>
              </w:rPr>
            </w:pPr>
            <w:r>
              <w:rPr>
                <w:rFonts w:ascii="Times New Roman" w:hAnsi="Times New Roman"/>
                <w:sz w:val="24"/>
                <w:szCs w:val="24"/>
                <w:lang w:val="bg-BG" w:eastAsia="bg-BG"/>
              </w:rPr>
              <w:fldChar w:fldCharType="end"/>
            </w:r>
            <w:r w:rsidR="00D7556F">
              <w:rPr>
                <w:rFonts w:ascii="Times New Roman" w:hAnsi="Times New Roman"/>
                <w:b/>
                <w:sz w:val="24"/>
                <w:szCs w:val="24"/>
                <w:lang w:val="bg-BG" w:eastAsia="ar-SA"/>
              </w:rPr>
              <w:fldChar w:fldCharType="end"/>
            </w:r>
          </w:p>
        </w:tc>
        <w:tc>
          <w:tcPr>
            <w:tcW w:w="1123" w:type="dxa"/>
          </w:tcPr>
          <w:p w:rsidR="00D7556F" w:rsidRDefault="00D7556F" w:rsidP="00F1398F">
            <w:pPr>
              <w:jc w:val="center"/>
              <w:rPr>
                <w:rFonts w:ascii="Times New Roman" w:hAnsi="Times New Roman"/>
                <w:sz w:val="22"/>
                <w:szCs w:val="22"/>
                <w:lang w:val="bg-BG" w:eastAsia="bg-BG"/>
              </w:rPr>
            </w:pPr>
          </w:p>
          <w:p w:rsidR="00D7556F" w:rsidRDefault="00D7556F" w:rsidP="00F1398F">
            <w:pPr>
              <w:jc w:val="center"/>
              <w:rPr>
                <w:rFonts w:ascii="Times New Roman" w:hAnsi="Times New Roman"/>
                <w:sz w:val="22"/>
                <w:szCs w:val="22"/>
                <w:lang w:val="bg-BG" w:eastAsia="bg-BG"/>
              </w:rPr>
            </w:pPr>
          </w:p>
          <w:p w:rsidR="00D7556F" w:rsidRPr="002E2DFE" w:rsidRDefault="00D7556F" w:rsidP="00F1398F">
            <w:pPr>
              <w:jc w:val="center"/>
              <w:rPr>
                <w:rFonts w:ascii="Times New Roman" w:hAnsi="Times New Roman"/>
                <w:sz w:val="22"/>
                <w:szCs w:val="22"/>
                <w:lang w:val="bg-BG" w:eastAsia="bg-BG"/>
              </w:rPr>
            </w:pPr>
            <w:r>
              <w:rPr>
                <w:rFonts w:ascii="Times New Roman" w:hAnsi="Times New Roman"/>
                <w:sz w:val="22"/>
                <w:szCs w:val="22"/>
                <w:lang w:val="bg-BG" w:eastAsia="bg-BG"/>
              </w:rPr>
              <w:t>Бр.</w:t>
            </w:r>
          </w:p>
          <w:p w:rsidR="00DA7423" w:rsidRDefault="00DA7423" w:rsidP="00F1398F">
            <w:pPr>
              <w:suppressAutoHyphens/>
              <w:spacing w:after="200" w:line="100" w:lineRule="atLeast"/>
              <w:ind w:left="108"/>
              <w:rPr>
                <w:rFonts w:ascii="Times New Roman" w:hAnsi="Times New Roman"/>
                <w:b/>
                <w:sz w:val="24"/>
                <w:szCs w:val="24"/>
                <w:lang w:val="bg-BG" w:eastAsia="ar-SA"/>
              </w:rPr>
            </w:pPr>
          </w:p>
        </w:tc>
        <w:tc>
          <w:tcPr>
            <w:tcW w:w="1499" w:type="dxa"/>
          </w:tcPr>
          <w:p w:rsidR="00D7556F" w:rsidRDefault="00D7556F" w:rsidP="00F1398F">
            <w:pPr>
              <w:suppressAutoHyphens/>
              <w:spacing w:after="200" w:line="100" w:lineRule="atLeast"/>
              <w:ind w:left="108"/>
              <w:jc w:val="center"/>
              <w:rPr>
                <w:rFonts w:ascii="Times New Roman" w:hAnsi="Times New Roman"/>
                <w:sz w:val="24"/>
                <w:szCs w:val="24"/>
                <w:lang w:val="bg-BG" w:eastAsia="ar-SA"/>
              </w:rPr>
            </w:pPr>
          </w:p>
          <w:p w:rsidR="00DA7423" w:rsidRPr="00D7556F" w:rsidRDefault="00D7556F" w:rsidP="00F1398F">
            <w:pPr>
              <w:suppressAutoHyphens/>
              <w:spacing w:after="200" w:line="100" w:lineRule="atLeast"/>
              <w:ind w:left="108"/>
              <w:jc w:val="center"/>
              <w:rPr>
                <w:rFonts w:ascii="Times New Roman" w:hAnsi="Times New Roman"/>
                <w:sz w:val="24"/>
                <w:szCs w:val="24"/>
                <w:lang w:val="bg-BG" w:eastAsia="ar-SA"/>
              </w:rPr>
            </w:pPr>
            <w:r w:rsidRPr="00D7556F">
              <w:rPr>
                <w:rFonts w:ascii="Times New Roman" w:hAnsi="Times New Roman"/>
                <w:sz w:val="24"/>
                <w:szCs w:val="24"/>
                <w:lang w:val="bg-BG" w:eastAsia="ar-SA"/>
              </w:rPr>
              <w:t>80</w:t>
            </w:r>
          </w:p>
        </w:tc>
        <w:tc>
          <w:tcPr>
            <w:tcW w:w="1379" w:type="dxa"/>
          </w:tcPr>
          <w:p w:rsidR="00DA7423" w:rsidRDefault="00DA7423" w:rsidP="00F1398F">
            <w:pPr>
              <w:suppressAutoHyphens/>
              <w:spacing w:after="200" w:line="100" w:lineRule="atLeast"/>
              <w:ind w:left="108"/>
              <w:rPr>
                <w:rFonts w:ascii="Times New Roman" w:hAnsi="Times New Roman"/>
                <w:b/>
                <w:sz w:val="24"/>
                <w:szCs w:val="24"/>
                <w:lang w:val="bg-BG" w:eastAsia="ar-SA"/>
              </w:rPr>
            </w:pPr>
          </w:p>
        </w:tc>
        <w:tc>
          <w:tcPr>
            <w:tcW w:w="1550" w:type="dxa"/>
          </w:tcPr>
          <w:p w:rsidR="00DA7423" w:rsidRDefault="00DA7423" w:rsidP="00F1398F">
            <w:pPr>
              <w:suppressAutoHyphens/>
              <w:spacing w:after="200" w:line="100" w:lineRule="atLeast"/>
              <w:ind w:left="108"/>
              <w:rPr>
                <w:rFonts w:ascii="Times New Roman" w:hAnsi="Times New Roman"/>
                <w:b/>
                <w:sz w:val="24"/>
                <w:szCs w:val="24"/>
                <w:lang w:val="bg-BG" w:eastAsia="ar-SA"/>
              </w:rPr>
            </w:pPr>
          </w:p>
        </w:tc>
      </w:tr>
      <w:tr w:rsidR="00326695" w:rsidTr="00F1398F">
        <w:tblPrEx>
          <w:tblCellMar>
            <w:left w:w="70" w:type="dxa"/>
            <w:right w:w="70" w:type="dxa"/>
          </w:tblCellMar>
          <w:tblLook w:val="0000" w:firstRow="0" w:lastRow="0" w:firstColumn="0" w:lastColumn="0" w:noHBand="0" w:noVBand="0"/>
        </w:tblPrEx>
        <w:trPr>
          <w:trHeight w:val="789"/>
        </w:trPr>
        <w:tc>
          <w:tcPr>
            <w:tcW w:w="528" w:type="dxa"/>
          </w:tcPr>
          <w:p w:rsidR="00326695" w:rsidRDefault="00326695" w:rsidP="00F1398F">
            <w:pPr>
              <w:suppressAutoHyphens/>
              <w:spacing w:after="200" w:line="100" w:lineRule="atLeast"/>
              <w:ind w:left="108"/>
              <w:rPr>
                <w:rFonts w:ascii="Times New Roman" w:hAnsi="Times New Roman"/>
                <w:b/>
                <w:sz w:val="24"/>
                <w:szCs w:val="24"/>
                <w:lang w:val="bg-BG" w:eastAsia="ar-SA"/>
              </w:rPr>
            </w:pPr>
          </w:p>
          <w:p w:rsidR="00326695" w:rsidRDefault="00326695" w:rsidP="00F1398F">
            <w:pPr>
              <w:suppressAutoHyphens/>
              <w:spacing w:after="200" w:line="100" w:lineRule="atLeast"/>
              <w:ind w:left="108"/>
              <w:rPr>
                <w:rFonts w:ascii="Times New Roman" w:hAnsi="Times New Roman"/>
                <w:b/>
                <w:sz w:val="24"/>
                <w:szCs w:val="24"/>
                <w:lang w:val="bg-BG" w:eastAsia="ar-SA"/>
              </w:rPr>
            </w:pPr>
          </w:p>
        </w:tc>
        <w:tc>
          <w:tcPr>
            <w:tcW w:w="6450" w:type="dxa"/>
            <w:gridSpan w:val="3"/>
          </w:tcPr>
          <w:p w:rsidR="00326695" w:rsidRDefault="00326695" w:rsidP="00F1398F">
            <w:pPr>
              <w:jc w:val="left"/>
              <w:rPr>
                <w:rFonts w:ascii="Times New Roman" w:hAnsi="Times New Roman"/>
                <w:b/>
                <w:sz w:val="24"/>
                <w:szCs w:val="24"/>
                <w:lang w:val="bg-BG" w:eastAsia="ar-SA"/>
              </w:rPr>
            </w:pPr>
          </w:p>
          <w:p w:rsidR="00326695" w:rsidRDefault="00001259" w:rsidP="00F1398F">
            <w:pPr>
              <w:suppressAutoHyphens/>
              <w:spacing w:after="200" w:line="100" w:lineRule="atLeast"/>
              <w:rPr>
                <w:rFonts w:ascii="Times New Roman" w:hAnsi="Times New Roman"/>
                <w:b/>
                <w:sz w:val="24"/>
                <w:szCs w:val="24"/>
                <w:lang w:val="bg-BG" w:eastAsia="ar-SA"/>
              </w:rPr>
            </w:pPr>
            <w:r w:rsidRPr="00001259">
              <w:rPr>
                <w:rFonts w:ascii="Times New Roman" w:eastAsia="Calibri" w:hAnsi="Times New Roman"/>
                <w:b/>
                <w:bCs/>
                <w:color w:val="000000"/>
                <w:sz w:val="24"/>
                <w:szCs w:val="24"/>
                <w:lang w:val="bg-BG"/>
              </w:rPr>
              <w:t>Сума от единични цени на до</w:t>
            </w:r>
            <w:r>
              <w:rPr>
                <w:rFonts w:ascii="Times New Roman" w:eastAsia="Calibri" w:hAnsi="Times New Roman"/>
                <w:b/>
                <w:bCs/>
                <w:color w:val="000000"/>
                <w:sz w:val="24"/>
                <w:szCs w:val="24"/>
                <w:lang w:val="bg-BG"/>
              </w:rPr>
              <w:t>пълнителни видове СМР / поз.от 4 до 8</w:t>
            </w:r>
            <w:r w:rsidRPr="00001259">
              <w:rPr>
                <w:rFonts w:ascii="Times New Roman" w:eastAsia="Calibri" w:hAnsi="Times New Roman"/>
                <w:b/>
                <w:bCs/>
                <w:color w:val="000000"/>
                <w:sz w:val="24"/>
                <w:szCs w:val="24"/>
                <w:lang w:val="bg-BG"/>
              </w:rPr>
              <w:t>/ С2</w:t>
            </w:r>
          </w:p>
        </w:tc>
        <w:tc>
          <w:tcPr>
            <w:tcW w:w="2929" w:type="dxa"/>
            <w:gridSpan w:val="2"/>
          </w:tcPr>
          <w:p w:rsidR="00326695" w:rsidRDefault="00326695" w:rsidP="00F1398F">
            <w:pPr>
              <w:jc w:val="left"/>
              <w:rPr>
                <w:rFonts w:ascii="Times New Roman" w:hAnsi="Times New Roman"/>
                <w:b/>
                <w:sz w:val="24"/>
                <w:szCs w:val="24"/>
                <w:lang w:val="bg-BG" w:eastAsia="ar-SA"/>
              </w:rPr>
            </w:pPr>
          </w:p>
          <w:p w:rsidR="00326695" w:rsidRDefault="00326695" w:rsidP="00F1398F">
            <w:pPr>
              <w:suppressAutoHyphens/>
              <w:spacing w:after="200" w:line="100" w:lineRule="atLeast"/>
              <w:rPr>
                <w:rFonts w:ascii="Times New Roman" w:hAnsi="Times New Roman"/>
                <w:b/>
                <w:sz w:val="24"/>
                <w:szCs w:val="24"/>
                <w:lang w:val="bg-BG" w:eastAsia="ar-SA"/>
              </w:rPr>
            </w:pPr>
          </w:p>
        </w:tc>
      </w:tr>
      <w:tr w:rsidR="00F1398F" w:rsidTr="00976AE9">
        <w:tblPrEx>
          <w:tblCellMar>
            <w:left w:w="70" w:type="dxa"/>
            <w:right w:w="70" w:type="dxa"/>
          </w:tblCellMar>
          <w:tblLook w:val="0000" w:firstRow="0" w:lastRow="0" w:firstColumn="0" w:lastColumn="0" w:noHBand="0" w:noVBand="0"/>
        </w:tblPrEx>
        <w:trPr>
          <w:trHeight w:val="751"/>
        </w:trPr>
        <w:tc>
          <w:tcPr>
            <w:tcW w:w="9907" w:type="dxa"/>
            <w:gridSpan w:val="6"/>
          </w:tcPr>
          <w:p w:rsidR="00976AE9" w:rsidRDefault="00976AE9" w:rsidP="00976AE9">
            <w:pPr>
              <w:suppressAutoHyphens/>
              <w:spacing w:after="200" w:line="100" w:lineRule="atLeast"/>
              <w:jc w:val="left"/>
              <w:rPr>
                <w:rFonts w:ascii="Times New Roman" w:eastAsia="Calibri" w:hAnsi="Times New Roman"/>
                <w:bCs/>
                <w:color w:val="000000"/>
                <w:sz w:val="24"/>
                <w:szCs w:val="24"/>
                <w:lang w:val="bg-BG"/>
              </w:rPr>
            </w:pPr>
          </w:p>
          <w:p w:rsidR="00F1398F" w:rsidRDefault="00976AE9" w:rsidP="00976AE9">
            <w:pPr>
              <w:suppressAutoHyphens/>
              <w:spacing w:after="200" w:line="100" w:lineRule="atLeast"/>
              <w:ind w:left="108"/>
              <w:jc w:val="left"/>
              <w:rPr>
                <w:rFonts w:ascii="Times New Roman" w:hAnsi="Times New Roman"/>
                <w:b/>
                <w:sz w:val="24"/>
                <w:szCs w:val="24"/>
                <w:lang w:val="bg-BG" w:eastAsia="ar-SA"/>
              </w:rPr>
            </w:pPr>
            <w:r w:rsidRPr="00976AE9">
              <w:rPr>
                <w:rFonts w:ascii="Times New Roman" w:eastAsia="Calibri" w:hAnsi="Times New Roman"/>
                <w:bCs/>
                <w:color w:val="000000"/>
                <w:sz w:val="24"/>
                <w:szCs w:val="24"/>
                <w:lang w:val="bg-BG"/>
              </w:rPr>
              <w:t xml:space="preserve">Цена на СМР : Ц= С1 </w:t>
            </w:r>
            <w:r w:rsidRPr="00976AE9">
              <w:rPr>
                <w:rFonts w:ascii="Times New Roman" w:eastAsia="Calibri" w:hAnsi="Times New Roman"/>
                <w:bCs/>
                <w:color w:val="000000"/>
                <w:sz w:val="24"/>
                <w:szCs w:val="24"/>
                <w:lang w:val="en-US"/>
              </w:rPr>
              <w:t xml:space="preserve">x </w:t>
            </w:r>
            <w:r w:rsidRPr="00976AE9">
              <w:rPr>
                <w:rFonts w:ascii="Times New Roman" w:eastAsia="Calibri" w:hAnsi="Times New Roman"/>
                <w:bCs/>
                <w:color w:val="000000"/>
                <w:sz w:val="24"/>
                <w:szCs w:val="24"/>
                <w:lang w:val="bg-BG"/>
              </w:rPr>
              <w:t xml:space="preserve">0,70 + С2 </w:t>
            </w:r>
            <w:r w:rsidRPr="00976AE9">
              <w:rPr>
                <w:rFonts w:ascii="Times New Roman" w:eastAsia="Calibri" w:hAnsi="Times New Roman"/>
                <w:bCs/>
                <w:color w:val="000000"/>
                <w:sz w:val="24"/>
                <w:szCs w:val="24"/>
                <w:lang w:val="en-US"/>
              </w:rPr>
              <w:t>x 0,30</w:t>
            </w:r>
          </w:p>
        </w:tc>
      </w:tr>
    </w:tbl>
    <w:p w:rsidR="004E27E5" w:rsidRDefault="004E27E5" w:rsidP="007F65FA">
      <w:pPr>
        <w:suppressAutoHyphens/>
        <w:spacing w:after="200" w:line="100" w:lineRule="atLeast"/>
        <w:rPr>
          <w:rFonts w:ascii="Times New Roman" w:hAnsi="Times New Roman"/>
          <w:b/>
          <w:sz w:val="24"/>
          <w:szCs w:val="24"/>
          <w:lang w:val="bg-BG" w:eastAsia="ar-SA"/>
        </w:rPr>
      </w:pPr>
    </w:p>
    <w:p w:rsidR="007F65FA" w:rsidRPr="007F65FA" w:rsidRDefault="007F65FA" w:rsidP="007F65FA">
      <w:pPr>
        <w:suppressAutoHyphens/>
        <w:spacing w:after="200" w:line="100" w:lineRule="atLeast"/>
        <w:rPr>
          <w:rFonts w:ascii="Times New Roman" w:hAnsi="Times New Roman"/>
          <w:b/>
          <w:sz w:val="24"/>
          <w:szCs w:val="24"/>
          <w:lang w:val="en-US" w:eastAsia="ar-SA"/>
        </w:rPr>
      </w:pPr>
      <w:r w:rsidRPr="007F65FA">
        <w:rPr>
          <w:rFonts w:ascii="Times New Roman" w:hAnsi="Times New Roman"/>
          <w:b/>
          <w:sz w:val="24"/>
          <w:szCs w:val="24"/>
          <w:lang w:val="bg-BG" w:eastAsia="ar-SA"/>
        </w:rPr>
        <w:t>*посочените стойности са в лева без вкл. ДДС</w:t>
      </w:r>
    </w:p>
    <w:p w:rsidR="007F65FA" w:rsidRPr="007F65FA" w:rsidRDefault="007F65FA" w:rsidP="007F65FA">
      <w:pPr>
        <w:suppressAutoHyphens/>
        <w:spacing w:after="200" w:line="100" w:lineRule="atLeast"/>
        <w:rPr>
          <w:rFonts w:ascii="Times New Roman" w:eastAsia="Calibri" w:hAnsi="Times New Roman"/>
          <w:bCs/>
          <w:color w:val="000000"/>
          <w:sz w:val="24"/>
          <w:szCs w:val="24"/>
          <w:lang w:val="en-US"/>
        </w:rPr>
      </w:pPr>
    </w:p>
    <w:p w:rsidR="007F65FA" w:rsidRPr="007F65FA" w:rsidRDefault="007F65FA" w:rsidP="007F65FA">
      <w:pPr>
        <w:suppressAutoHyphens/>
        <w:spacing w:after="200" w:line="100" w:lineRule="atLeast"/>
        <w:rPr>
          <w:rFonts w:ascii="Times New Roman" w:eastAsia="Calibri" w:hAnsi="Times New Roman"/>
          <w:b/>
          <w:bCs/>
          <w:i/>
          <w:color w:val="000000"/>
          <w:sz w:val="24"/>
          <w:szCs w:val="24"/>
          <w:lang w:val="bg-BG"/>
        </w:rPr>
      </w:pPr>
      <w:r w:rsidRPr="007F65FA">
        <w:rPr>
          <w:rFonts w:ascii="Times New Roman" w:eastAsia="Calibri" w:hAnsi="Times New Roman"/>
          <w:b/>
          <w:bCs/>
          <w:i/>
          <w:color w:val="000000"/>
          <w:sz w:val="24"/>
          <w:szCs w:val="24"/>
          <w:lang w:val="bg-BG"/>
        </w:rPr>
        <w:t xml:space="preserve">Горепосочената „Цена на СМР” се има предвид </w:t>
      </w:r>
      <w:r w:rsidRPr="007F65FA">
        <w:rPr>
          <w:rFonts w:ascii="Times New Roman" w:eastAsia="Calibri" w:hAnsi="Times New Roman"/>
          <w:b/>
          <w:bCs/>
          <w:i/>
          <w:color w:val="000000"/>
          <w:sz w:val="24"/>
          <w:szCs w:val="24"/>
          <w:u w:val="single"/>
          <w:lang w:val="bg-BG"/>
        </w:rPr>
        <w:t>само</w:t>
      </w:r>
      <w:r w:rsidRPr="007F65FA">
        <w:rPr>
          <w:rFonts w:ascii="Times New Roman" w:eastAsia="Calibri" w:hAnsi="Times New Roman"/>
          <w:b/>
          <w:bCs/>
          <w:i/>
          <w:color w:val="000000"/>
          <w:sz w:val="24"/>
          <w:szCs w:val="24"/>
          <w:lang w:val="bg-BG"/>
        </w:rPr>
        <w:t xml:space="preserve"> за оценяването на офертата.</w:t>
      </w:r>
    </w:p>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Посочените единичните цени, включват всички разходи за изпълнение на отделните операции, включително временните работи (изготвяне, одобряване и монтиране на сигнализация за въвеждане на временна организация на движението съгласно Наредба № 3 от 16 август 2010 година за временната организация и безопасността на движението при извършване на строителни и монтажни работи по пътища).</w:t>
      </w:r>
    </w:p>
    <w:p w:rsidR="007F65FA" w:rsidRPr="007F65FA" w:rsidRDefault="007F65FA" w:rsidP="007F65FA">
      <w:pPr>
        <w:suppressAutoHyphens/>
        <w:spacing w:after="200" w:line="100" w:lineRule="atLeast"/>
        <w:rPr>
          <w:rFonts w:ascii="Times New Roman" w:eastAsia="Calibri" w:hAnsi="Times New Roman"/>
          <w:bCs/>
          <w:i/>
          <w:color w:val="000000"/>
          <w:sz w:val="24"/>
          <w:szCs w:val="24"/>
          <w:lang w:val="bg-BG"/>
        </w:rPr>
      </w:pPr>
      <w:r w:rsidRPr="007F65FA">
        <w:rPr>
          <w:rFonts w:ascii="Times New Roman" w:eastAsia="Calibri" w:hAnsi="Times New Roman"/>
          <w:bCs/>
          <w:color w:val="000000"/>
          <w:sz w:val="24"/>
          <w:szCs w:val="24"/>
          <w:lang w:val="bg-BG"/>
        </w:rPr>
        <w:t xml:space="preserve">Предложените цени са в лева, като са определени при пълно съответствие с условията от документацията по процедурата, за което се </w:t>
      </w:r>
      <w:r w:rsidRPr="007F65FA">
        <w:rPr>
          <w:rFonts w:ascii="Times New Roman" w:eastAsia="Calibri" w:hAnsi="Times New Roman"/>
          <w:b/>
          <w:bCs/>
          <w:color w:val="000000"/>
          <w:sz w:val="24"/>
          <w:szCs w:val="24"/>
          <w:lang w:val="bg-BG"/>
        </w:rPr>
        <w:t>прилагат подробни анализи</w:t>
      </w:r>
      <w:r w:rsidRPr="007F65FA">
        <w:rPr>
          <w:rFonts w:ascii="Times New Roman" w:eastAsia="Calibri" w:hAnsi="Times New Roman"/>
          <w:bCs/>
          <w:color w:val="000000"/>
          <w:sz w:val="24"/>
          <w:szCs w:val="24"/>
          <w:lang w:val="bg-BG"/>
        </w:rPr>
        <w:t>, които са неразделна част от ценовата оферта.</w:t>
      </w:r>
    </w:p>
    <w:p w:rsidR="007F65FA" w:rsidRPr="007F65FA" w:rsidRDefault="007F65FA" w:rsidP="007F65FA">
      <w:pPr>
        <w:suppressAutoHyphens/>
        <w:spacing w:after="200" w:line="100" w:lineRule="atLeast"/>
        <w:rPr>
          <w:rFonts w:ascii="Times New Roman" w:eastAsia="Calibri" w:hAnsi="Times New Roman"/>
          <w:bCs/>
          <w:color w:val="000000"/>
          <w:sz w:val="24"/>
          <w:szCs w:val="24"/>
          <w:lang w:val="en-US"/>
        </w:rPr>
      </w:pPr>
      <w:r w:rsidRPr="007F65FA">
        <w:rPr>
          <w:rFonts w:ascii="Times New Roman" w:eastAsia="Calibri" w:hAnsi="Times New Roman"/>
          <w:bCs/>
          <w:color w:val="000000"/>
          <w:sz w:val="24"/>
          <w:szCs w:val="24"/>
          <w:lang w:val="bg-BG"/>
        </w:rPr>
        <w:t>Декларираме, че предложените единичните цени в настоящото предложение няма да се променят при изпълнение на договора за възлагане на обществената поръчка, освен при намаляване на договорените цени в интерес на възложителя.</w:t>
      </w:r>
    </w:p>
    <w:p w:rsidR="007F65FA" w:rsidRPr="007F65FA" w:rsidRDefault="007F65FA" w:rsidP="007F65FA">
      <w:pPr>
        <w:numPr>
          <w:ilvl w:val="0"/>
          <w:numId w:val="42"/>
        </w:numPr>
        <w:suppressAutoHyphens/>
        <w:spacing w:after="200" w:line="100" w:lineRule="atLeast"/>
        <w:jc w:val="lef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Показатели за ценообразуване в анализните цени на горепосочените видове дейности и при възникване на други видове СРР са както следва:</w:t>
      </w:r>
    </w:p>
    <w:p w:rsidR="007F65FA" w:rsidRPr="007F65FA" w:rsidRDefault="007F65FA" w:rsidP="007F65FA">
      <w:pPr>
        <w:suppressAutoHyphens/>
        <w:spacing w:after="200" w:line="100" w:lineRule="atLeast"/>
        <w:rPr>
          <w:rFonts w:ascii="Times New Roman" w:eastAsia="Calibri" w:hAnsi="Times New Roman"/>
          <w:b/>
          <w:bCs/>
          <w:color w:val="000000"/>
          <w:sz w:val="24"/>
          <w:szCs w:val="24"/>
          <w:lang w:val="en-US"/>
        </w:rPr>
        <w:sectPr w:rsidR="007F65FA" w:rsidRPr="007F65FA" w:rsidSect="00F87D80">
          <w:pgSz w:w="12240" w:h="15840"/>
          <w:pgMar w:top="1417" w:right="1417" w:bottom="1417" w:left="1417" w:header="708" w:footer="708" w:gutter="0"/>
          <w:cols w:space="708"/>
          <w:docGrid w:linePitch="360"/>
        </w:sectPr>
      </w:pPr>
    </w:p>
    <w:p w:rsidR="007F65FA" w:rsidRPr="007F65FA" w:rsidRDefault="007F65FA" w:rsidP="007F65FA">
      <w:pPr>
        <w:suppressAutoHyphens/>
        <w:spacing w:after="200" w:line="100" w:lineRule="atLeast"/>
        <w:rPr>
          <w:rFonts w:ascii="Times New Roman" w:eastAsia="Calibri" w:hAnsi="Times New Roman"/>
          <w:b/>
          <w:bCs/>
          <w:color w:val="000000"/>
          <w:sz w:val="24"/>
          <w:szCs w:val="24"/>
          <w:lang w:val="en-US"/>
        </w:rPr>
        <w:sectPr w:rsidR="007F65FA" w:rsidRPr="007F65FA" w:rsidSect="00F87D80">
          <w:type w:val="continuous"/>
          <w:pgSz w:w="12240" w:h="15840"/>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95"/>
      </w:tblGrid>
      <w:tr w:rsidR="007F65FA" w:rsidRPr="007F65FA" w:rsidTr="00F87D80">
        <w:tc>
          <w:tcPr>
            <w:tcW w:w="2093" w:type="dxa"/>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lastRenderedPageBreak/>
              <w:t>ЧС (лв./ч)</w:t>
            </w:r>
          </w:p>
        </w:tc>
        <w:tc>
          <w:tcPr>
            <w:tcW w:w="1134" w:type="dxa"/>
            <w:shd w:val="clear" w:color="auto" w:fill="auto"/>
          </w:tcPr>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Средна часова ставка</w:t>
            </w:r>
            <w:r w:rsidRPr="007F65FA">
              <w:rPr>
                <w:rFonts w:ascii="Times New Roman" w:eastAsia="Calibri" w:hAnsi="Times New Roman"/>
                <w:bCs/>
                <w:color w:val="000000"/>
                <w:sz w:val="24"/>
                <w:szCs w:val="24"/>
                <w:vertAlign w:val="superscript"/>
                <w:lang w:val="bg-BG"/>
              </w:rPr>
              <w:footnoteReference w:id="2"/>
            </w:r>
          </w:p>
        </w:tc>
      </w:tr>
      <w:tr w:rsidR="007F65FA" w:rsidRPr="007F65FA" w:rsidTr="00F87D80">
        <w:tc>
          <w:tcPr>
            <w:tcW w:w="2093" w:type="dxa"/>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ДРТ (%)</w:t>
            </w:r>
          </w:p>
        </w:tc>
        <w:tc>
          <w:tcPr>
            <w:tcW w:w="1134" w:type="dxa"/>
            <w:shd w:val="clear" w:color="auto" w:fill="auto"/>
          </w:tcPr>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 xml:space="preserve">допълнителни разходи върху труда </w:t>
            </w:r>
            <w:r w:rsidRPr="007F65FA">
              <w:rPr>
                <w:rFonts w:ascii="Times New Roman" w:eastAsia="Calibri" w:hAnsi="Times New Roman"/>
                <w:bCs/>
                <w:i/>
                <w:color w:val="000000"/>
                <w:sz w:val="24"/>
                <w:szCs w:val="24"/>
                <w:lang w:val="bg-BG"/>
              </w:rPr>
              <w:t>(от 1% до 100%)</w:t>
            </w:r>
          </w:p>
        </w:tc>
      </w:tr>
      <w:tr w:rsidR="007F65FA" w:rsidRPr="007F65FA" w:rsidTr="00F87D80">
        <w:tc>
          <w:tcPr>
            <w:tcW w:w="2093" w:type="dxa"/>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ДРМ (%)</w:t>
            </w:r>
          </w:p>
        </w:tc>
        <w:tc>
          <w:tcPr>
            <w:tcW w:w="1134" w:type="dxa"/>
            <w:shd w:val="clear" w:color="auto" w:fill="auto"/>
          </w:tcPr>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 xml:space="preserve">допълнителни разходи върху механизация </w:t>
            </w:r>
            <w:r w:rsidRPr="007F65FA">
              <w:rPr>
                <w:rFonts w:ascii="Times New Roman" w:eastAsia="Calibri" w:hAnsi="Times New Roman"/>
                <w:bCs/>
                <w:i/>
                <w:color w:val="000000"/>
                <w:sz w:val="24"/>
                <w:szCs w:val="24"/>
                <w:lang w:val="bg-BG"/>
              </w:rPr>
              <w:t>(от 1% до 30%)</w:t>
            </w:r>
          </w:p>
        </w:tc>
      </w:tr>
      <w:tr w:rsidR="007F65FA" w:rsidRPr="007F65FA" w:rsidTr="00F87D80">
        <w:tc>
          <w:tcPr>
            <w:tcW w:w="2093" w:type="dxa"/>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ДСР (%)</w:t>
            </w:r>
          </w:p>
        </w:tc>
        <w:tc>
          <w:tcPr>
            <w:tcW w:w="1134" w:type="dxa"/>
            <w:tcBorders>
              <w:bottom w:val="single" w:sz="4" w:space="0" w:color="auto"/>
            </w:tcBorders>
            <w:shd w:val="clear" w:color="auto" w:fill="auto"/>
          </w:tcPr>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 xml:space="preserve">доставно-складови разходи </w:t>
            </w:r>
            <w:r w:rsidRPr="007F65FA">
              <w:rPr>
                <w:rFonts w:ascii="Times New Roman" w:eastAsia="Calibri" w:hAnsi="Times New Roman"/>
                <w:bCs/>
                <w:i/>
                <w:color w:val="000000"/>
                <w:sz w:val="24"/>
                <w:szCs w:val="24"/>
                <w:lang w:val="bg-BG"/>
              </w:rPr>
              <w:t>(от 1% до 10%)</w:t>
            </w:r>
          </w:p>
        </w:tc>
      </w:tr>
      <w:tr w:rsidR="007F65FA" w:rsidRPr="007F65FA" w:rsidTr="00F87D80">
        <w:tc>
          <w:tcPr>
            <w:tcW w:w="2093" w:type="dxa"/>
            <w:tcBorders>
              <w:bottom w:val="single" w:sz="4" w:space="0" w:color="auto"/>
            </w:tcBorders>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П (%)</w:t>
            </w:r>
          </w:p>
        </w:tc>
        <w:tc>
          <w:tcPr>
            <w:tcW w:w="1134" w:type="dxa"/>
            <w:tcBorders>
              <w:bottom w:val="single" w:sz="4" w:space="0" w:color="auto"/>
            </w:tcBorders>
            <w:shd w:val="clear" w:color="auto" w:fill="auto"/>
          </w:tcPr>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 xml:space="preserve">Печалба </w:t>
            </w:r>
            <w:r w:rsidRPr="007F65FA">
              <w:rPr>
                <w:rFonts w:ascii="Times New Roman" w:eastAsia="Calibri" w:hAnsi="Times New Roman"/>
                <w:bCs/>
                <w:i/>
                <w:color w:val="000000"/>
                <w:sz w:val="24"/>
                <w:szCs w:val="24"/>
                <w:lang w:val="bg-BG"/>
              </w:rPr>
              <w:t>(от 1% до 8%)</w:t>
            </w:r>
          </w:p>
        </w:tc>
      </w:tr>
      <w:tr w:rsidR="007F65FA" w:rsidRPr="007F65FA" w:rsidTr="00F87D80">
        <w:tc>
          <w:tcPr>
            <w:tcW w:w="2093" w:type="dxa"/>
            <w:tcBorders>
              <w:right w:val="single" w:sz="4" w:space="0" w:color="auto"/>
            </w:tcBorders>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М (лв.)</w:t>
            </w:r>
          </w:p>
        </w:tc>
        <w:tc>
          <w:tcPr>
            <w:tcW w:w="7529" w:type="dxa"/>
            <w:gridSpan w:val="2"/>
            <w:tcBorders>
              <w:top w:val="single" w:sz="4" w:space="0" w:color="auto"/>
              <w:left w:val="single" w:sz="4" w:space="0" w:color="auto"/>
              <w:bottom w:val="single" w:sz="4" w:space="0" w:color="auto"/>
            </w:tcBorders>
            <w:shd w:val="clear" w:color="auto" w:fill="auto"/>
          </w:tcPr>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Материали – доказва се с оригинална фактура</w:t>
            </w:r>
          </w:p>
        </w:tc>
      </w:tr>
      <w:tr w:rsidR="007F65FA" w:rsidRPr="007F65FA" w:rsidTr="00F87D80">
        <w:tc>
          <w:tcPr>
            <w:tcW w:w="2093" w:type="dxa"/>
            <w:tcBorders>
              <w:right w:val="single" w:sz="4" w:space="0" w:color="auto"/>
            </w:tcBorders>
            <w:shd w:val="clear" w:color="auto" w:fill="auto"/>
          </w:tcPr>
          <w:p w:rsidR="007F65FA" w:rsidRPr="007F65FA" w:rsidRDefault="007F65FA" w:rsidP="007F65FA">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Мех. (лв./мсм)</w:t>
            </w:r>
          </w:p>
        </w:tc>
        <w:tc>
          <w:tcPr>
            <w:tcW w:w="7529" w:type="dxa"/>
            <w:gridSpan w:val="2"/>
            <w:tcBorders>
              <w:top w:val="single" w:sz="4" w:space="0" w:color="auto"/>
              <w:left w:val="single" w:sz="4" w:space="0" w:color="auto"/>
              <w:bottom w:val="single" w:sz="4" w:space="0" w:color="auto"/>
            </w:tcBorders>
            <w:shd w:val="clear" w:color="auto" w:fill="auto"/>
          </w:tcPr>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Механизация – вида и цената се съгласуват предварително</w:t>
            </w:r>
          </w:p>
        </w:tc>
      </w:tr>
    </w:tbl>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ab/>
      </w:r>
    </w:p>
    <w:p w:rsidR="007F65FA" w:rsidRPr="007F65FA" w:rsidRDefault="007F65FA" w:rsidP="007F65FA">
      <w:pPr>
        <w:numPr>
          <w:ilvl w:val="0"/>
          <w:numId w:val="42"/>
        </w:numPr>
        <w:suppressAutoHyphens/>
        <w:spacing w:after="200" w:line="100" w:lineRule="atLeast"/>
        <w:jc w:val="lef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 xml:space="preserve">Гарантираме, че в срока определен от Възложителя ще предоставим Гаранция за изпълнение договора в размер на </w:t>
      </w:r>
      <w:r w:rsidRPr="007F65FA">
        <w:rPr>
          <w:rFonts w:ascii="Times New Roman" w:eastAsia="Calibri" w:hAnsi="Times New Roman"/>
          <w:bCs/>
          <w:color w:val="000000"/>
          <w:sz w:val="24"/>
          <w:szCs w:val="24"/>
          <w:lang w:val="ru-RU"/>
        </w:rPr>
        <w:t>3</w:t>
      </w:r>
      <w:r w:rsidRPr="007F65FA">
        <w:rPr>
          <w:rFonts w:ascii="Times New Roman" w:eastAsia="Calibri" w:hAnsi="Times New Roman"/>
          <w:bCs/>
          <w:color w:val="000000"/>
          <w:sz w:val="24"/>
          <w:szCs w:val="24"/>
          <w:lang w:val="bg-BG"/>
        </w:rPr>
        <w:t>% от стойност</w:t>
      </w:r>
      <w:r w:rsidR="00B9621C">
        <w:rPr>
          <w:rFonts w:ascii="Times New Roman" w:eastAsia="Calibri" w:hAnsi="Times New Roman"/>
          <w:bCs/>
          <w:color w:val="000000"/>
          <w:sz w:val="24"/>
          <w:szCs w:val="24"/>
          <w:lang w:val="bg-BG"/>
        </w:rPr>
        <w:t>та</w:t>
      </w:r>
      <w:r w:rsidRPr="007F65FA">
        <w:rPr>
          <w:rFonts w:ascii="Times New Roman" w:eastAsia="Calibri" w:hAnsi="Times New Roman"/>
          <w:bCs/>
          <w:color w:val="000000"/>
          <w:sz w:val="24"/>
          <w:szCs w:val="24"/>
          <w:lang w:val="bg-BG"/>
        </w:rPr>
        <w:t xml:space="preserve"> на договора без ДДС под формата на: парична сума/банкова гаранция/застраховка, която обезпечава изпълнението чрез покритие на отговорността на изпълнителя (</w:t>
      </w:r>
      <w:r w:rsidRPr="007F65FA">
        <w:rPr>
          <w:rFonts w:ascii="Times New Roman" w:eastAsia="Calibri" w:hAnsi="Times New Roman"/>
          <w:bCs/>
          <w:i/>
          <w:color w:val="000000"/>
          <w:sz w:val="24"/>
          <w:szCs w:val="24"/>
          <w:lang w:val="bg-BG"/>
        </w:rPr>
        <w:t>оставя се вярното</w:t>
      </w:r>
      <w:r w:rsidRPr="007F65FA">
        <w:rPr>
          <w:rFonts w:ascii="Times New Roman" w:eastAsia="Calibri" w:hAnsi="Times New Roman"/>
          <w:bCs/>
          <w:color w:val="000000"/>
          <w:sz w:val="24"/>
          <w:szCs w:val="24"/>
          <w:lang w:val="bg-BG"/>
        </w:rPr>
        <w:t>) и ще бъде със срок на валидност 60 кал.дни след изтичане на срока на договора.</w:t>
      </w:r>
    </w:p>
    <w:p w:rsidR="007F65FA" w:rsidRPr="007F65FA" w:rsidRDefault="007F65FA" w:rsidP="007F65FA">
      <w:pPr>
        <w:numPr>
          <w:ilvl w:val="0"/>
          <w:numId w:val="42"/>
        </w:numPr>
        <w:suppressAutoHyphens/>
        <w:spacing w:after="200" w:line="100" w:lineRule="atLeast"/>
        <w:jc w:val="left"/>
        <w:rPr>
          <w:rFonts w:ascii="Times New Roman" w:eastAsia="Calibri" w:hAnsi="Times New Roman"/>
          <w:bCs/>
          <w:iCs/>
          <w:color w:val="000000"/>
          <w:sz w:val="24"/>
          <w:szCs w:val="24"/>
          <w:lang w:val="bg-BG"/>
        </w:rPr>
      </w:pPr>
      <w:r w:rsidRPr="007F65FA">
        <w:rPr>
          <w:rFonts w:ascii="Times New Roman" w:eastAsia="Calibri" w:hAnsi="Times New Roman"/>
          <w:bCs/>
          <w:iCs/>
          <w:color w:val="000000"/>
          <w:sz w:val="24"/>
          <w:szCs w:val="24"/>
          <w:lang w:val="bg-BG"/>
        </w:rPr>
        <w:t>Съгласни сме плащането на Цената за изпълнение да се извършва при условията и по реда от проекта на договор.</w:t>
      </w:r>
    </w:p>
    <w:p w:rsidR="007F65FA" w:rsidRPr="007F65FA" w:rsidRDefault="007F65FA" w:rsidP="007F65FA">
      <w:pPr>
        <w:suppressAutoHyphens/>
        <w:spacing w:after="200" w:line="100" w:lineRule="atLeast"/>
        <w:rPr>
          <w:rFonts w:ascii="Times New Roman" w:eastAsia="Calibri" w:hAnsi="Times New Roman"/>
          <w:b/>
          <w:bCs/>
          <w:color w:val="000000"/>
          <w:sz w:val="24"/>
          <w:szCs w:val="24"/>
          <w:lang w:val="en-US"/>
        </w:rPr>
      </w:pPr>
    </w:p>
    <w:p w:rsidR="007F65FA" w:rsidRPr="007F65FA" w:rsidRDefault="007F65FA" w:rsidP="007F65FA">
      <w:pPr>
        <w:suppressAutoHyphens/>
        <w:spacing w:after="200" w:line="100" w:lineRule="atLeast"/>
        <w:rPr>
          <w:rFonts w:ascii="Times New Roman" w:eastAsia="Calibri" w:hAnsi="Times New Roman"/>
          <w:bCs/>
          <w:color w:val="000000"/>
          <w:sz w:val="24"/>
          <w:szCs w:val="24"/>
          <w:lang w:val="en-US"/>
        </w:rPr>
      </w:pPr>
      <w:r w:rsidRPr="007F65FA">
        <w:rPr>
          <w:rFonts w:ascii="Times New Roman" w:eastAsia="Calibri" w:hAnsi="Times New Roman"/>
          <w:bCs/>
          <w:color w:val="000000"/>
          <w:sz w:val="24"/>
          <w:szCs w:val="24"/>
          <w:lang w:val="bg-BG"/>
        </w:rPr>
        <w:t>Приложение: Анализи на единичните цени.</w:t>
      </w:r>
    </w:p>
    <w:p w:rsidR="007F65FA" w:rsidRPr="007F65FA" w:rsidRDefault="007F65FA" w:rsidP="007F65FA">
      <w:pPr>
        <w:suppressAutoHyphens/>
        <w:spacing w:before="120" w:line="276" w:lineRule="auto"/>
        <w:ind w:left="1416"/>
        <w:rPr>
          <w:rFonts w:ascii="Times New Roman" w:hAnsi="Times New Roman"/>
          <w:b/>
          <w:bCs/>
          <w:sz w:val="24"/>
          <w:szCs w:val="24"/>
          <w:u w:val="single"/>
          <w:lang w:val="bg-BG" w:eastAsia="ar-SA"/>
        </w:rPr>
      </w:pPr>
      <w:r w:rsidRPr="007F65FA">
        <w:rPr>
          <w:rFonts w:ascii="Times New Roman" w:hAnsi="Times New Roman"/>
          <w:b/>
          <w:bCs/>
          <w:sz w:val="24"/>
          <w:szCs w:val="24"/>
          <w:u w:val="single"/>
          <w:lang w:val="bg-BG" w:eastAsia="ar-SA"/>
        </w:rPr>
        <w:t>ПОДПИС и ПЕЧАТ:</w:t>
      </w:r>
    </w:p>
    <w:tbl>
      <w:tblPr>
        <w:tblW w:w="0" w:type="auto"/>
        <w:tblLayout w:type="fixed"/>
        <w:tblLook w:val="0000" w:firstRow="0" w:lastRow="0" w:firstColumn="0" w:lastColumn="0" w:noHBand="0" w:noVBand="0"/>
      </w:tblPr>
      <w:tblGrid>
        <w:gridCol w:w="4261"/>
        <w:gridCol w:w="4919"/>
      </w:tblGrid>
      <w:tr w:rsidR="007F65FA" w:rsidRPr="007F65FA" w:rsidTr="00F87D80">
        <w:tc>
          <w:tcPr>
            <w:tcW w:w="4261" w:type="dxa"/>
          </w:tcPr>
          <w:p w:rsidR="007F65FA" w:rsidRPr="007F65FA" w:rsidRDefault="007F65FA" w:rsidP="007F65FA">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Дата </w:t>
            </w:r>
          </w:p>
        </w:tc>
        <w:tc>
          <w:tcPr>
            <w:tcW w:w="4919" w:type="dxa"/>
          </w:tcPr>
          <w:p w:rsidR="007F65FA" w:rsidRPr="007F65FA" w:rsidRDefault="007F65FA" w:rsidP="007F65FA">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 _________ / ______</w:t>
            </w:r>
          </w:p>
        </w:tc>
      </w:tr>
      <w:tr w:rsidR="007F65FA" w:rsidRPr="007F65FA" w:rsidTr="00F87D80">
        <w:tc>
          <w:tcPr>
            <w:tcW w:w="4261" w:type="dxa"/>
          </w:tcPr>
          <w:p w:rsidR="007F65FA" w:rsidRPr="007F65FA" w:rsidRDefault="007F65FA" w:rsidP="007F65FA">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Име и фамилия</w:t>
            </w:r>
          </w:p>
        </w:tc>
        <w:tc>
          <w:tcPr>
            <w:tcW w:w="4919" w:type="dxa"/>
          </w:tcPr>
          <w:p w:rsidR="007F65FA" w:rsidRPr="007F65FA" w:rsidRDefault="007F65FA" w:rsidP="007F65FA">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r w:rsidR="007F65FA" w:rsidRPr="007F65FA" w:rsidTr="00F87D80">
        <w:tc>
          <w:tcPr>
            <w:tcW w:w="4261" w:type="dxa"/>
          </w:tcPr>
          <w:p w:rsidR="007F65FA" w:rsidRPr="007F65FA" w:rsidRDefault="007F65FA" w:rsidP="007F65FA">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Длъжност </w:t>
            </w:r>
          </w:p>
        </w:tc>
        <w:tc>
          <w:tcPr>
            <w:tcW w:w="4919" w:type="dxa"/>
          </w:tcPr>
          <w:p w:rsidR="007F65FA" w:rsidRPr="007F65FA" w:rsidRDefault="007F65FA" w:rsidP="007F65FA">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r w:rsidR="007F65FA" w:rsidRPr="007F65FA" w:rsidTr="00F87D80">
        <w:tc>
          <w:tcPr>
            <w:tcW w:w="4261" w:type="dxa"/>
          </w:tcPr>
          <w:p w:rsidR="007F65FA" w:rsidRPr="007F65FA" w:rsidRDefault="007F65FA" w:rsidP="007F65FA">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Наименование на участника</w:t>
            </w:r>
          </w:p>
        </w:tc>
        <w:tc>
          <w:tcPr>
            <w:tcW w:w="4919" w:type="dxa"/>
          </w:tcPr>
          <w:p w:rsidR="007F65FA" w:rsidRPr="007F65FA" w:rsidRDefault="007F65FA" w:rsidP="007F65FA">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bl>
    <w:p w:rsidR="007F65FA" w:rsidRPr="007F65FA" w:rsidRDefault="007F65FA" w:rsidP="007F65FA">
      <w:pPr>
        <w:suppressAutoHyphens/>
        <w:spacing w:after="200" w:line="100" w:lineRule="atLeast"/>
        <w:rPr>
          <w:rFonts w:ascii="Times New Roman" w:eastAsia="Calibri" w:hAnsi="Times New Roman"/>
          <w:bCs/>
          <w:color w:val="000000"/>
          <w:sz w:val="24"/>
          <w:szCs w:val="24"/>
          <w:lang w:val="en-US"/>
        </w:rPr>
      </w:pPr>
    </w:p>
    <w:p w:rsidR="007F65FA" w:rsidRPr="007F65FA" w:rsidRDefault="007F65FA" w:rsidP="007F65FA">
      <w:pPr>
        <w:numPr>
          <w:ilvl w:val="0"/>
          <w:numId w:val="41"/>
        </w:numPr>
        <w:suppressAutoHyphens/>
        <w:spacing w:after="200" w:line="100" w:lineRule="atLeast"/>
        <w:jc w:val="left"/>
        <w:rPr>
          <w:rFonts w:ascii="Times New Roman" w:eastAsia="Calibri" w:hAnsi="Times New Roman"/>
          <w:bCs/>
          <w:color w:val="000000"/>
          <w:sz w:val="24"/>
          <w:szCs w:val="24"/>
          <w:lang w:val="bg-BG"/>
        </w:rPr>
      </w:pPr>
      <w:r w:rsidRPr="007F65FA">
        <w:rPr>
          <w:rFonts w:ascii="Times New Roman" w:eastAsia="Calibri" w:hAnsi="Times New Roman"/>
          <w:b/>
          <w:bCs/>
          <w:color w:val="000000"/>
          <w:sz w:val="24"/>
          <w:szCs w:val="24"/>
          <w:lang w:val="bg-BG"/>
        </w:rPr>
        <w:t>При грешки и/или пропуски в изчисляването на предлаганите от участника цени в ценовата оферта, същият ще беде отстранен.</w:t>
      </w:r>
    </w:p>
    <w:p w:rsidR="007F65FA" w:rsidRPr="007F65FA" w:rsidRDefault="007F65FA" w:rsidP="007F65FA">
      <w:pPr>
        <w:suppressAutoHyphens/>
        <w:spacing w:after="200" w:line="100" w:lineRule="atLeast"/>
        <w:rPr>
          <w:rFonts w:ascii="Times New Roman" w:eastAsia="Calibri" w:hAnsi="Times New Roman"/>
          <w:bCs/>
          <w:color w:val="000000"/>
          <w:sz w:val="24"/>
          <w:szCs w:val="24"/>
          <w:lang w:val="bg-BG"/>
        </w:rPr>
      </w:pPr>
    </w:p>
    <w:p w:rsidR="007F65FA" w:rsidRPr="007F65FA" w:rsidRDefault="007F65FA" w:rsidP="007F65FA">
      <w:pPr>
        <w:suppressAutoHyphens/>
        <w:spacing w:after="200" w:line="100" w:lineRule="atLeast"/>
        <w:rPr>
          <w:rFonts w:ascii="Times New Roman" w:eastAsia="Batang" w:hAnsi="Times New Roman"/>
          <w:b/>
          <w:bCs/>
          <w:sz w:val="24"/>
          <w:szCs w:val="24"/>
          <w:lang w:val="bg-BG" w:eastAsia="ko-KR"/>
        </w:rPr>
      </w:pPr>
    </w:p>
    <w:p w:rsidR="007F65FA" w:rsidRPr="007F65FA" w:rsidRDefault="007F65FA" w:rsidP="007F65FA">
      <w:pPr>
        <w:widowControl w:val="0"/>
        <w:suppressAutoHyphens/>
        <w:autoSpaceDE w:val="0"/>
        <w:autoSpaceDN w:val="0"/>
        <w:adjustRightInd w:val="0"/>
        <w:spacing w:afterLines="40" w:after="96"/>
        <w:rPr>
          <w:rFonts w:ascii="Times New Roman" w:hAnsi="Times New Roman"/>
          <w:b/>
          <w:sz w:val="24"/>
          <w:szCs w:val="24"/>
          <w:lang w:val="en-US" w:eastAsia="ar-SA"/>
        </w:rPr>
      </w:pPr>
    </w:p>
    <w:p w:rsidR="007F65FA" w:rsidRPr="007F65FA" w:rsidRDefault="007F65FA" w:rsidP="007F65FA">
      <w:pPr>
        <w:tabs>
          <w:tab w:val="left" w:pos="-600"/>
        </w:tabs>
        <w:spacing w:afterLines="40" w:after="96"/>
        <w:outlineLvl w:val="0"/>
        <w:rPr>
          <w:rFonts w:ascii="Times New Roman" w:hAnsi="Times New Roman"/>
          <w:sz w:val="24"/>
          <w:szCs w:val="24"/>
          <w:lang w:val="en-US" w:eastAsia="ar-SA"/>
        </w:rPr>
      </w:pPr>
    </w:p>
    <w:p w:rsidR="007F65FA" w:rsidRDefault="007F65FA" w:rsidP="0012620C">
      <w:pPr>
        <w:pStyle w:val="16"/>
        <w:rPr>
          <w:rFonts w:ascii="Times New Roman" w:hAnsi="Times New Roman"/>
          <w:sz w:val="24"/>
          <w:szCs w:val="24"/>
        </w:rPr>
      </w:pPr>
    </w:p>
    <w:p w:rsidR="00DE6607" w:rsidRDefault="00DE6607" w:rsidP="0012620C">
      <w:pPr>
        <w:pStyle w:val="16"/>
        <w:rPr>
          <w:rFonts w:ascii="Times New Roman" w:hAnsi="Times New Roman"/>
          <w:sz w:val="24"/>
          <w:szCs w:val="24"/>
        </w:rPr>
      </w:pPr>
    </w:p>
    <w:p w:rsidR="00DE6607" w:rsidRDefault="00DE6607" w:rsidP="0012620C">
      <w:pPr>
        <w:pStyle w:val="16"/>
        <w:rPr>
          <w:rFonts w:ascii="Times New Roman" w:hAnsi="Times New Roman"/>
          <w:sz w:val="24"/>
          <w:szCs w:val="24"/>
        </w:rPr>
      </w:pPr>
    </w:p>
    <w:p w:rsidR="00DE6607" w:rsidRDefault="00DE6607" w:rsidP="0012620C">
      <w:pPr>
        <w:pStyle w:val="16"/>
        <w:rPr>
          <w:rFonts w:ascii="Times New Roman" w:hAnsi="Times New Roman"/>
          <w:sz w:val="24"/>
          <w:szCs w:val="24"/>
        </w:rPr>
      </w:pPr>
    </w:p>
    <w:p w:rsidR="00DE6607" w:rsidRPr="007F65FA" w:rsidRDefault="00DE6607" w:rsidP="00DE6607">
      <w:pPr>
        <w:suppressAutoHyphens/>
        <w:ind w:left="7080"/>
        <w:jc w:val="left"/>
        <w:rPr>
          <w:rFonts w:ascii="Times New Roman" w:hAnsi="Times New Roman"/>
          <w:b/>
          <w:bCs/>
          <w:sz w:val="24"/>
          <w:szCs w:val="24"/>
          <w:lang w:val="bg-BG" w:eastAsia="bg-BG"/>
        </w:rPr>
      </w:pPr>
      <w:r w:rsidRPr="007F65FA">
        <w:rPr>
          <w:rFonts w:ascii="Times New Roman" w:hAnsi="Times New Roman"/>
          <w:b/>
          <w:iCs/>
          <w:sz w:val="24"/>
          <w:szCs w:val="24"/>
          <w:lang w:val="bg-BG" w:eastAsia="ar-SA"/>
        </w:rPr>
        <w:t>Приложение № 4</w:t>
      </w:r>
    </w:p>
    <w:p w:rsidR="00DE6607" w:rsidRPr="007F65FA" w:rsidRDefault="00DE6607" w:rsidP="00DE6607">
      <w:pPr>
        <w:shd w:val="clear" w:color="auto" w:fill="FFFFFF"/>
        <w:suppressAutoHyphens/>
        <w:spacing w:afterLines="40" w:after="96"/>
        <w:ind w:left="5664" w:firstLine="708"/>
        <w:jc w:val="center"/>
        <w:outlineLvl w:val="0"/>
        <w:rPr>
          <w:rFonts w:ascii="Times New Roman" w:hAnsi="Times New Roman"/>
          <w:b/>
          <w:i/>
          <w:sz w:val="24"/>
          <w:szCs w:val="24"/>
          <w:lang w:val="bg-BG" w:eastAsia="ar-SA"/>
        </w:rPr>
      </w:pPr>
      <w:r>
        <w:rPr>
          <w:rFonts w:ascii="Times New Roman" w:hAnsi="Times New Roman"/>
          <w:b/>
          <w:i/>
          <w:sz w:val="24"/>
          <w:szCs w:val="24"/>
          <w:lang w:val="bg-BG" w:eastAsia="ar-SA"/>
        </w:rPr>
        <w:t xml:space="preserve">                За ОП №2</w:t>
      </w:r>
    </w:p>
    <w:p w:rsidR="00DE6607" w:rsidRPr="007F65FA" w:rsidRDefault="00DE6607" w:rsidP="00DE6607">
      <w:pPr>
        <w:shd w:val="clear" w:color="auto" w:fill="FFFFFF"/>
        <w:suppressAutoHyphens/>
        <w:spacing w:afterLines="40" w:after="96"/>
        <w:jc w:val="right"/>
        <w:outlineLvl w:val="0"/>
        <w:rPr>
          <w:rFonts w:ascii="Times New Roman" w:hAnsi="Times New Roman"/>
          <w:b/>
          <w:sz w:val="24"/>
          <w:szCs w:val="24"/>
          <w:lang w:val="bg-BG" w:eastAsia="ar-SA"/>
        </w:rPr>
      </w:pPr>
    </w:p>
    <w:p w:rsidR="00DE6607" w:rsidRPr="007F65FA" w:rsidRDefault="00DE6607" w:rsidP="00DE6607">
      <w:pPr>
        <w:suppressAutoHyphens/>
        <w:spacing w:line="360" w:lineRule="auto"/>
        <w:ind w:firstLine="567"/>
        <w:jc w:val="center"/>
        <w:rPr>
          <w:rFonts w:ascii="Times New Roman" w:hAnsi="Times New Roman"/>
          <w:b/>
          <w:bCs/>
          <w:caps/>
          <w:sz w:val="24"/>
          <w:szCs w:val="24"/>
          <w:lang w:val="bg-BG" w:eastAsia="ar-SA"/>
        </w:rPr>
      </w:pPr>
      <w:r w:rsidRPr="007F65FA">
        <w:rPr>
          <w:rFonts w:ascii="Times New Roman" w:hAnsi="Times New Roman"/>
          <w:b/>
          <w:bCs/>
          <w:caps/>
          <w:sz w:val="24"/>
          <w:szCs w:val="24"/>
          <w:lang w:val="bg-BG" w:eastAsia="ar-SA"/>
        </w:rPr>
        <w:t xml:space="preserve">ЦЕНОВО ПРЕДЛОЖЕНИЕ </w:t>
      </w:r>
    </w:p>
    <w:p w:rsidR="00DE6607" w:rsidRPr="007F65FA" w:rsidRDefault="00DE6607" w:rsidP="00DE6607">
      <w:pPr>
        <w:suppressAutoHyphens/>
        <w:spacing w:line="360" w:lineRule="auto"/>
        <w:ind w:firstLine="567"/>
        <w:jc w:val="center"/>
        <w:rPr>
          <w:rFonts w:ascii="Times New Roman" w:hAnsi="Times New Roman"/>
          <w:bCs/>
          <w:iCs/>
          <w:sz w:val="24"/>
          <w:szCs w:val="24"/>
          <w:lang w:val="bg-BG" w:eastAsia="ar-SA"/>
        </w:rPr>
      </w:pPr>
      <w:r w:rsidRPr="007F65FA">
        <w:rPr>
          <w:rFonts w:ascii="Times New Roman" w:hAnsi="Times New Roman"/>
          <w:bCs/>
          <w:sz w:val="24"/>
          <w:szCs w:val="24"/>
          <w:lang w:val="bg-BG" w:eastAsia="ar-SA"/>
        </w:rPr>
        <w:t xml:space="preserve">за изпълнение </w:t>
      </w:r>
      <w:r w:rsidRPr="007F65FA">
        <w:rPr>
          <w:rFonts w:ascii="Times New Roman" w:hAnsi="Times New Roman"/>
          <w:sz w:val="24"/>
          <w:szCs w:val="24"/>
          <w:lang w:val="bg-BG" w:eastAsia="ar-SA"/>
        </w:rPr>
        <w:t>на обществена поръчка с предмет:</w:t>
      </w:r>
      <w:r w:rsidRPr="007F65FA">
        <w:rPr>
          <w:rFonts w:ascii="Times New Roman" w:hAnsi="Times New Roman"/>
          <w:bCs/>
          <w:iCs/>
          <w:sz w:val="24"/>
          <w:szCs w:val="24"/>
          <w:lang w:val="bg-BG" w:eastAsia="ar-SA"/>
        </w:rPr>
        <w:t xml:space="preserve"> </w:t>
      </w:r>
    </w:p>
    <w:p w:rsidR="00DE6607" w:rsidRPr="007F65FA" w:rsidRDefault="00DE6607" w:rsidP="00DE6607">
      <w:pPr>
        <w:suppressAutoHyphens/>
        <w:spacing w:line="360" w:lineRule="auto"/>
        <w:ind w:firstLine="567"/>
        <w:jc w:val="center"/>
        <w:rPr>
          <w:rFonts w:ascii="Times New Roman" w:hAnsi="Times New Roman"/>
          <w:bCs/>
          <w:iCs/>
          <w:sz w:val="24"/>
          <w:szCs w:val="24"/>
          <w:lang w:val="bg-BG" w:eastAsia="ar-SA"/>
        </w:rPr>
      </w:pPr>
    </w:p>
    <w:p w:rsidR="00DE6607" w:rsidRPr="00354DFD" w:rsidRDefault="00DE6607" w:rsidP="00DE6607">
      <w:pPr>
        <w:suppressAutoHyphens/>
        <w:spacing w:after="200" w:line="100" w:lineRule="atLeast"/>
        <w:ind w:firstLine="567"/>
        <w:rPr>
          <w:rFonts w:ascii="Times New Roman" w:eastAsia="Calibri" w:hAnsi="Times New Roman"/>
          <w:b/>
          <w:bCs/>
          <w:sz w:val="24"/>
          <w:szCs w:val="24"/>
          <w:lang w:val="en-US"/>
        </w:rPr>
      </w:pPr>
      <w:r w:rsidRPr="00354DFD">
        <w:rPr>
          <w:rFonts w:ascii="Times New Roman" w:eastAsia="Calibri" w:hAnsi="Times New Roman"/>
          <w:b/>
          <w:bCs/>
          <w:sz w:val="24"/>
          <w:szCs w:val="24"/>
          <w:lang w:val="en-US"/>
        </w:rPr>
        <w:t>Избор на изпълнител за строително-</w:t>
      </w:r>
      <w:r w:rsidRPr="00354DFD">
        <w:rPr>
          <w:rFonts w:ascii="Times New Roman" w:eastAsia="Calibri" w:hAnsi="Times New Roman"/>
          <w:b/>
          <w:bCs/>
          <w:sz w:val="24"/>
          <w:szCs w:val="24"/>
          <w:lang w:val="bg-BG"/>
        </w:rPr>
        <w:t>монтажни</w:t>
      </w:r>
      <w:r w:rsidRPr="00354DFD">
        <w:rPr>
          <w:rFonts w:ascii="Times New Roman" w:eastAsia="Calibri" w:hAnsi="Times New Roman"/>
          <w:b/>
          <w:bCs/>
          <w:sz w:val="24"/>
          <w:szCs w:val="24"/>
          <w:lang w:val="en-US"/>
        </w:rPr>
        <w:t xml:space="preserve"> работи/ подмяна на дограма/ по две обособени позиции:</w:t>
      </w:r>
    </w:p>
    <w:p w:rsidR="00DE6607" w:rsidRPr="00354DFD" w:rsidRDefault="00DE6607" w:rsidP="00DE6607">
      <w:pPr>
        <w:suppressAutoHyphens/>
        <w:spacing w:after="200" w:line="100" w:lineRule="atLeast"/>
        <w:rPr>
          <w:rFonts w:ascii="Times New Roman" w:eastAsia="Calibri" w:hAnsi="Times New Roman"/>
          <w:b/>
          <w:bCs/>
          <w:sz w:val="24"/>
          <w:szCs w:val="24"/>
          <w:lang w:val="en-US"/>
        </w:rPr>
      </w:pPr>
      <w:r w:rsidRPr="00354DFD">
        <w:rPr>
          <w:rFonts w:ascii="Times New Roman" w:eastAsia="Calibri" w:hAnsi="Times New Roman"/>
          <w:b/>
          <w:bCs/>
          <w:sz w:val="24"/>
          <w:szCs w:val="24"/>
          <w:lang w:val="en-US"/>
        </w:rPr>
        <w:t>Обособена позиция №1 – Подмяна на дограма на два от корпусите на ДГ №11 „Знаме на мира“</w:t>
      </w:r>
    </w:p>
    <w:p w:rsidR="00DE6607" w:rsidRPr="00354DFD" w:rsidRDefault="00DE6607" w:rsidP="00DE6607">
      <w:pPr>
        <w:suppressAutoHyphens/>
        <w:spacing w:after="200" w:line="100" w:lineRule="atLeast"/>
        <w:rPr>
          <w:rFonts w:ascii="Times New Roman" w:eastAsia="Calibri" w:hAnsi="Times New Roman"/>
          <w:b/>
          <w:bCs/>
          <w:sz w:val="24"/>
          <w:szCs w:val="24"/>
          <w:lang w:val="en-US"/>
        </w:rPr>
      </w:pPr>
      <w:r w:rsidRPr="00354DFD">
        <w:rPr>
          <w:rFonts w:ascii="Times New Roman" w:eastAsia="Calibri" w:hAnsi="Times New Roman"/>
          <w:b/>
          <w:bCs/>
          <w:sz w:val="24"/>
          <w:szCs w:val="24"/>
          <w:lang w:val="en-US"/>
        </w:rPr>
        <w:t>Обособена позиция № 2 – Подмяна на дограма на ОУ „Св.Константин Кирил-Философ „, кв.Тева, гр.Перник“</w:t>
      </w:r>
    </w:p>
    <w:p w:rsidR="00DE6607" w:rsidRPr="007F65FA" w:rsidRDefault="00DE6607" w:rsidP="00DE6607">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 xml:space="preserve"> </w:t>
      </w:r>
    </w:p>
    <w:p w:rsidR="00DE6607" w:rsidRPr="00B4453E" w:rsidRDefault="00DE6607" w:rsidP="00B4453E">
      <w:pPr>
        <w:suppressAutoHyphens/>
        <w:spacing w:after="200" w:line="100" w:lineRule="atLeast"/>
        <w:rPr>
          <w:rFonts w:ascii="Times New Roman" w:eastAsia="Calibri" w:hAnsi="Times New Roman"/>
          <w:b/>
          <w:bCs/>
          <w:sz w:val="24"/>
          <w:szCs w:val="24"/>
          <w:lang w:val="bg-BG"/>
        </w:rPr>
      </w:pPr>
      <w:r w:rsidRPr="007F65FA">
        <w:rPr>
          <w:rFonts w:ascii="Times New Roman" w:eastAsia="Calibri" w:hAnsi="Times New Roman"/>
          <w:b/>
          <w:bCs/>
          <w:color w:val="000000"/>
          <w:sz w:val="24"/>
          <w:szCs w:val="24"/>
          <w:lang w:val="bg-BG"/>
        </w:rPr>
        <w:t xml:space="preserve">ЗА </w:t>
      </w:r>
      <w:r w:rsidR="00B4453E" w:rsidRPr="00354DFD">
        <w:rPr>
          <w:rFonts w:ascii="Times New Roman" w:eastAsia="Calibri" w:hAnsi="Times New Roman"/>
          <w:b/>
          <w:bCs/>
          <w:sz w:val="24"/>
          <w:szCs w:val="24"/>
          <w:lang w:val="en-US"/>
        </w:rPr>
        <w:t>Обособена позиция № 2 – Подмяна на дограма на ОУ „Св.Константин Кирил</w:t>
      </w:r>
      <w:r w:rsidR="00B4453E">
        <w:rPr>
          <w:rFonts w:ascii="Times New Roman" w:eastAsia="Calibri" w:hAnsi="Times New Roman"/>
          <w:b/>
          <w:bCs/>
          <w:sz w:val="24"/>
          <w:szCs w:val="24"/>
          <w:lang w:val="en-US"/>
        </w:rPr>
        <w:t>-Философ „, кв.Тева, гр.Перник“</w:t>
      </w:r>
    </w:p>
    <w:p w:rsidR="00DE6607" w:rsidRPr="007F65FA" w:rsidRDefault="00DE6607" w:rsidP="00DE6607">
      <w:pPr>
        <w:suppressAutoHyphens/>
        <w:spacing w:afterLines="40" w:after="96"/>
        <w:rPr>
          <w:rFonts w:ascii="Times New Roman" w:hAnsi="Times New Roman"/>
          <w:b/>
          <w:color w:val="808080"/>
          <w:sz w:val="24"/>
          <w:szCs w:val="24"/>
          <w:lang w:val="bg-BG" w:eastAsia="ar-SA"/>
        </w:rPr>
      </w:pPr>
    </w:p>
    <w:p w:rsidR="00DE6607" w:rsidRPr="007F65FA" w:rsidRDefault="00DE6607" w:rsidP="00DE6607">
      <w:pPr>
        <w:suppressAutoHyphens/>
        <w:spacing w:afterLines="40" w:after="96"/>
        <w:ind w:firstLine="567"/>
        <w:rPr>
          <w:rFonts w:ascii="Times New Roman" w:hAnsi="Times New Roman"/>
          <w:b/>
          <w:bCs/>
          <w:sz w:val="24"/>
          <w:szCs w:val="24"/>
          <w:lang w:val="bg-BG" w:eastAsia="ar-SA"/>
        </w:rPr>
      </w:pPr>
      <w:r w:rsidRPr="007F65FA">
        <w:rPr>
          <w:rFonts w:ascii="Times New Roman" w:hAnsi="Times New Roman"/>
          <w:b/>
          <w:bCs/>
          <w:sz w:val="24"/>
          <w:szCs w:val="24"/>
          <w:lang w:val="bg-BG" w:eastAsia="ar-SA"/>
        </w:rPr>
        <w:t>УВАЖАЕМИ ДАМИ И ГОСПОДА,</w:t>
      </w:r>
    </w:p>
    <w:p w:rsidR="00DE6607" w:rsidRPr="007F65FA" w:rsidRDefault="00DE6607" w:rsidP="00DE6607">
      <w:pPr>
        <w:suppressAutoHyphens/>
        <w:spacing w:afterLines="40" w:after="96" w:line="276" w:lineRule="auto"/>
        <w:rPr>
          <w:rFonts w:ascii="Times New Roman" w:hAnsi="Times New Roman"/>
          <w:b/>
          <w:bCs/>
          <w:sz w:val="24"/>
          <w:szCs w:val="24"/>
          <w:lang w:val="bg-BG" w:eastAsia="ar-SA"/>
        </w:rPr>
      </w:pPr>
    </w:p>
    <w:p w:rsidR="00DE6607" w:rsidRPr="00B61474" w:rsidRDefault="00DE6607" w:rsidP="00DE6607">
      <w:pPr>
        <w:ind w:firstLine="720"/>
        <w:rPr>
          <w:rFonts w:ascii="Times New Roman" w:hAnsi="Times New Roman"/>
          <w:b/>
          <w:bCs/>
          <w:sz w:val="24"/>
          <w:szCs w:val="24"/>
          <w:lang w:val="en-US"/>
        </w:rPr>
      </w:pPr>
      <w:r w:rsidRPr="007F65FA">
        <w:rPr>
          <w:rFonts w:ascii="Times New Roman" w:hAnsi="Times New Roman"/>
          <w:sz w:val="24"/>
          <w:szCs w:val="24"/>
          <w:lang w:val="bg-BG" w:eastAsia="ar-SA"/>
        </w:rPr>
        <w:t>Желая(ем) да участвам(е) в обществена поръчка с предмет</w:t>
      </w:r>
      <w:r>
        <w:rPr>
          <w:rFonts w:ascii="Times New Roman" w:hAnsi="Times New Roman"/>
          <w:sz w:val="24"/>
          <w:szCs w:val="24"/>
          <w:lang w:val="bg-BG" w:eastAsia="ar-SA"/>
        </w:rPr>
        <w:t xml:space="preserve">: </w:t>
      </w:r>
      <w:r w:rsidRPr="007F65FA">
        <w:rPr>
          <w:rFonts w:ascii="Times New Roman" w:hAnsi="Times New Roman"/>
          <w:sz w:val="24"/>
          <w:szCs w:val="24"/>
          <w:lang w:val="bg-BG" w:eastAsia="ar-SA"/>
        </w:rPr>
        <w:t xml:space="preserve"> </w:t>
      </w:r>
      <w:r w:rsidRPr="00B61474">
        <w:rPr>
          <w:rFonts w:ascii="Times New Roman" w:hAnsi="Times New Roman"/>
          <w:b/>
          <w:bCs/>
          <w:sz w:val="24"/>
          <w:szCs w:val="24"/>
          <w:lang w:val="en-US"/>
        </w:rPr>
        <w:t>Избор на изпълнител за строително-</w:t>
      </w:r>
      <w:r>
        <w:rPr>
          <w:rFonts w:ascii="Times New Roman" w:hAnsi="Times New Roman"/>
          <w:b/>
          <w:bCs/>
          <w:sz w:val="24"/>
          <w:szCs w:val="24"/>
          <w:lang w:val="bg-BG"/>
        </w:rPr>
        <w:t>монтажни</w:t>
      </w:r>
      <w:r w:rsidRPr="00B61474">
        <w:rPr>
          <w:rFonts w:ascii="Times New Roman" w:hAnsi="Times New Roman"/>
          <w:b/>
          <w:bCs/>
          <w:sz w:val="24"/>
          <w:szCs w:val="24"/>
          <w:lang w:val="en-US"/>
        </w:rPr>
        <w:t xml:space="preserve"> работи/ подмяна на дограма/ по две обособени позиции:</w:t>
      </w:r>
    </w:p>
    <w:p w:rsidR="00DE6607" w:rsidRPr="00B61474" w:rsidRDefault="00DE6607" w:rsidP="00DE6607">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№1 – Подмяна на дограма на два от корпусите на ДГ №11 „Знаме на мира“</w:t>
      </w:r>
    </w:p>
    <w:p w:rsidR="00DE6607" w:rsidRPr="00B61474" w:rsidRDefault="00DE6607" w:rsidP="00DE6607">
      <w:pPr>
        <w:ind w:firstLine="720"/>
        <w:rPr>
          <w:rFonts w:ascii="Times New Roman" w:hAnsi="Times New Roman"/>
          <w:b/>
          <w:bCs/>
          <w:sz w:val="24"/>
          <w:szCs w:val="24"/>
          <w:lang w:val="en-US"/>
        </w:rPr>
      </w:pPr>
      <w:r w:rsidRPr="00B61474">
        <w:rPr>
          <w:rFonts w:ascii="Times New Roman" w:hAnsi="Times New Roman"/>
          <w:b/>
          <w:bCs/>
          <w:sz w:val="24"/>
          <w:szCs w:val="24"/>
          <w:lang w:val="en-US"/>
        </w:rPr>
        <w:t>Обособена позиция № 2 – Подмяна на дограма на ОУ „Св.Константин Кирил-Философ „, кв.Тева, гр.Перник“</w:t>
      </w:r>
    </w:p>
    <w:p w:rsidR="00DE6607" w:rsidRPr="007F65FA" w:rsidRDefault="00DE6607" w:rsidP="00DE6607">
      <w:pPr>
        <w:suppressAutoHyphens/>
        <w:spacing w:afterLines="40" w:after="96" w:line="276" w:lineRule="auto"/>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 xml:space="preserve"> </w:t>
      </w:r>
    </w:p>
    <w:p w:rsidR="00243CCB" w:rsidRPr="00B4453E" w:rsidRDefault="00DE6607" w:rsidP="00243CCB">
      <w:pPr>
        <w:suppressAutoHyphens/>
        <w:spacing w:after="200" w:line="100" w:lineRule="atLeast"/>
        <w:rPr>
          <w:rFonts w:ascii="Times New Roman" w:eastAsia="Calibri" w:hAnsi="Times New Roman"/>
          <w:b/>
          <w:bCs/>
          <w:sz w:val="24"/>
          <w:szCs w:val="24"/>
          <w:lang w:val="bg-BG"/>
        </w:rPr>
      </w:pPr>
      <w:r w:rsidRPr="007F65FA">
        <w:rPr>
          <w:rFonts w:ascii="Times New Roman" w:eastAsia="Calibri" w:hAnsi="Times New Roman"/>
          <w:b/>
          <w:bCs/>
          <w:color w:val="000000"/>
          <w:sz w:val="24"/>
          <w:szCs w:val="24"/>
          <w:lang w:val="bg-BG"/>
        </w:rPr>
        <w:t xml:space="preserve">ЗА </w:t>
      </w:r>
      <w:r w:rsidR="00243CCB" w:rsidRPr="00354DFD">
        <w:rPr>
          <w:rFonts w:ascii="Times New Roman" w:eastAsia="Calibri" w:hAnsi="Times New Roman"/>
          <w:b/>
          <w:bCs/>
          <w:sz w:val="24"/>
          <w:szCs w:val="24"/>
          <w:lang w:val="en-US"/>
        </w:rPr>
        <w:t>Обособена позиция № 2 – Подмяна на дограма на ОУ „Св.Константин Кирил</w:t>
      </w:r>
      <w:r w:rsidR="00243CCB">
        <w:rPr>
          <w:rFonts w:ascii="Times New Roman" w:eastAsia="Calibri" w:hAnsi="Times New Roman"/>
          <w:b/>
          <w:bCs/>
          <w:sz w:val="24"/>
          <w:szCs w:val="24"/>
          <w:lang w:val="en-US"/>
        </w:rPr>
        <w:t>-Философ „, кв.Тева, гр.Перник“</w:t>
      </w:r>
    </w:p>
    <w:p w:rsidR="00DE6607" w:rsidRPr="007F65FA" w:rsidRDefault="00DE6607" w:rsidP="00DE6607">
      <w:pPr>
        <w:suppressAutoHyphens/>
        <w:spacing w:afterLines="40" w:after="96"/>
        <w:rPr>
          <w:rFonts w:ascii="Times New Roman" w:hAnsi="Times New Roman"/>
          <w:b/>
          <w:color w:val="808080"/>
          <w:sz w:val="24"/>
          <w:szCs w:val="24"/>
          <w:lang w:val="en-US" w:eastAsia="ar-SA"/>
        </w:rPr>
      </w:pPr>
    </w:p>
    <w:p w:rsidR="00DE6607" w:rsidRPr="007F65FA" w:rsidRDefault="00DE6607" w:rsidP="00DE6607">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за изпълнение на обществената поръчка при следните финансови условия:</w:t>
      </w:r>
    </w:p>
    <w:p w:rsidR="00DE6607" w:rsidRPr="007F65FA" w:rsidRDefault="00DE6607" w:rsidP="00DE6607">
      <w:pPr>
        <w:suppressAutoHyphens/>
        <w:spacing w:after="200" w:line="100" w:lineRule="atLeast"/>
        <w:rPr>
          <w:rFonts w:ascii="Times New Roman" w:eastAsia="Calibri" w:hAnsi="Times New Roman"/>
          <w:bCs/>
          <w:color w:val="000000"/>
          <w:sz w:val="24"/>
          <w:szCs w:val="24"/>
          <w:lang w:val="bg-BG"/>
        </w:rPr>
      </w:pPr>
    </w:p>
    <w:p w:rsidR="00DE6607" w:rsidRPr="00AE6730" w:rsidRDefault="00DE6607" w:rsidP="00DE6607">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1.</w:t>
      </w:r>
      <w:r w:rsidRPr="007F65FA">
        <w:rPr>
          <w:rFonts w:ascii="Times New Roman" w:eastAsia="Calibri" w:hAnsi="Times New Roman"/>
          <w:bCs/>
          <w:color w:val="000000"/>
          <w:sz w:val="24"/>
          <w:szCs w:val="24"/>
          <w:lang w:val="bg-BG"/>
        </w:rPr>
        <w:tab/>
        <w:t>За изпълнение на поръчката предлагаме следните цени на видовете дейности:</w:t>
      </w:r>
    </w:p>
    <w:p w:rsidR="00DE6607" w:rsidRDefault="00DE6607" w:rsidP="00DE6607">
      <w:pPr>
        <w:suppressAutoHyphens/>
        <w:spacing w:after="200" w:line="100" w:lineRule="atLeast"/>
        <w:rPr>
          <w:rFonts w:ascii="Times New Roman" w:hAnsi="Times New Roman"/>
          <w:b/>
          <w:sz w:val="24"/>
          <w:szCs w:val="24"/>
          <w:lang w:val="bg-BG" w:eastAsia="ar-SA"/>
        </w:rPr>
      </w:pPr>
    </w:p>
    <w:tbl>
      <w:tblPr>
        <w:tblStyle w:val="afa"/>
        <w:tblW w:w="9907" w:type="dxa"/>
        <w:tblLook w:val="04A0" w:firstRow="1" w:lastRow="0" w:firstColumn="1" w:lastColumn="0" w:noHBand="0" w:noVBand="1"/>
      </w:tblPr>
      <w:tblGrid>
        <w:gridCol w:w="528"/>
        <w:gridCol w:w="3828"/>
        <w:gridCol w:w="1123"/>
        <w:gridCol w:w="1499"/>
        <w:gridCol w:w="1379"/>
        <w:gridCol w:w="1550"/>
      </w:tblGrid>
      <w:tr w:rsidR="00DE6607" w:rsidTr="009A2DFD">
        <w:tc>
          <w:tcPr>
            <w:tcW w:w="528" w:type="dxa"/>
          </w:tcPr>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p>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w:t>
            </w:r>
          </w:p>
        </w:tc>
        <w:tc>
          <w:tcPr>
            <w:tcW w:w="3828" w:type="dxa"/>
          </w:tcPr>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p>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Видове работи</w:t>
            </w:r>
          </w:p>
        </w:tc>
        <w:tc>
          <w:tcPr>
            <w:tcW w:w="1123" w:type="dxa"/>
          </w:tcPr>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p>
          <w:p w:rsidR="00DE6607" w:rsidRPr="003E6A85" w:rsidRDefault="00DE6607" w:rsidP="009A2DFD">
            <w:pPr>
              <w:suppressAutoHyphens/>
              <w:spacing w:after="200" w:line="100" w:lineRule="atLeast"/>
              <w:jc w:val="center"/>
              <w:rPr>
                <w:rFonts w:ascii="Times New Roman" w:hAnsi="Times New Roman"/>
                <w:b/>
                <w:sz w:val="24"/>
                <w:szCs w:val="24"/>
                <w:lang w:eastAsia="ar-SA"/>
              </w:rPr>
            </w:pPr>
            <w:r w:rsidRPr="003E6A85">
              <w:rPr>
                <w:rFonts w:ascii="Times New Roman" w:hAnsi="Times New Roman"/>
                <w:b/>
                <w:sz w:val="24"/>
                <w:szCs w:val="24"/>
                <w:lang w:eastAsia="ar-SA"/>
              </w:rPr>
              <w:t>Мярка</w:t>
            </w:r>
          </w:p>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p>
        </w:tc>
        <w:tc>
          <w:tcPr>
            <w:tcW w:w="1499" w:type="dxa"/>
          </w:tcPr>
          <w:p w:rsidR="00DE6607" w:rsidRPr="003E6A85" w:rsidRDefault="00DE6607" w:rsidP="009A2DFD">
            <w:pPr>
              <w:suppressAutoHyphens/>
              <w:spacing w:after="200" w:line="100" w:lineRule="atLeast"/>
              <w:jc w:val="center"/>
              <w:rPr>
                <w:rFonts w:ascii="Calibri" w:eastAsia="Calibri" w:hAnsi="Calibri"/>
                <w:b/>
                <w:lang w:val="bg-BG" w:eastAsia="bg-BG"/>
              </w:rPr>
            </w:pPr>
            <w:r w:rsidRPr="003E6A85">
              <w:rPr>
                <w:b/>
                <w:lang w:val="bg-BG" w:eastAsia="ar-SA"/>
              </w:rPr>
              <w:fldChar w:fldCharType="begin"/>
            </w:r>
            <w:r w:rsidRPr="003E6A85">
              <w:rPr>
                <w:b/>
                <w:lang w:val="bg-BG" w:eastAsia="ar-SA"/>
              </w:rPr>
              <w:instrText xml:space="preserve"> LINK </w:instrText>
            </w:r>
            <w:r w:rsidR="007744FD">
              <w:rPr>
                <w:b/>
                <w:lang w:val="bg-BG" w:eastAsia="ar-SA"/>
              </w:rPr>
              <w:instrText>Excel.Sheet.12 "F:\\</w:instrText>
            </w:r>
            <w:r w:rsidR="007744FD">
              <w:rPr>
                <w:rFonts w:hint="eastAsia"/>
                <w:b/>
                <w:lang w:val="bg-BG" w:eastAsia="ar-SA"/>
              </w:rPr>
              <w:instrText>Дограма</w:instrText>
            </w:r>
            <w:r w:rsidR="007744FD">
              <w:rPr>
                <w:b/>
                <w:lang w:val="bg-BG" w:eastAsia="ar-SA"/>
              </w:rPr>
              <w:instrText>\\</w:instrText>
            </w:r>
            <w:r w:rsidR="007744FD">
              <w:rPr>
                <w:rFonts w:hint="eastAsia"/>
                <w:b/>
                <w:lang w:val="bg-BG" w:eastAsia="ar-SA"/>
              </w:rPr>
              <w:instrText>Техн</w:instrText>
            </w:r>
            <w:r w:rsidR="007744FD">
              <w:rPr>
                <w:b/>
                <w:lang w:val="bg-BG" w:eastAsia="ar-SA"/>
              </w:rPr>
              <w:instrText>.</w:instrText>
            </w:r>
            <w:r w:rsidR="007744FD">
              <w:rPr>
                <w:rFonts w:hint="eastAsia"/>
                <w:b/>
                <w:lang w:val="bg-BG" w:eastAsia="ar-SA"/>
              </w:rPr>
              <w:instrText>част</w:instrText>
            </w:r>
            <w:r w:rsidR="007744FD">
              <w:rPr>
                <w:b/>
                <w:lang w:val="bg-BG" w:eastAsia="ar-SA"/>
              </w:rPr>
              <w:instrText xml:space="preserve"> </w:instrText>
            </w:r>
            <w:r w:rsidR="007744FD">
              <w:rPr>
                <w:rFonts w:hint="eastAsia"/>
                <w:b/>
                <w:lang w:val="bg-BG" w:eastAsia="ar-SA"/>
              </w:rPr>
              <w:instrText>корег</w:instrText>
            </w:r>
            <w:r w:rsidR="007744FD">
              <w:rPr>
                <w:b/>
                <w:lang w:val="bg-BG" w:eastAsia="ar-SA"/>
              </w:rPr>
              <w:instrText>.</w:instrText>
            </w:r>
            <w:r w:rsidR="007744FD">
              <w:rPr>
                <w:rFonts w:hint="eastAsia"/>
                <w:b/>
                <w:lang w:val="bg-BG" w:eastAsia="ar-SA"/>
              </w:rPr>
              <w:instrText>последна</w:instrText>
            </w:r>
            <w:r w:rsidR="007744FD">
              <w:rPr>
                <w:b/>
                <w:lang w:val="bg-BG" w:eastAsia="ar-SA"/>
              </w:rPr>
              <w:instrText xml:space="preserve">\\KS_Dograma_DG 11 Zname  na mira.xlsx" </w:instrText>
            </w:r>
            <w:r w:rsidR="007744FD">
              <w:rPr>
                <w:rFonts w:hint="eastAsia"/>
                <w:b/>
                <w:lang w:val="bg-BG" w:eastAsia="ar-SA"/>
              </w:rPr>
              <w:instrText>Лист</w:instrText>
            </w:r>
            <w:r w:rsidR="007744FD">
              <w:rPr>
                <w:b/>
                <w:lang w:val="bg-BG" w:eastAsia="ar-SA"/>
              </w:rPr>
              <w:instrText xml:space="preserve">1!R4C4 </w:instrText>
            </w:r>
            <w:r w:rsidRPr="003E6A85">
              <w:rPr>
                <w:b/>
                <w:lang w:val="bg-BG" w:eastAsia="ar-SA"/>
              </w:rPr>
              <w:instrText xml:space="preserve">\a \f 4 \h  \* MERGEFORMAT </w:instrText>
            </w:r>
            <w:r w:rsidRPr="003E6A85">
              <w:rPr>
                <w:b/>
                <w:lang w:val="bg-BG" w:eastAsia="ar-SA"/>
              </w:rPr>
              <w:fldChar w:fldCharType="separate"/>
            </w:r>
          </w:p>
          <w:p w:rsidR="00DE6607" w:rsidRPr="003E6A85" w:rsidRDefault="00DE6607" w:rsidP="009A2DFD">
            <w:pPr>
              <w:jc w:val="center"/>
              <w:rPr>
                <w:rFonts w:ascii="Times New Roman" w:hAnsi="Times New Roman"/>
                <w:b/>
                <w:sz w:val="24"/>
                <w:szCs w:val="24"/>
                <w:lang w:val="bg-BG" w:eastAsia="bg-BG"/>
              </w:rPr>
            </w:pPr>
            <w:r w:rsidRPr="003E6A85">
              <w:rPr>
                <w:rFonts w:ascii="Times New Roman" w:hAnsi="Times New Roman"/>
                <w:b/>
                <w:sz w:val="24"/>
                <w:szCs w:val="24"/>
                <w:lang w:val="bg-BG" w:eastAsia="bg-BG"/>
              </w:rPr>
              <w:t>Количество</w:t>
            </w:r>
          </w:p>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fldChar w:fldCharType="end"/>
            </w:r>
          </w:p>
        </w:tc>
        <w:tc>
          <w:tcPr>
            <w:tcW w:w="1379" w:type="dxa"/>
          </w:tcPr>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p>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Ед.Цена</w:t>
            </w:r>
          </w:p>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без ДДС</w:t>
            </w:r>
          </w:p>
        </w:tc>
        <w:tc>
          <w:tcPr>
            <w:tcW w:w="1550" w:type="dxa"/>
          </w:tcPr>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p>
          <w:p w:rsidR="00DE6607" w:rsidRPr="003E6A85" w:rsidRDefault="00DE6607" w:rsidP="009A2DFD">
            <w:pPr>
              <w:suppressAutoHyphens/>
              <w:spacing w:after="200" w:line="100" w:lineRule="atLeast"/>
              <w:jc w:val="center"/>
              <w:rPr>
                <w:rFonts w:ascii="Times New Roman" w:hAnsi="Times New Roman"/>
                <w:b/>
                <w:sz w:val="24"/>
                <w:szCs w:val="24"/>
                <w:lang w:val="bg-BG" w:eastAsia="ar-SA"/>
              </w:rPr>
            </w:pPr>
            <w:r w:rsidRPr="003E6A85">
              <w:rPr>
                <w:rFonts w:ascii="Times New Roman" w:hAnsi="Times New Roman"/>
                <w:b/>
                <w:sz w:val="24"/>
                <w:szCs w:val="24"/>
                <w:lang w:val="bg-BG" w:eastAsia="ar-SA"/>
              </w:rPr>
              <w:t>Общо без ДДС</w:t>
            </w:r>
          </w:p>
        </w:tc>
      </w:tr>
      <w:tr w:rsidR="00DE6607" w:rsidTr="009A2DFD">
        <w:tc>
          <w:tcPr>
            <w:tcW w:w="528" w:type="dxa"/>
          </w:tcPr>
          <w:p w:rsidR="00DE6607" w:rsidRPr="002E2DFE" w:rsidRDefault="00DE6607" w:rsidP="009A2DFD">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t>1</w:t>
            </w:r>
          </w:p>
        </w:tc>
        <w:tc>
          <w:tcPr>
            <w:tcW w:w="3828" w:type="dxa"/>
          </w:tcPr>
          <w:p w:rsidR="006D3177" w:rsidRDefault="006D3177" w:rsidP="009A2DFD">
            <w:pPr>
              <w:suppressAutoHyphens/>
              <w:spacing w:after="200" w:line="100" w:lineRule="atLeast"/>
              <w:rPr>
                <w:rFonts w:ascii="Calibri" w:eastAsia="Calibri" w:hAnsi="Calibri"/>
                <w:lang w:val="bg-BG" w:eastAsia="bg-BG"/>
              </w:rPr>
            </w:pPr>
            <w:r>
              <w:rPr>
                <w:rFonts w:ascii="Times New Roman" w:hAnsi="Times New Roman"/>
                <w:b/>
                <w:sz w:val="22"/>
                <w:szCs w:val="22"/>
                <w:lang w:val="bg-BG" w:eastAsia="ar-SA"/>
              </w:rPr>
              <w:fldChar w:fldCharType="begin"/>
            </w:r>
            <w:r>
              <w:rPr>
                <w:rFonts w:ascii="Times New Roman" w:hAnsi="Times New Roman"/>
                <w:b/>
                <w:sz w:val="22"/>
                <w:szCs w:val="22"/>
                <w:lang w:val="bg-BG" w:eastAsia="ar-SA"/>
              </w:rPr>
              <w:instrText xml:space="preserve"> LINK </w:instrText>
            </w:r>
            <w:r w:rsidR="007744FD">
              <w:rPr>
                <w:rFonts w:ascii="Times New Roman" w:hAnsi="Times New Roman"/>
                <w:b/>
                <w:sz w:val="22"/>
                <w:szCs w:val="22"/>
                <w:lang w:val="bg-BG" w:eastAsia="ar-SA"/>
              </w:rPr>
              <w:instrText xml:space="preserve">Excel.Sheet.12 "F:\\Дограма\\Техн.част корег.последна\\KS_Dograma_Teva.xlsx" Лист1!R9C2 </w:instrText>
            </w:r>
            <w:r>
              <w:rPr>
                <w:rFonts w:ascii="Times New Roman" w:hAnsi="Times New Roman"/>
                <w:b/>
                <w:sz w:val="22"/>
                <w:szCs w:val="22"/>
                <w:lang w:val="bg-BG" w:eastAsia="ar-SA"/>
              </w:rPr>
              <w:instrText xml:space="preserve">\a \f 4 \h </w:instrText>
            </w:r>
            <w:r>
              <w:rPr>
                <w:rFonts w:ascii="Times New Roman" w:hAnsi="Times New Roman"/>
                <w:b/>
                <w:sz w:val="22"/>
                <w:szCs w:val="22"/>
                <w:lang w:val="bg-BG" w:eastAsia="ar-SA"/>
              </w:rPr>
              <w:fldChar w:fldCharType="separate"/>
            </w:r>
          </w:p>
          <w:p w:rsidR="006D3177" w:rsidRPr="006D3177" w:rsidRDefault="006D3177" w:rsidP="006D3177">
            <w:pPr>
              <w:rPr>
                <w:rFonts w:ascii="Times New Roman" w:hAnsi="Times New Roman"/>
                <w:sz w:val="24"/>
                <w:szCs w:val="24"/>
                <w:lang w:val="bg-BG" w:eastAsia="bg-BG"/>
              </w:rPr>
            </w:pPr>
            <w:r w:rsidRPr="006D3177">
              <w:rPr>
                <w:rFonts w:ascii="Times New Roman" w:hAnsi="Times New Roman"/>
                <w:sz w:val="24"/>
                <w:szCs w:val="24"/>
                <w:lang w:val="bg-BG" w:eastAsia="bg-BG"/>
              </w:rPr>
              <w:t>Доставка и монтаж на прозоречна PVC дограма цвят бял,петкамерна система, стъклопакет  нискоенергийно стъкло- енерджи , с 50% отваряемост</w:t>
            </w:r>
          </w:p>
          <w:p w:rsidR="00DE6607" w:rsidRPr="002E2DFE" w:rsidRDefault="006D3177" w:rsidP="006D3177">
            <w:pPr>
              <w:suppressAutoHyphens/>
              <w:spacing w:after="200" w:line="100" w:lineRule="atLeast"/>
              <w:rPr>
                <w:rFonts w:ascii="Times New Roman" w:hAnsi="Times New Roman"/>
                <w:b/>
                <w:sz w:val="22"/>
                <w:szCs w:val="22"/>
                <w:lang w:val="bg-BG" w:eastAsia="ar-SA"/>
              </w:rPr>
            </w:pPr>
            <w:r>
              <w:rPr>
                <w:rFonts w:ascii="Times New Roman" w:hAnsi="Times New Roman"/>
                <w:b/>
                <w:sz w:val="22"/>
                <w:szCs w:val="22"/>
                <w:lang w:val="bg-BG" w:eastAsia="ar-SA"/>
              </w:rPr>
              <w:fldChar w:fldCharType="end"/>
            </w:r>
          </w:p>
        </w:tc>
        <w:tc>
          <w:tcPr>
            <w:tcW w:w="1123" w:type="dxa"/>
          </w:tcPr>
          <w:p w:rsidR="00DE6607" w:rsidRPr="002E2DFE" w:rsidRDefault="00DE6607" w:rsidP="009A2DFD">
            <w:pPr>
              <w:suppressAutoHyphens/>
              <w:spacing w:after="200" w:line="100" w:lineRule="atLeast"/>
              <w:jc w:val="center"/>
              <w:rPr>
                <w:sz w:val="22"/>
                <w:szCs w:val="22"/>
                <w:lang w:val="bg-BG" w:eastAsia="ar-SA"/>
              </w:rPr>
            </w:pPr>
          </w:p>
          <w:p w:rsidR="00DE6607" w:rsidRPr="002E2DFE" w:rsidRDefault="00DE6607" w:rsidP="009A2DFD">
            <w:pPr>
              <w:suppressAutoHyphens/>
              <w:spacing w:after="200" w:line="100" w:lineRule="atLeast"/>
              <w:jc w:val="center"/>
              <w:rPr>
                <w:rFonts w:ascii="Calibri" w:eastAsia="Calibri" w:hAnsi="Calibri"/>
                <w:sz w:val="22"/>
                <w:szCs w:val="22"/>
                <w:lang w:val="bg-BG" w:eastAsia="bg-BG"/>
              </w:rPr>
            </w:pPr>
            <w:r w:rsidRPr="002E2DFE">
              <w:rPr>
                <w:sz w:val="22"/>
                <w:szCs w:val="22"/>
                <w:lang w:val="bg-BG" w:eastAsia="ar-SA"/>
              </w:rPr>
              <w:fldChar w:fldCharType="begin"/>
            </w:r>
            <w:r w:rsidRPr="002E2DFE">
              <w:rPr>
                <w:sz w:val="22"/>
                <w:szCs w:val="22"/>
                <w:lang w:val="bg-BG" w:eastAsia="ar-SA"/>
              </w:rPr>
              <w:instrText xml:space="preserve"> LINK </w:instrText>
            </w:r>
            <w:r w:rsidR="007744FD">
              <w:rPr>
                <w:sz w:val="22"/>
                <w:szCs w:val="22"/>
                <w:lang w:val="bg-BG" w:eastAsia="ar-SA"/>
              </w:rPr>
              <w:instrText>Excel.Sheet.12 "F:\\</w:instrText>
            </w:r>
            <w:r w:rsidR="007744FD">
              <w:rPr>
                <w:rFonts w:hint="eastAsia"/>
                <w:sz w:val="22"/>
                <w:szCs w:val="22"/>
                <w:lang w:val="bg-BG" w:eastAsia="ar-SA"/>
              </w:rPr>
              <w:instrText>Дограма</w:instrText>
            </w:r>
            <w:r w:rsidR="007744FD">
              <w:rPr>
                <w:sz w:val="22"/>
                <w:szCs w:val="22"/>
                <w:lang w:val="bg-BG" w:eastAsia="ar-SA"/>
              </w:rPr>
              <w:instrText>\\</w:instrText>
            </w:r>
            <w:r w:rsidR="007744FD">
              <w:rPr>
                <w:rFonts w:hint="eastAsia"/>
                <w:sz w:val="22"/>
                <w:szCs w:val="22"/>
                <w:lang w:val="bg-BG" w:eastAsia="ar-SA"/>
              </w:rPr>
              <w:instrText>Техн</w:instrText>
            </w:r>
            <w:r w:rsidR="007744FD">
              <w:rPr>
                <w:sz w:val="22"/>
                <w:szCs w:val="22"/>
                <w:lang w:val="bg-BG" w:eastAsia="ar-SA"/>
              </w:rPr>
              <w:instrText>.</w:instrText>
            </w:r>
            <w:r w:rsidR="007744FD">
              <w:rPr>
                <w:rFonts w:hint="eastAsia"/>
                <w:sz w:val="22"/>
                <w:szCs w:val="22"/>
                <w:lang w:val="bg-BG" w:eastAsia="ar-SA"/>
              </w:rPr>
              <w:instrText>част</w:instrText>
            </w:r>
            <w:r w:rsidR="007744FD">
              <w:rPr>
                <w:sz w:val="22"/>
                <w:szCs w:val="22"/>
                <w:lang w:val="bg-BG" w:eastAsia="ar-SA"/>
              </w:rPr>
              <w:instrText xml:space="preserve"> </w:instrText>
            </w:r>
            <w:r w:rsidR="007744FD">
              <w:rPr>
                <w:rFonts w:hint="eastAsia"/>
                <w:sz w:val="22"/>
                <w:szCs w:val="22"/>
                <w:lang w:val="bg-BG" w:eastAsia="ar-SA"/>
              </w:rPr>
              <w:instrText>корег</w:instrText>
            </w:r>
            <w:r w:rsidR="007744FD">
              <w:rPr>
                <w:sz w:val="22"/>
                <w:szCs w:val="22"/>
                <w:lang w:val="bg-BG" w:eastAsia="ar-SA"/>
              </w:rPr>
              <w:instrText>.</w:instrText>
            </w:r>
            <w:r w:rsidR="007744FD">
              <w:rPr>
                <w:rFonts w:hint="eastAsia"/>
                <w:sz w:val="22"/>
                <w:szCs w:val="22"/>
                <w:lang w:val="bg-BG" w:eastAsia="ar-SA"/>
              </w:rPr>
              <w:instrText>последна</w:instrText>
            </w:r>
            <w:r w:rsidR="007744FD">
              <w:rPr>
                <w:sz w:val="22"/>
                <w:szCs w:val="22"/>
                <w:lang w:val="bg-BG" w:eastAsia="ar-SA"/>
              </w:rPr>
              <w:instrText xml:space="preserve">\\KS_Dograma_DG 11 Zname  na mira.xlsx" </w:instrText>
            </w:r>
            <w:r w:rsidR="007744FD">
              <w:rPr>
                <w:rFonts w:hint="eastAsia"/>
                <w:sz w:val="22"/>
                <w:szCs w:val="22"/>
                <w:lang w:val="bg-BG" w:eastAsia="ar-SA"/>
              </w:rPr>
              <w:instrText>Лист</w:instrText>
            </w:r>
            <w:r w:rsidR="007744FD">
              <w:rPr>
                <w:sz w:val="22"/>
                <w:szCs w:val="22"/>
                <w:lang w:val="bg-BG" w:eastAsia="ar-SA"/>
              </w:rPr>
              <w:instrText xml:space="preserve">1!R9C3 </w:instrText>
            </w:r>
            <w:r w:rsidRPr="002E2DFE">
              <w:rPr>
                <w:sz w:val="22"/>
                <w:szCs w:val="22"/>
                <w:lang w:val="bg-BG" w:eastAsia="ar-SA"/>
              </w:rPr>
              <w:instrText xml:space="preserve">\a \f 4 \h  \* MERGEFORMAT </w:instrText>
            </w:r>
            <w:r w:rsidRPr="002E2DFE">
              <w:rPr>
                <w:sz w:val="22"/>
                <w:szCs w:val="22"/>
                <w:lang w:val="bg-BG" w:eastAsia="ar-SA"/>
              </w:rPr>
              <w:fldChar w:fldCharType="separate"/>
            </w:r>
          </w:p>
          <w:p w:rsidR="00DE6607" w:rsidRPr="002E2DFE" w:rsidRDefault="00DE6607" w:rsidP="009A2DFD">
            <w:pPr>
              <w:jc w:val="center"/>
              <w:rPr>
                <w:rFonts w:ascii="Times New Roman" w:hAnsi="Times New Roman"/>
                <w:sz w:val="22"/>
                <w:szCs w:val="22"/>
                <w:lang w:val="bg-BG" w:eastAsia="bg-BG"/>
              </w:rPr>
            </w:pPr>
            <w:r w:rsidRPr="00950898">
              <w:rPr>
                <w:rFonts w:ascii="Times New Roman" w:hAnsi="Times New Roman"/>
                <w:sz w:val="22"/>
                <w:szCs w:val="22"/>
                <w:lang w:val="bg-BG" w:eastAsia="bg-BG"/>
              </w:rPr>
              <w:t>м</w:t>
            </w:r>
            <w:r w:rsidRPr="00950898">
              <w:rPr>
                <w:rFonts w:ascii="Times New Roman" w:hAnsi="Times New Roman"/>
                <w:sz w:val="22"/>
                <w:szCs w:val="22"/>
                <w:vertAlign w:val="superscript"/>
                <w:lang w:val="bg-BG" w:eastAsia="bg-BG"/>
              </w:rPr>
              <w:t>2</w:t>
            </w:r>
          </w:p>
          <w:p w:rsidR="00DE6607" w:rsidRPr="002E2DFE" w:rsidRDefault="00DE6607" w:rsidP="009A2DFD">
            <w:pPr>
              <w:suppressAutoHyphens/>
              <w:spacing w:after="200" w:line="100" w:lineRule="atLeast"/>
              <w:jc w:val="center"/>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499" w:type="dxa"/>
          </w:tcPr>
          <w:p w:rsidR="006D3177" w:rsidRDefault="006D3177" w:rsidP="009A2DFD">
            <w:pPr>
              <w:suppressAutoHyphens/>
              <w:spacing w:after="200" w:line="100" w:lineRule="atLeast"/>
              <w:jc w:val="left"/>
              <w:rPr>
                <w:sz w:val="22"/>
                <w:szCs w:val="22"/>
                <w:lang w:val="bg-BG" w:eastAsia="ar-SA"/>
              </w:rPr>
            </w:pPr>
          </w:p>
          <w:p w:rsidR="00DE6607" w:rsidRPr="002E2DFE" w:rsidRDefault="00DE6607" w:rsidP="009A2DFD">
            <w:pPr>
              <w:suppressAutoHyphens/>
              <w:spacing w:after="200" w:line="100" w:lineRule="atLeast"/>
              <w:jc w:val="left"/>
              <w:rPr>
                <w:rFonts w:ascii="Calibri" w:eastAsia="Calibri" w:hAnsi="Calibri"/>
                <w:sz w:val="22"/>
                <w:szCs w:val="22"/>
                <w:lang w:val="bg-BG" w:eastAsia="bg-BG"/>
              </w:rPr>
            </w:pPr>
            <w:r w:rsidRPr="002E2DFE">
              <w:rPr>
                <w:sz w:val="22"/>
                <w:szCs w:val="22"/>
                <w:lang w:val="bg-BG" w:eastAsia="ar-SA"/>
              </w:rPr>
              <w:fldChar w:fldCharType="begin"/>
            </w:r>
            <w:r w:rsidRPr="002E2DFE">
              <w:rPr>
                <w:sz w:val="22"/>
                <w:szCs w:val="22"/>
                <w:lang w:val="bg-BG" w:eastAsia="ar-SA"/>
              </w:rPr>
              <w:instrText xml:space="preserve"> LINK </w:instrText>
            </w:r>
            <w:r w:rsidR="007744FD">
              <w:rPr>
                <w:sz w:val="22"/>
                <w:szCs w:val="22"/>
                <w:lang w:val="bg-BG" w:eastAsia="ar-SA"/>
              </w:rPr>
              <w:instrText>Excel.Sheet.12 "F:\\</w:instrText>
            </w:r>
            <w:r w:rsidR="007744FD">
              <w:rPr>
                <w:rFonts w:hint="eastAsia"/>
                <w:sz w:val="22"/>
                <w:szCs w:val="22"/>
                <w:lang w:val="bg-BG" w:eastAsia="ar-SA"/>
              </w:rPr>
              <w:instrText>Дограма</w:instrText>
            </w:r>
            <w:r w:rsidR="007744FD">
              <w:rPr>
                <w:sz w:val="22"/>
                <w:szCs w:val="22"/>
                <w:lang w:val="bg-BG" w:eastAsia="ar-SA"/>
              </w:rPr>
              <w:instrText>\\</w:instrText>
            </w:r>
            <w:r w:rsidR="007744FD">
              <w:rPr>
                <w:rFonts w:hint="eastAsia"/>
                <w:sz w:val="22"/>
                <w:szCs w:val="22"/>
                <w:lang w:val="bg-BG" w:eastAsia="ar-SA"/>
              </w:rPr>
              <w:instrText>Техн</w:instrText>
            </w:r>
            <w:r w:rsidR="007744FD">
              <w:rPr>
                <w:sz w:val="22"/>
                <w:szCs w:val="22"/>
                <w:lang w:val="bg-BG" w:eastAsia="ar-SA"/>
              </w:rPr>
              <w:instrText>.</w:instrText>
            </w:r>
            <w:r w:rsidR="007744FD">
              <w:rPr>
                <w:rFonts w:hint="eastAsia"/>
                <w:sz w:val="22"/>
                <w:szCs w:val="22"/>
                <w:lang w:val="bg-BG" w:eastAsia="ar-SA"/>
              </w:rPr>
              <w:instrText>част</w:instrText>
            </w:r>
            <w:r w:rsidR="007744FD">
              <w:rPr>
                <w:sz w:val="22"/>
                <w:szCs w:val="22"/>
                <w:lang w:val="bg-BG" w:eastAsia="ar-SA"/>
              </w:rPr>
              <w:instrText xml:space="preserve"> </w:instrText>
            </w:r>
            <w:r w:rsidR="007744FD">
              <w:rPr>
                <w:rFonts w:hint="eastAsia"/>
                <w:sz w:val="22"/>
                <w:szCs w:val="22"/>
                <w:lang w:val="bg-BG" w:eastAsia="ar-SA"/>
              </w:rPr>
              <w:instrText>корег</w:instrText>
            </w:r>
            <w:r w:rsidR="007744FD">
              <w:rPr>
                <w:sz w:val="22"/>
                <w:szCs w:val="22"/>
                <w:lang w:val="bg-BG" w:eastAsia="ar-SA"/>
              </w:rPr>
              <w:instrText>.</w:instrText>
            </w:r>
            <w:r w:rsidR="007744FD">
              <w:rPr>
                <w:rFonts w:hint="eastAsia"/>
                <w:sz w:val="22"/>
                <w:szCs w:val="22"/>
                <w:lang w:val="bg-BG" w:eastAsia="ar-SA"/>
              </w:rPr>
              <w:instrText>последна</w:instrText>
            </w:r>
            <w:r w:rsidR="007744FD">
              <w:rPr>
                <w:sz w:val="22"/>
                <w:szCs w:val="22"/>
                <w:lang w:val="bg-BG" w:eastAsia="ar-SA"/>
              </w:rPr>
              <w:instrText xml:space="preserve">\\KS_Dograma_DG 11 Zname  na mira.xlsx" </w:instrText>
            </w:r>
            <w:r w:rsidR="007744FD">
              <w:rPr>
                <w:rFonts w:hint="eastAsia"/>
                <w:sz w:val="22"/>
                <w:szCs w:val="22"/>
                <w:lang w:val="bg-BG" w:eastAsia="ar-SA"/>
              </w:rPr>
              <w:instrText>Лист</w:instrText>
            </w:r>
            <w:r w:rsidR="007744FD">
              <w:rPr>
                <w:sz w:val="22"/>
                <w:szCs w:val="22"/>
                <w:lang w:val="bg-BG" w:eastAsia="ar-SA"/>
              </w:rPr>
              <w:instrText xml:space="preserve">1!R9C4 </w:instrText>
            </w:r>
            <w:r w:rsidRPr="002E2DFE">
              <w:rPr>
                <w:sz w:val="22"/>
                <w:szCs w:val="22"/>
                <w:lang w:val="bg-BG" w:eastAsia="ar-SA"/>
              </w:rPr>
              <w:instrText xml:space="preserve">\a \f 4 \h  \* MERGEFORMAT </w:instrText>
            </w:r>
            <w:r w:rsidRPr="002E2DFE">
              <w:rPr>
                <w:sz w:val="22"/>
                <w:szCs w:val="22"/>
                <w:lang w:val="bg-BG" w:eastAsia="ar-SA"/>
              </w:rPr>
              <w:fldChar w:fldCharType="separate"/>
            </w:r>
          </w:p>
          <w:p w:rsidR="00DE6607" w:rsidRPr="002E2DFE" w:rsidRDefault="006D3177" w:rsidP="009A2DFD">
            <w:pPr>
              <w:jc w:val="center"/>
              <w:rPr>
                <w:rFonts w:ascii="Times New Roman" w:hAnsi="Times New Roman"/>
                <w:sz w:val="22"/>
                <w:szCs w:val="22"/>
                <w:lang w:val="bg-BG" w:eastAsia="bg-BG"/>
              </w:rPr>
            </w:pPr>
            <w:r>
              <w:rPr>
                <w:rFonts w:ascii="Times New Roman" w:hAnsi="Times New Roman"/>
                <w:sz w:val="22"/>
                <w:szCs w:val="22"/>
                <w:lang w:val="bg-BG" w:eastAsia="bg-BG"/>
              </w:rPr>
              <w:t>857,26</w:t>
            </w:r>
          </w:p>
          <w:p w:rsidR="00DE6607" w:rsidRPr="002E2DFE" w:rsidRDefault="00DE6607" w:rsidP="009A2DFD">
            <w:pPr>
              <w:suppressAutoHyphens/>
              <w:spacing w:after="200" w:line="100" w:lineRule="atLeast"/>
              <w:jc w:val="left"/>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379" w:type="dxa"/>
          </w:tcPr>
          <w:p w:rsidR="00DE6607" w:rsidRDefault="00DE6607" w:rsidP="009A2DFD">
            <w:pPr>
              <w:suppressAutoHyphens/>
              <w:spacing w:after="200" w:line="100" w:lineRule="atLeast"/>
              <w:rPr>
                <w:rFonts w:ascii="Times New Roman" w:hAnsi="Times New Roman"/>
                <w:b/>
                <w:sz w:val="24"/>
                <w:szCs w:val="24"/>
                <w:lang w:val="bg-BG" w:eastAsia="ar-SA"/>
              </w:rPr>
            </w:pPr>
          </w:p>
        </w:tc>
        <w:tc>
          <w:tcPr>
            <w:tcW w:w="1550" w:type="dxa"/>
          </w:tcPr>
          <w:p w:rsidR="00DE6607" w:rsidRDefault="00DE6607" w:rsidP="009A2DFD">
            <w:pPr>
              <w:suppressAutoHyphens/>
              <w:spacing w:after="200" w:line="100" w:lineRule="atLeast"/>
              <w:rPr>
                <w:rFonts w:ascii="Times New Roman" w:hAnsi="Times New Roman"/>
                <w:b/>
                <w:sz w:val="24"/>
                <w:szCs w:val="24"/>
                <w:lang w:val="bg-BG" w:eastAsia="ar-SA"/>
              </w:rPr>
            </w:pPr>
          </w:p>
        </w:tc>
      </w:tr>
      <w:tr w:rsidR="00DE6607" w:rsidTr="009A2DFD">
        <w:tc>
          <w:tcPr>
            <w:tcW w:w="528" w:type="dxa"/>
          </w:tcPr>
          <w:p w:rsidR="00DE6607" w:rsidRPr="002E2DFE" w:rsidRDefault="00DE6607" w:rsidP="009A2DFD">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t>2</w:t>
            </w:r>
          </w:p>
        </w:tc>
        <w:tc>
          <w:tcPr>
            <w:tcW w:w="3828" w:type="dxa"/>
          </w:tcPr>
          <w:p w:rsidR="00535D75" w:rsidRDefault="00535D75" w:rsidP="009A2DFD">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\\KS_Dograma_Teva.xlsx" </w:instrText>
            </w:r>
            <w:r w:rsidR="007744FD">
              <w:rPr>
                <w:rFonts w:hint="eastAsia"/>
                <w:lang w:val="bg-BG" w:eastAsia="ar-SA"/>
              </w:rPr>
              <w:instrText>Лист</w:instrText>
            </w:r>
            <w:r w:rsidR="007744FD">
              <w:rPr>
                <w:lang w:val="bg-BG" w:eastAsia="ar-SA"/>
              </w:rPr>
              <w:instrText xml:space="preserve">1!R11C2 </w:instrText>
            </w:r>
            <w:r>
              <w:rPr>
                <w:lang w:val="bg-BG" w:eastAsia="ar-SA"/>
              </w:rPr>
              <w:instrText xml:space="preserve">\a \f 4 \h </w:instrText>
            </w:r>
            <w:r>
              <w:rPr>
                <w:lang w:val="bg-BG" w:eastAsia="ar-SA"/>
              </w:rPr>
              <w:fldChar w:fldCharType="separate"/>
            </w:r>
          </w:p>
          <w:p w:rsidR="00535D75" w:rsidRPr="00535D75" w:rsidRDefault="00535D75" w:rsidP="00535D75">
            <w:pPr>
              <w:rPr>
                <w:rFonts w:ascii="Times New Roman" w:hAnsi="Times New Roman"/>
                <w:sz w:val="24"/>
                <w:szCs w:val="24"/>
                <w:lang w:val="bg-BG" w:eastAsia="bg-BG"/>
              </w:rPr>
            </w:pPr>
            <w:r w:rsidRPr="00535D75">
              <w:rPr>
                <w:rFonts w:ascii="Times New Roman" w:hAnsi="Times New Roman"/>
                <w:sz w:val="24"/>
                <w:szCs w:val="24"/>
                <w:lang w:val="bg-BG" w:eastAsia="bg-BG"/>
              </w:rPr>
              <w:t>Доставка и монтаж на алуминиеви врати (витрини), цвят бял</w:t>
            </w:r>
          </w:p>
          <w:p w:rsidR="00DE6607" w:rsidRPr="002E2DFE" w:rsidRDefault="00535D75" w:rsidP="00535D75">
            <w:pPr>
              <w:suppressAutoHyphens/>
              <w:spacing w:after="200" w:line="100" w:lineRule="atLeast"/>
              <w:rPr>
                <w:rFonts w:ascii="Times New Roman" w:hAnsi="Times New Roman"/>
                <w:b/>
                <w:sz w:val="22"/>
                <w:szCs w:val="22"/>
                <w:lang w:val="bg-BG" w:eastAsia="ar-SA"/>
              </w:rPr>
            </w:pPr>
            <w:r>
              <w:rPr>
                <w:sz w:val="22"/>
                <w:szCs w:val="22"/>
                <w:lang w:val="bg-BG" w:eastAsia="ar-SA"/>
              </w:rPr>
              <w:fldChar w:fldCharType="end"/>
            </w:r>
          </w:p>
        </w:tc>
        <w:tc>
          <w:tcPr>
            <w:tcW w:w="1123" w:type="dxa"/>
          </w:tcPr>
          <w:p w:rsidR="00DE6607" w:rsidRPr="002E2DFE" w:rsidRDefault="00DE6607" w:rsidP="009A2DFD">
            <w:pPr>
              <w:jc w:val="center"/>
              <w:rPr>
                <w:rFonts w:ascii="Times New Roman" w:hAnsi="Times New Roman"/>
                <w:sz w:val="22"/>
                <w:szCs w:val="22"/>
                <w:lang w:val="bg-BG" w:eastAsia="bg-BG"/>
              </w:rPr>
            </w:pPr>
          </w:p>
          <w:p w:rsidR="00DE6607" w:rsidRPr="002E2DFE" w:rsidRDefault="00DE6607" w:rsidP="009A2DFD">
            <w:pPr>
              <w:jc w:val="center"/>
              <w:rPr>
                <w:rFonts w:ascii="Times New Roman" w:hAnsi="Times New Roman"/>
                <w:sz w:val="22"/>
                <w:szCs w:val="22"/>
                <w:lang w:val="bg-BG" w:eastAsia="bg-BG"/>
              </w:rPr>
            </w:pPr>
          </w:p>
          <w:p w:rsidR="00DE6607" w:rsidRPr="002E2DFE" w:rsidRDefault="00DE6607" w:rsidP="009A2DFD">
            <w:pPr>
              <w:jc w:val="center"/>
              <w:rPr>
                <w:rFonts w:ascii="Times New Roman" w:hAnsi="Times New Roman"/>
                <w:sz w:val="22"/>
                <w:szCs w:val="22"/>
                <w:lang w:val="bg-BG" w:eastAsia="bg-BG"/>
              </w:rPr>
            </w:pPr>
            <w:r w:rsidRPr="00950898">
              <w:rPr>
                <w:rFonts w:ascii="Times New Roman" w:hAnsi="Times New Roman"/>
                <w:sz w:val="22"/>
                <w:szCs w:val="22"/>
                <w:lang w:val="bg-BG" w:eastAsia="bg-BG"/>
              </w:rPr>
              <w:t>м</w:t>
            </w:r>
            <w:r w:rsidRPr="00950898">
              <w:rPr>
                <w:rFonts w:ascii="Times New Roman" w:hAnsi="Times New Roman"/>
                <w:sz w:val="22"/>
                <w:szCs w:val="22"/>
                <w:vertAlign w:val="superscript"/>
                <w:lang w:val="bg-BG" w:eastAsia="bg-BG"/>
              </w:rPr>
              <w:t>2</w:t>
            </w:r>
          </w:p>
          <w:p w:rsidR="00DE6607" w:rsidRPr="002E2DFE" w:rsidRDefault="00DE6607" w:rsidP="009A2DFD">
            <w:pPr>
              <w:suppressAutoHyphens/>
              <w:spacing w:after="200" w:line="100" w:lineRule="atLeast"/>
              <w:rPr>
                <w:rFonts w:ascii="Times New Roman" w:hAnsi="Times New Roman"/>
                <w:b/>
                <w:sz w:val="22"/>
                <w:szCs w:val="22"/>
                <w:lang w:val="bg-BG" w:eastAsia="ar-SA"/>
              </w:rPr>
            </w:pPr>
          </w:p>
        </w:tc>
        <w:tc>
          <w:tcPr>
            <w:tcW w:w="1499" w:type="dxa"/>
          </w:tcPr>
          <w:p w:rsidR="00DE6607" w:rsidRPr="002E2DFE" w:rsidRDefault="00DE6607" w:rsidP="009A2DFD">
            <w:pPr>
              <w:suppressAutoHyphens/>
              <w:spacing w:after="200" w:line="100" w:lineRule="atLeast"/>
              <w:jc w:val="center"/>
              <w:rPr>
                <w:rFonts w:ascii="Times New Roman" w:hAnsi="Times New Roman"/>
                <w:sz w:val="22"/>
                <w:szCs w:val="22"/>
                <w:lang w:val="bg-BG" w:eastAsia="ar-SA"/>
              </w:rPr>
            </w:pPr>
          </w:p>
          <w:p w:rsidR="00DE6607" w:rsidRPr="002E2DFE" w:rsidRDefault="00535D75" w:rsidP="009A2DFD">
            <w:pPr>
              <w:suppressAutoHyphens/>
              <w:spacing w:after="200" w:line="100" w:lineRule="atLeast"/>
              <w:jc w:val="center"/>
              <w:rPr>
                <w:rFonts w:ascii="Times New Roman" w:hAnsi="Times New Roman"/>
                <w:sz w:val="22"/>
                <w:szCs w:val="22"/>
                <w:lang w:val="bg-BG" w:eastAsia="ar-SA"/>
              </w:rPr>
            </w:pPr>
            <w:r>
              <w:rPr>
                <w:rFonts w:ascii="Times New Roman" w:hAnsi="Times New Roman"/>
                <w:sz w:val="22"/>
                <w:szCs w:val="22"/>
                <w:lang w:val="bg-BG" w:eastAsia="ar-SA"/>
              </w:rPr>
              <w:t>40,46</w:t>
            </w:r>
          </w:p>
        </w:tc>
        <w:tc>
          <w:tcPr>
            <w:tcW w:w="1379" w:type="dxa"/>
          </w:tcPr>
          <w:p w:rsidR="00DE6607" w:rsidRDefault="00DE6607" w:rsidP="009A2DFD">
            <w:pPr>
              <w:suppressAutoHyphens/>
              <w:spacing w:after="200" w:line="100" w:lineRule="atLeast"/>
              <w:rPr>
                <w:rFonts w:ascii="Times New Roman" w:hAnsi="Times New Roman"/>
                <w:b/>
                <w:sz w:val="24"/>
                <w:szCs w:val="24"/>
                <w:lang w:val="bg-BG" w:eastAsia="ar-SA"/>
              </w:rPr>
            </w:pPr>
          </w:p>
        </w:tc>
        <w:tc>
          <w:tcPr>
            <w:tcW w:w="1550" w:type="dxa"/>
          </w:tcPr>
          <w:p w:rsidR="00DE6607" w:rsidRDefault="00DE6607" w:rsidP="009A2DFD">
            <w:pPr>
              <w:suppressAutoHyphens/>
              <w:spacing w:after="200" w:line="100" w:lineRule="atLeast"/>
              <w:rPr>
                <w:rFonts w:ascii="Times New Roman" w:hAnsi="Times New Roman"/>
                <w:b/>
                <w:sz w:val="24"/>
                <w:szCs w:val="24"/>
                <w:lang w:val="bg-BG" w:eastAsia="ar-SA"/>
              </w:rPr>
            </w:pPr>
          </w:p>
        </w:tc>
      </w:tr>
      <w:tr w:rsidR="00DE6607" w:rsidTr="009A2DFD">
        <w:tc>
          <w:tcPr>
            <w:tcW w:w="528" w:type="dxa"/>
          </w:tcPr>
          <w:p w:rsidR="00DE6607" w:rsidRPr="002E2DFE" w:rsidRDefault="00DE6607" w:rsidP="009A2DFD">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t>3</w:t>
            </w:r>
          </w:p>
        </w:tc>
        <w:tc>
          <w:tcPr>
            <w:tcW w:w="3828" w:type="dxa"/>
          </w:tcPr>
          <w:p w:rsidR="00DE6607" w:rsidRPr="002E2DFE" w:rsidRDefault="00DE6607" w:rsidP="009A2DFD">
            <w:pPr>
              <w:suppressAutoHyphens/>
              <w:spacing w:after="200" w:line="100" w:lineRule="atLeast"/>
              <w:rPr>
                <w:rFonts w:ascii="Calibri" w:eastAsia="Calibri" w:hAnsi="Calibri"/>
                <w:sz w:val="22"/>
                <w:szCs w:val="22"/>
                <w:lang w:val="bg-BG" w:eastAsia="bg-BG"/>
              </w:rPr>
            </w:pPr>
            <w:r w:rsidRPr="002E2DFE">
              <w:rPr>
                <w:rFonts w:ascii="Times New Roman" w:hAnsi="Times New Roman"/>
                <w:b/>
                <w:sz w:val="22"/>
                <w:szCs w:val="22"/>
                <w:lang w:val="bg-BG" w:eastAsia="ar-SA"/>
              </w:rPr>
              <w:fldChar w:fldCharType="begin"/>
            </w:r>
            <w:r w:rsidRPr="002E2DFE">
              <w:rPr>
                <w:rFonts w:ascii="Times New Roman" w:hAnsi="Times New Roman"/>
                <w:b/>
                <w:sz w:val="22"/>
                <w:szCs w:val="22"/>
                <w:lang w:val="bg-BG" w:eastAsia="ar-SA"/>
              </w:rPr>
              <w:instrText xml:space="preserve"> LINK </w:instrText>
            </w:r>
            <w:r w:rsidR="007744FD">
              <w:rPr>
                <w:rFonts w:ascii="Times New Roman" w:hAnsi="Times New Roman"/>
                <w:b/>
                <w:sz w:val="22"/>
                <w:szCs w:val="22"/>
                <w:lang w:val="bg-BG" w:eastAsia="ar-SA"/>
              </w:rPr>
              <w:instrText xml:space="preserve">Excel.Sheet.12 "F:\\Дограма\\Техн.част корег.последна\\KS_Dograma_DG 11 Zname  na mira.xlsx" Лист1!R12C2 </w:instrText>
            </w:r>
            <w:r w:rsidRPr="002E2DFE">
              <w:rPr>
                <w:rFonts w:ascii="Times New Roman" w:hAnsi="Times New Roman"/>
                <w:b/>
                <w:sz w:val="22"/>
                <w:szCs w:val="22"/>
                <w:lang w:val="bg-BG" w:eastAsia="ar-SA"/>
              </w:rPr>
              <w:instrText xml:space="preserve">\a \f 4 \h </w:instrText>
            </w:r>
            <w:r>
              <w:rPr>
                <w:rFonts w:ascii="Times New Roman" w:hAnsi="Times New Roman"/>
                <w:b/>
                <w:sz w:val="22"/>
                <w:szCs w:val="22"/>
                <w:lang w:val="bg-BG" w:eastAsia="ar-SA"/>
              </w:rPr>
              <w:instrText xml:space="preserve"> \* MERGEFORMAT </w:instrText>
            </w:r>
            <w:r w:rsidRPr="002E2DFE">
              <w:rPr>
                <w:rFonts w:ascii="Times New Roman" w:hAnsi="Times New Roman"/>
                <w:b/>
                <w:sz w:val="22"/>
                <w:szCs w:val="22"/>
                <w:lang w:val="bg-BG" w:eastAsia="ar-SA"/>
              </w:rPr>
              <w:fldChar w:fldCharType="separate"/>
            </w:r>
          </w:p>
          <w:p w:rsidR="00147C6F" w:rsidRDefault="00147C6F" w:rsidP="009A2DFD">
            <w:pPr>
              <w:suppressAutoHyphens/>
              <w:spacing w:after="200" w:line="100" w:lineRule="atLeast"/>
              <w:rPr>
                <w:rFonts w:ascii="Calibri" w:eastAsia="Calibri" w:hAnsi="Calibri"/>
                <w:lang w:val="bg-BG" w:eastAsia="bg-BG"/>
              </w:rPr>
            </w:pPr>
            <w:r>
              <w:rPr>
                <w:rFonts w:ascii="Times New Roman" w:hAnsi="Times New Roman"/>
                <w:sz w:val="22"/>
                <w:szCs w:val="22"/>
                <w:lang w:val="bg-BG" w:eastAsia="bg-BG"/>
              </w:rPr>
              <w:fldChar w:fldCharType="begin"/>
            </w:r>
            <w:r>
              <w:rPr>
                <w:rFonts w:ascii="Times New Roman" w:hAnsi="Times New Roman"/>
                <w:sz w:val="22"/>
                <w:szCs w:val="22"/>
                <w:lang w:val="bg-BG" w:eastAsia="bg-BG"/>
              </w:rPr>
              <w:instrText xml:space="preserve"> LINK </w:instrText>
            </w:r>
            <w:r w:rsidR="007744FD">
              <w:rPr>
                <w:rFonts w:ascii="Times New Roman" w:hAnsi="Times New Roman"/>
                <w:sz w:val="22"/>
                <w:szCs w:val="22"/>
                <w:lang w:val="bg-BG" w:eastAsia="bg-BG"/>
              </w:rPr>
              <w:instrText xml:space="preserve">Excel.Sheet.12 "F:\\Дограма\\Техн.част корег.последна\\KS_Dograma_Teva.xlsx" Лист1!R12C2 </w:instrText>
            </w:r>
            <w:r>
              <w:rPr>
                <w:rFonts w:ascii="Times New Roman" w:hAnsi="Times New Roman"/>
                <w:sz w:val="22"/>
                <w:szCs w:val="22"/>
                <w:lang w:val="bg-BG" w:eastAsia="bg-BG"/>
              </w:rPr>
              <w:instrText xml:space="preserve">\a \f 4 \h </w:instrText>
            </w:r>
            <w:r>
              <w:rPr>
                <w:rFonts w:ascii="Times New Roman" w:hAnsi="Times New Roman"/>
                <w:sz w:val="22"/>
                <w:szCs w:val="22"/>
                <w:lang w:val="bg-BG" w:eastAsia="bg-BG"/>
              </w:rPr>
              <w:fldChar w:fldCharType="separate"/>
            </w:r>
          </w:p>
          <w:p w:rsidR="00147C6F" w:rsidRPr="00147C6F" w:rsidRDefault="00147C6F" w:rsidP="00147C6F">
            <w:pPr>
              <w:rPr>
                <w:rFonts w:ascii="Times New Roman" w:hAnsi="Times New Roman"/>
                <w:sz w:val="24"/>
                <w:szCs w:val="24"/>
                <w:lang w:val="bg-BG" w:eastAsia="bg-BG"/>
              </w:rPr>
            </w:pPr>
            <w:r w:rsidRPr="00147C6F">
              <w:rPr>
                <w:rFonts w:ascii="Times New Roman" w:hAnsi="Times New Roman"/>
                <w:sz w:val="24"/>
                <w:szCs w:val="24"/>
                <w:lang w:val="bg-BG" w:eastAsia="bg-BG"/>
              </w:rPr>
              <w:t>Обръщане около прозорци външно (включително XPS, мрежа и шпакловка) и вътрешно (включително XPS, мрежа, шпакловка, ръбохранители и боядисване с латекс трикратно)</w:t>
            </w:r>
          </w:p>
          <w:p w:rsidR="00DE6607" w:rsidRPr="002E2DFE" w:rsidRDefault="00147C6F" w:rsidP="00147C6F">
            <w:pPr>
              <w:suppressAutoHyphens/>
              <w:spacing w:after="200" w:line="100" w:lineRule="atLeast"/>
              <w:rPr>
                <w:rFonts w:ascii="Times New Roman" w:hAnsi="Times New Roman"/>
                <w:b/>
                <w:sz w:val="22"/>
                <w:szCs w:val="22"/>
                <w:lang w:val="bg-BG" w:eastAsia="ar-SA"/>
              </w:rPr>
            </w:pPr>
            <w:r>
              <w:rPr>
                <w:rFonts w:ascii="Times New Roman" w:hAnsi="Times New Roman"/>
                <w:sz w:val="22"/>
                <w:szCs w:val="22"/>
                <w:lang w:val="bg-BG" w:eastAsia="bg-BG"/>
              </w:rPr>
              <w:fldChar w:fldCharType="end"/>
            </w:r>
            <w:r w:rsidR="00DE6607" w:rsidRPr="002E2DFE">
              <w:rPr>
                <w:rFonts w:ascii="Times New Roman" w:hAnsi="Times New Roman"/>
                <w:b/>
                <w:sz w:val="22"/>
                <w:szCs w:val="22"/>
                <w:lang w:val="bg-BG" w:eastAsia="ar-SA"/>
              </w:rPr>
              <w:fldChar w:fldCharType="end"/>
            </w:r>
          </w:p>
        </w:tc>
        <w:tc>
          <w:tcPr>
            <w:tcW w:w="1123" w:type="dxa"/>
          </w:tcPr>
          <w:p w:rsidR="00DE6607" w:rsidRPr="002E2DFE" w:rsidRDefault="00DE6607" w:rsidP="009A2DFD">
            <w:pPr>
              <w:suppressAutoHyphens/>
              <w:spacing w:after="200" w:line="100" w:lineRule="atLeast"/>
              <w:rPr>
                <w:sz w:val="22"/>
                <w:szCs w:val="22"/>
                <w:lang w:val="bg-BG" w:eastAsia="ar-SA"/>
              </w:rPr>
            </w:pPr>
          </w:p>
          <w:p w:rsidR="00DE6607" w:rsidRPr="002E2DFE" w:rsidRDefault="00DE6607" w:rsidP="009A2DFD">
            <w:pPr>
              <w:suppressAutoHyphens/>
              <w:spacing w:after="200" w:line="100" w:lineRule="atLeast"/>
              <w:rPr>
                <w:sz w:val="22"/>
                <w:szCs w:val="22"/>
                <w:lang w:val="bg-BG" w:eastAsia="ar-SA"/>
              </w:rPr>
            </w:pPr>
          </w:p>
          <w:p w:rsidR="00DE6607" w:rsidRPr="002E2DFE" w:rsidRDefault="00DE6607" w:rsidP="009A2DFD">
            <w:pPr>
              <w:suppressAutoHyphens/>
              <w:spacing w:after="200" w:line="100" w:lineRule="atLeast"/>
              <w:rPr>
                <w:rFonts w:ascii="Calibri" w:eastAsia="Calibri" w:hAnsi="Calibri"/>
                <w:sz w:val="22"/>
                <w:szCs w:val="22"/>
                <w:lang w:val="bg-BG" w:eastAsia="bg-BG"/>
              </w:rPr>
            </w:pPr>
            <w:r w:rsidRPr="002E2DFE">
              <w:rPr>
                <w:sz w:val="22"/>
                <w:szCs w:val="22"/>
                <w:lang w:val="bg-BG" w:eastAsia="ar-SA"/>
              </w:rPr>
              <w:fldChar w:fldCharType="begin"/>
            </w:r>
            <w:r w:rsidRPr="002E2DFE">
              <w:rPr>
                <w:sz w:val="22"/>
                <w:szCs w:val="22"/>
                <w:lang w:val="bg-BG" w:eastAsia="ar-SA"/>
              </w:rPr>
              <w:instrText xml:space="preserve"> LINK </w:instrText>
            </w:r>
            <w:r w:rsidR="007744FD">
              <w:rPr>
                <w:sz w:val="22"/>
                <w:szCs w:val="22"/>
                <w:lang w:val="bg-BG" w:eastAsia="ar-SA"/>
              </w:rPr>
              <w:instrText>Excel.Sheet.12 "F:\\</w:instrText>
            </w:r>
            <w:r w:rsidR="007744FD">
              <w:rPr>
                <w:rFonts w:hint="eastAsia"/>
                <w:sz w:val="22"/>
                <w:szCs w:val="22"/>
                <w:lang w:val="bg-BG" w:eastAsia="ar-SA"/>
              </w:rPr>
              <w:instrText>Дограма</w:instrText>
            </w:r>
            <w:r w:rsidR="007744FD">
              <w:rPr>
                <w:sz w:val="22"/>
                <w:szCs w:val="22"/>
                <w:lang w:val="bg-BG" w:eastAsia="ar-SA"/>
              </w:rPr>
              <w:instrText>\\</w:instrText>
            </w:r>
            <w:r w:rsidR="007744FD">
              <w:rPr>
                <w:rFonts w:hint="eastAsia"/>
                <w:sz w:val="22"/>
                <w:szCs w:val="22"/>
                <w:lang w:val="bg-BG" w:eastAsia="ar-SA"/>
              </w:rPr>
              <w:instrText>Техн</w:instrText>
            </w:r>
            <w:r w:rsidR="007744FD">
              <w:rPr>
                <w:sz w:val="22"/>
                <w:szCs w:val="22"/>
                <w:lang w:val="bg-BG" w:eastAsia="ar-SA"/>
              </w:rPr>
              <w:instrText>.</w:instrText>
            </w:r>
            <w:r w:rsidR="007744FD">
              <w:rPr>
                <w:rFonts w:hint="eastAsia"/>
                <w:sz w:val="22"/>
                <w:szCs w:val="22"/>
                <w:lang w:val="bg-BG" w:eastAsia="ar-SA"/>
              </w:rPr>
              <w:instrText>част</w:instrText>
            </w:r>
            <w:r w:rsidR="007744FD">
              <w:rPr>
                <w:sz w:val="22"/>
                <w:szCs w:val="22"/>
                <w:lang w:val="bg-BG" w:eastAsia="ar-SA"/>
              </w:rPr>
              <w:instrText xml:space="preserve"> </w:instrText>
            </w:r>
            <w:r w:rsidR="007744FD">
              <w:rPr>
                <w:rFonts w:hint="eastAsia"/>
                <w:sz w:val="22"/>
                <w:szCs w:val="22"/>
                <w:lang w:val="bg-BG" w:eastAsia="ar-SA"/>
              </w:rPr>
              <w:instrText>корег</w:instrText>
            </w:r>
            <w:r w:rsidR="007744FD">
              <w:rPr>
                <w:sz w:val="22"/>
                <w:szCs w:val="22"/>
                <w:lang w:val="bg-BG" w:eastAsia="ar-SA"/>
              </w:rPr>
              <w:instrText>.</w:instrText>
            </w:r>
            <w:r w:rsidR="007744FD">
              <w:rPr>
                <w:rFonts w:hint="eastAsia"/>
                <w:sz w:val="22"/>
                <w:szCs w:val="22"/>
                <w:lang w:val="bg-BG" w:eastAsia="ar-SA"/>
              </w:rPr>
              <w:instrText>последна</w:instrText>
            </w:r>
            <w:r w:rsidR="007744FD">
              <w:rPr>
                <w:sz w:val="22"/>
                <w:szCs w:val="22"/>
                <w:lang w:val="bg-BG" w:eastAsia="ar-SA"/>
              </w:rPr>
              <w:instrText xml:space="preserve">\\KS_Dograma_DG 11 Zname  na mira.xlsx" </w:instrText>
            </w:r>
            <w:r w:rsidR="007744FD">
              <w:rPr>
                <w:rFonts w:hint="eastAsia"/>
                <w:sz w:val="22"/>
                <w:szCs w:val="22"/>
                <w:lang w:val="bg-BG" w:eastAsia="ar-SA"/>
              </w:rPr>
              <w:instrText>Лист</w:instrText>
            </w:r>
            <w:r w:rsidR="007744FD">
              <w:rPr>
                <w:sz w:val="22"/>
                <w:szCs w:val="22"/>
                <w:lang w:val="bg-BG" w:eastAsia="ar-SA"/>
              </w:rPr>
              <w:instrText xml:space="preserve">1!R12C3 </w:instrText>
            </w:r>
            <w:r w:rsidRPr="002E2DFE">
              <w:rPr>
                <w:sz w:val="22"/>
                <w:szCs w:val="22"/>
                <w:lang w:val="bg-BG" w:eastAsia="ar-SA"/>
              </w:rPr>
              <w:instrText xml:space="preserve">\a \f 4 \h  \* MERGEFORMAT </w:instrText>
            </w:r>
            <w:r w:rsidRPr="002E2DFE">
              <w:rPr>
                <w:sz w:val="22"/>
                <w:szCs w:val="22"/>
                <w:lang w:val="bg-BG" w:eastAsia="ar-SA"/>
              </w:rPr>
              <w:fldChar w:fldCharType="separate"/>
            </w:r>
          </w:p>
          <w:p w:rsidR="00DE6607" w:rsidRPr="002E2DFE" w:rsidRDefault="00DE6607" w:rsidP="009A2DFD">
            <w:pPr>
              <w:jc w:val="center"/>
              <w:rPr>
                <w:rFonts w:ascii="Times New Roman" w:hAnsi="Times New Roman"/>
                <w:sz w:val="22"/>
                <w:szCs w:val="22"/>
                <w:lang w:val="bg-BG" w:eastAsia="bg-BG"/>
              </w:rPr>
            </w:pPr>
            <w:r w:rsidRPr="001366FA">
              <w:rPr>
                <w:rFonts w:ascii="Times New Roman" w:hAnsi="Times New Roman"/>
                <w:sz w:val="22"/>
                <w:szCs w:val="22"/>
                <w:lang w:val="bg-BG" w:eastAsia="bg-BG"/>
              </w:rPr>
              <w:t>м</w:t>
            </w:r>
          </w:p>
          <w:p w:rsidR="00DE6607" w:rsidRPr="002E2DFE" w:rsidRDefault="00DE6607" w:rsidP="009A2DFD">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499" w:type="dxa"/>
          </w:tcPr>
          <w:p w:rsidR="00DE6607" w:rsidRPr="002E2DFE" w:rsidRDefault="00DE6607" w:rsidP="009A2DFD">
            <w:pPr>
              <w:suppressAutoHyphens/>
              <w:spacing w:after="200" w:line="100" w:lineRule="atLeast"/>
              <w:rPr>
                <w:sz w:val="22"/>
                <w:szCs w:val="22"/>
                <w:lang w:val="bg-BG" w:eastAsia="ar-SA"/>
              </w:rPr>
            </w:pPr>
          </w:p>
          <w:p w:rsidR="00DE6607" w:rsidRPr="002E2DFE" w:rsidRDefault="00DE6607" w:rsidP="009A2DFD">
            <w:pPr>
              <w:suppressAutoHyphens/>
              <w:spacing w:after="200" w:line="100" w:lineRule="atLeast"/>
              <w:rPr>
                <w:sz w:val="22"/>
                <w:szCs w:val="22"/>
                <w:lang w:val="bg-BG" w:eastAsia="ar-SA"/>
              </w:rPr>
            </w:pPr>
          </w:p>
          <w:p w:rsidR="00DE6607" w:rsidRPr="002E2DFE" w:rsidRDefault="00DE6607" w:rsidP="009A2DFD">
            <w:pPr>
              <w:suppressAutoHyphens/>
              <w:spacing w:after="200" w:line="100" w:lineRule="atLeast"/>
              <w:rPr>
                <w:rFonts w:ascii="Calibri" w:eastAsia="Calibri" w:hAnsi="Calibri"/>
                <w:sz w:val="22"/>
                <w:szCs w:val="22"/>
                <w:lang w:val="bg-BG" w:eastAsia="bg-BG"/>
              </w:rPr>
            </w:pPr>
            <w:r w:rsidRPr="002E2DFE">
              <w:rPr>
                <w:sz w:val="22"/>
                <w:szCs w:val="22"/>
                <w:lang w:val="bg-BG" w:eastAsia="ar-SA"/>
              </w:rPr>
              <w:fldChar w:fldCharType="begin"/>
            </w:r>
            <w:r w:rsidRPr="002E2DFE">
              <w:rPr>
                <w:sz w:val="22"/>
                <w:szCs w:val="22"/>
                <w:lang w:val="bg-BG" w:eastAsia="ar-SA"/>
              </w:rPr>
              <w:instrText xml:space="preserve"> LINK </w:instrText>
            </w:r>
            <w:r w:rsidR="007744FD">
              <w:rPr>
                <w:sz w:val="22"/>
                <w:szCs w:val="22"/>
                <w:lang w:val="bg-BG" w:eastAsia="ar-SA"/>
              </w:rPr>
              <w:instrText>Excel.Sheet.12 "F:\\</w:instrText>
            </w:r>
            <w:r w:rsidR="007744FD">
              <w:rPr>
                <w:rFonts w:hint="eastAsia"/>
                <w:sz w:val="22"/>
                <w:szCs w:val="22"/>
                <w:lang w:val="bg-BG" w:eastAsia="ar-SA"/>
              </w:rPr>
              <w:instrText>Дограма</w:instrText>
            </w:r>
            <w:r w:rsidR="007744FD">
              <w:rPr>
                <w:sz w:val="22"/>
                <w:szCs w:val="22"/>
                <w:lang w:val="bg-BG" w:eastAsia="ar-SA"/>
              </w:rPr>
              <w:instrText>\\</w:instrText>
            </w:r>
            <w:r w:rsidR="007744FD">
              <w:rPr>
                <w:rFonts w:hint="eastAsia"/>
                <w:sz w:val="22"/>
                <w:szCs w:val="22"/>
                <w:lang w:val="bg-BG" w:eastAsia="ar-SA"/>
              </w:rPr>
              <w:instrText>Техн</w:instrText>
            </w:r>
            <w:r w:rsidR="007744FD">
              <w:rPr>
                <w:sz w:val="22"/>
                <w:szCs w:val="22"/>
                <w:lang w:val="bg-BG" w:eastAsia="ar-SA"/>
              </w:rPr>
              <w:instrText>.</w:instrText>
            </w:r>
            <w:r w:rsidR="007744FD">
              <w:rPr>
                <w:rFonts w:hint="eastAsia"/>
                <w:sz w:val="22"/>
                <w:szCs w:val="22"/>
                <w:lang w:val="bg-BG" w:eastAsia="ar-SA"/>
              </w:rPr>
              <w:instrText>част</w:instrText>
            </w:r>
            <w:r w:rsidR="007744FD">
              <w:rPr>
                <w:sz w:val="22"/>
                <w:szCs w:val="22"/>
                <w:lang w:val="bg-BG" w:eastAsia="ar-SA"/>
              </w:rPr>
              <w:instrText xml:space="preserve"> </w:instrText>
            </w:r>
            <w:r w:rsidR="007744FD">
              <w:rPr>
                <w:rFonts w:hint="eastAsia"/>
                <w:sz w:val="22"/>
                <w:szCs w:val="22"/>
                <w:lang w:val="bg-BG" w:eastAsia="ar-SA"/>
              </w:rPr>
              <w:instrText>корег</w:instrText>
            </w:r>
            <w:r w:rsidR="007744FD">
              <w:rPr>
                <w:sz w:val="22"/>
                <w:szCs w:val="22"/>
                <w:lang w:val="bg-BG" w:eastAsia="ar-SA"/>
              </w:rPr>
              <w:instrText>.</w:instrText>
            </w:r>
            <w:r w:rsidR="007744FD">
              <w:rPr>
                <w:rFonts w:hint="eastAsia"/>
                <w:sz w:val="22"/>
                <w:szCs w:val="22"/>
                <w:lang w:val="bg-BG" w:eastAsia="ar-SA"/>
              </w:rPr>
              <w:instrText>последна</w:instrText>
            </w:r>
            <w:r w:rsidR="007744FD">
              <w:rPr>
                <w:sz w:val="22"/>
                <w:szCs w:val="22"/>
                <w:lang w:val="bg-BG" w:eastAsia="ar-SA"/>
              </w:rPr>
              <w:instrText xml:space="preserve">\\KS_Dograma_DG 11 Zname  na mira.xlsx" </w:instrText>
            </w:r>
            <w:r w:rsidR="007744FD">
              <w:rPr>
                <w:rFonts w:hint="eastAsia"/>
                <w:sz w:val="22"/>
                <w:szCs w:val="22"/>
                <w:lang w:val="bg-BG" w:eastAsia="ar-SA"/>
              </w:rPr>
              <w:instrText>Лист</w:instrText>
            </w:r>
            <w:r w:rsidR="007744FD">
              <w:rPr>
                <w:sz w:val="22"/>
                <w:szCs w:val="22"/>
                <w:lang w:val="bg-BG" w:eastAsia="ar-SA"/>
              </w:rPr>
              <w:instrText xml:space="preserve">1!R12C4 </w:instrText>
            </w:r>
            <w:r w:rsidRPr="002E2DFE">
              <w:rPr>
                <w:sz w:val="22"/>
                <w:szCs w:val="22"/>
                <w:lang w:val="bg-BG" w:eastAsia="ar-SA"/>
              </w:rPr>
              <w:instrText xml:space="preserve">\a \f 4 \h  \* MERGEFORMAT </w:instrText>
            </w:r>
            <w:r w:rsidRPr="002E2DFE">
              <w:rPr>
                <w:sz w:val="22"/>
                <w:szCs w:val="22"/>
                <w:lang w:val="bg-BG" w:eastAsia="ar-SA"/>
              </w:rPr>
              <w:fldChar w:fldCharType="separate"/>
            </w:r>
          </w:p>
          <w:p w:rsidR="00DE6607" w:rsidRPr="002E2DFE" w:rsidRDefault="00147C6F" w:rsidP="009A2DFD">
            <w:pPr>
              <w:jc w:val="center"/>
              <w:rPr>
                <w:rFonts w:ascii="Times New Roman" w:hAnsi="Times New Roman"/>
                <w:sz w:val="22"/>
                <w:szCs w:val="22"/>
                <w:lang w:val="bg-BG" w:eastAsia="bg-BG"/>
              </w:rPr>
            </w:pPr>
            <w:r>
              <w:rPr>
                <w:rFonts w:ascii="Times New Roman" w:hAnsi="Times New Roman"/>
                <w:sz w:val="22"/>
                <w:szCs w:val="22"/>
                <w:lang w:val="bg-BG" w:eastAsia="bg-BG"/>
              </w:rPr>
              <w:t>1365,80</w:t>
            </w:r>
          </w:p>
          <w:p w:rsidR="00DE6607" w:rsidRPr="002E2DFE" w:rsidRDefault="00DE6607" w:rsidP="009A2DFD">
            <w:pPr>
              <w:suppressAutoHyphens/>
              <w:spacing w:after="200" w:line="100" w:lineRule="atLeast"/>
              <w:rPr>
                <w:rFonts w:ascii="Times New Roman" w:hAnsi="Times New Roman"/>
                <w:b/>
                <w:sz w:val="22"/>
                <w:szCs w:val="22"/>
                <w:lang w:val="bg-BG" w:eastAsia="ar-SA"/>
              </w:rPr>
            </w:pPr>
            <w:r w:rsidRPr="002E2DFE">
              <w:rPr>
                <w:rFonts w:ascii="Times New Roman" w:hAnsi="Times New Roman"/>
                <w:b/>
                <w:sz w:val="22"/>
                <w:szCs w:val="22"/>
                <w:lang w:val="bg-BG" w:eastAsia="ar-SA"/>
              </w:rPr>
              <w:fldChar w:fldCharType="end"/>
            </w:r>
          </w:p>
        </w:tc>
        <w:tc>
          <w:tcPr>
            <w:tcW w:w="1379" w:type="dxa"/>
          </w:tcPr>
          <w:p w:rsidR="00DE6607" w:rsidRDefault="00DE6607" w:rsidP="009A2DFD">
            <w:pPr>
              <w:suppressAutoHyphens/>
              <w:spacing w:after="200" w:line="100" w:lineRule="atLeast"/>
              <w:rPr>
                <w:rFonts w:ascii="Times New Roman" w:hAnsi="Times New Roman"/>
                <w:b/>
                <w:sz w:val="24"/>
                <w:szCs w:val="24"/>
                <w:lang w:val="bg-BG" w:eastAsia="ar-SA"/>
              </w:rPr>
            </w:pPr>
          </w:p>
        </w:tc>
        <w:tc>
          <w:tcPr>
            <w:tcW w:w="1550" w:type="dxa"/>
          </w:tcPr>
          <w:p w:rsidR="00DE6607" w:rsidRDefault="00DE6607" w:rsidP="009A2DFD">
            <w:pPr>
              <w:suppressAutoHyphens/>
              <w:spacing w:after="200" w:line="100" w:lineRule="atLeast"/>
              <w:rPr>
                <w:rFonts w:ascii="Times New Roman" w:hAnsi="Times New Roman"/>
                <w:b/>
                <w:sz w:val="24"/>
                <w:szCs w:val="24"/>
                <w:lang w:val="bg-BG" w:eastAsia="ar-SA"/>
              </w:rPr>
            </w:pPr>
          </w:p>
        </w:tc>
      </w:tr>
      <w:tr w:rsidR="00DE6607" w:rsidTr="009A2DFD">
        <w:tc>
          <w:tcPr>
            <w:tcW w:w="528" w:type="dxa"/>
          </w:tcPr>
          <w:p w:rsidR="00DE6607" w:rsidRDefault="00DE6607" w:rsidP="009A2DFD">
            <w:pPr>
              <w:suppressAutoHyphens/>
              <w:spacing w:after="200" w:line="100" w:lineRule="atLeast"/>
              <w:rPr>
                <w:rFonts w:ascii="Times New Roman" w:hAnsi="Times New Roman"/>
                <w:b/>
                <w:sz w:val="24"/>
                <w:szCs w:val="24"/>
                <w:lang w:val="bg-BG" w:eastAsia="ar-SA"/>
              </w:rPr>
            </w:pPr>
          </w:p>
        </w:tc>
        <w:tc>
          <w:tcPr>
            <w:tcW w:w="6450" w:type="dxa"/>
            <w:gridSpan w:val="3"/>
          </w:tcPr>
          <w:p w:rsidR="00DE6607" w:rsidRDefault="00DE6607" w:rsidP="009A2DFD">
            <w:pPr>
              <w:suppressAutoHyphens/>
              <w:spacing w:after="200" w:line="100" w:lineRule="atLeast"/>
              <w:rPr>
                <w:rFonts w:ascii="Times New Roman" w:hAnsi="Times New Roman"/>
                <w:b/>
                <w:sz w:val="24"/>
                <w:szCs w:val="24"/>
                <w:lang w:val="bg-BG" w:eastAsia="ar-SA"/>
              </w:rPr>
            </w:pPr>
            <w:r w:rsidRPr="00786C15">
              <w:rPr>
                <w:rFonts w:ascii="Times New Roman" w:hAnsi="Times New Roman"/>
                <w:b/>
                <w:bCs/>
                <w:sz w:val="24"/>
                <w:szCs w:val="24"/>
                <w:lang w:val="bg-BG" w:eastAsia="bg-BG"/>
              </w:rPr>
              <w:t xml:space="preserve">Сума от единични цени на основни видове </w:t>
            </w:r>
            <w:r>
              <w:rPr>
                <w:rFonts w:ascii="Times New Roman" w:hAnsi="Times New Roman"/>
                <w:b/>
                <w:bCs/>
                <w:sz w:val="24"/>
                <w:szCs w:val="24"/>
                <w:lang w:val="bg-BG" w:eastAsia="bg-BG"/>
              </w:rPr>
              <w:t>СМР / поз.от 1 до 3</w:t>
            </w:r>
            <w:r w:rsidRPr="00786C15">
              <w:rPr>
                <w:rFonts w:ascii="Times New Roman" w:hAnsi="Times New Roman"/>
                <w:b/>
                <w:bCs/>
                <w:sz w:val="24"/>
                <w:szCs w:val="24"/>
                <w:lang w:val="bg-BG" w:eastAsia="bg-BG"/>
              </w:rPr>
              <w:t>/ С1</w:t>
            </w:r>
          </w:p>
        </w:tc>
        <w:tc>
          <w:tcPr>
            <w:tcW w:w="1379" w:type="dxa"/>
          </w:tcPr>
          <w:p w:rsidR="00DE6607" w:rsidRDefault="00DE6607" w:rsidP="009A2DFD">
            <w:pPr>
              <w:suppressAutoHyphens/>
              <w:spacing w:after="200" w:line="100" w:lineRule="atLeast"/>
              <w:rPr>
                <w:rFonts w:ascii="Times New Roman" w:hAnsi="Times New Roman"/>
                <w:b/>
                <w:sz w:val="24"/>
                <w:szCs w:val="24"/>
                <w:lang w:val="bg-BG" w:eastAsia="ar-SA"/>
              </w:rPr>
            </w:pPr>
          </w:p>
        </w:tc>
        <w:tc>
          <w:tcPr>
            <w:tcW w:w="1550" w:type="dxa"/>
          </w:tcPr>
          <w:p w:rsidR="00DE6607" w:rsidRDefault="00DE6607" w:rsidP="009A2DFD">
            <w:pPr>
              <w:suppressAutoHyphens/>
              <w:spacing w:after="200" w:line="100" w:lineRule="atLeast"/>
              <w:rPr>
                <w:rFonts w:ascii="Times New Roman" w:hAnsi="Times New Roman"/>
                <w:b/>
                <w:sz w:val="24"/>
                <w:szCs w:val="24"/>
                <w:lang w:val="bg-BG" w:eastAsia="ar-SA"/>
              </w:rPr>
            </w:pPr>
          </w:p>
        </w:tc>
      </w:tr>
      <w:tr w:rsidR="00DE6607" w:rsidTr="009A2DFD">
        <w:tc>
          <w:tcPr>
            <w:tcW w:w="528" w:type="dxa"/>
          </w:tcPr>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t>4</w:t>
            </w:r>
          </w:p>
        </w:tc>
        <w:tc>
          <w:tcPr>
            <w:tcW w:w="3828" w:type="dxa"/>
          </w:tcPr>
          <w:p w:rsidR="00DE6607" w:rsidRDefault="00DE6607" w:rsidP="009A2DFD">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1!R5C2 </w:instrText>
            </w:r>
            <w:r>
              <w:rPr>
                <w:lang w:val="bg-BG" w:eastAsia="ar-SA"/>
              </w:rPr>
              <w:instrText xml:space="preserve">\a \f 4 \h </w:instrText>
            </w:r>
            <w:r>
              <w:rPr>
                <w:lang w:val="bg-BG" w:eastAsia="ar-SA"/>
              </w:rPr>
              <w:fldChar w:fldCharType="separate"/>
            </w:r>
          </w:p>
          <w:p w:rsidR="00DE6607" w:rsidRPr="003D3274" w:rsidRDefault="00DE6607" w:rsidP="009A2DFD">
            <w:pPr>
              <w:rPr>
                <w:rFonts w:ascii="Times New Roman" w:hAnsi="Times New Roman"/>
                <w:sz w:val="24"/>
                <w:szCs w:val="24"/>
                <w:lang w:val="bg-BG" w:eastAsia="bg-BG"/>
              </w:rPr>
            </w:pPr>
            <w:r w:rsidRPr="003D3274">
              <w:rPr>
                <w:rFonts w:ascii="Times New Roman" w:hAnsi="Times New Roman"/>
                <w:sz w:val="24"/>
                <w:szCs w:val="24"/>
                <w:lang w:val="bg-BG" w:eastAsia="bg-BG"/>
              </w:rPr>
              <w:t>Изваждане от всякъкви видове зид на дограма</w:t>
            </w:r>
          </w:p>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123" w:type="dxa"/>
          </w:tcPr>
          <w:p w:rsidR="00DE6607" w:rsidRDefault="00DE6607" w:rsidP="009A2DFD">
            <w:pPr>
              <w:jc w:val="center"/>
              <w:rPr>
                <w:rFonts w:ascii="Times New Roman" w:hAnsi="Times New Roman"/>
                <w:sz w:val="22"/>
                <w:szCs w:val="22"/>
                <w:lang w:val="bg-BG" w:eastAsia="bg-BG"/>
              </w:rPr>
            </w:pPr>
          </w:p>
          <w:p w:rsidR="00DE6607" w:rsidRDefault="00DE6607" w:rsidP="009A2DFD">
            <w:pPr>
              <w:jc w:val="center"/>
              <w:rPr>
                <w:rFonts w:ascii="Times New Roman" w:hAnsi="Times New Roman"/>
                <w:sz w:val="22"/>
                <w:szCs w:val="22"/>
                <w:lang w:val="bg-BG" w:eastAsia="bg-BG"/>
              </w:rPr>
            </w:pPr>
          </w:p>
          <w:p w:rsidR="00DE6607" w:rsidRPr="002E2DFE" w:rsidRDefault="00DE6607" w:rsidP="009A2DFD">
            <w:pPr>
              <w:jc w:val="center"/>
              <w:rPr>
                <w:rFonts w:ascii="Times New Roman" w:hAnsi="Times New Roman"/>
                <w:sz w:val="22"/>
                <w:szCs w:val="22"/>
                <w:lang w:val="bg-BG" w:eastAsia="bg-BG"/>
              </w:rPr>
            </w:pPr>
            <w:r w:rsidRPr="00950898">
              <w:rPr>
                <w:rFonts w:ascii="Times New Roman" w:hAnsi="Times New Roman"/>
                <w:sz w:val="22"/>
                <w:szCs w:val="22"/>
                <w:lang w:val="bg-BG" w:eastAsia="bg-BG"/>
              </w:rPr>
              <w:t>м</w:t>
            </w:r>
            <w:r w:rsidRPr="00950898">
              <w:rPr>
                <w:rFonts w:ascii="Times New Roman" w:hAnsi="Times New Roman"/>
                <w:sz w:val="22"/>
                <w:szCs w:val="22"/>
                <w:vertAlign w:val="superscript"/>
                <w:lang w:val="bg-BG" w:eastAsia="bg-BG"/>
              </w:rPr>
              <w:t>2</w:t>
            </w:r>
          </w:p>
          <w:p w:rsidR="00DE6607" w:rsidRDefault="00DE6607" w:rsidP="009A2DFD">
            <w:pPr>
              <w:suppressAutoHyphens/>
              <w:spacing w:after="200" w:line="100" w:lineRule="atLeast"/>
              <w:rPr>
                <w:rFonts w:ascii="Times New Roman" w:hAnsi="Times New Roman"/>
                <w:b/>
                <w:sz w:val="24"/>
                <w:szCs w:val="24"/>
                <w:lang w:val="bg-BG" w:eastAsia="ar-SA"/>
              </w:rPr>
            </w:pPr>
          </w:p>
        </w:tc>
        <w:tc>
          <w:tcPr>
            <w:tcW w:w="1499" w:type="dxa"/>
          </w:tcPr>
          <w:p w:rsidR="00DE6607" w:rsidRDefault="00DE6607" w:rsidP="009A2DFD">
            <w:pPr>
              <w:suppressAutoHyphens/>
              <w:spacing w:after="200" w:line="100" w:lineRule="atLeast"/>
              <w:jc w:val="center"/>
              <w:rPr>
                <w:rFonts w:ascii="Times New Roman" w:hAnsi="Times New Roman"/>
                <w:sz w:val="24"/>
                <w:szCs w:val="24"/>
                <w:lang w:val="bg-BG" w:eastAsia="ar-SA"/>
              </w:rPr>
            </w:pPr>
          </w:p>
          <w:p w:rsidR="00DE6607" w:rsidRPr="003D3274" w:rsidRDefault="00766413" w:rsidP="009A2DFD">
            <w:pPr>
              <w:suppressAutoHyphens/>
              <w:spacing w:after="200" w:line="100" w:lineRule="atLeast"/>
              <w:jc w:val="center"/>
              <w:rPr>
                <w:rFonts w:ascii="Times New Roman" w:hAnsi="Times New Roman"/>
                <w:sz w:val="24"/>
                <w:szCs w:val="24"/>
                <w:lang w:val="bg-BG" w:eastAsia="ar-SA"/>
              </w:rPr>
            </w:pPr>
            <w:r>
              <w:rPr>
                <w:rFonts w:ascii="Times New Roman" w:hAnsi="Times New Roman"/>
                <w:sz w:val="24"/>
                <w:szCs w:val="24"/>
                <w:lang w:val="bg-BG" w:eastAsia="ar-SA"/>
              </w:rPr>
              <w:t>897,72</w:t>
            </w:r>
          </w:p>
        </w:tc>
        <w:tc>
          <w:tcPr>
            <w:tcW w:w="1379" w:type="dxa"/>
          </w:tcPr>
          <w:p w:rsidR="00DE6607" w:rsidRDefault="00DE6607" w:rsidP="009A2DFD">
            <w:pPr>
              <w:suppressAutoHyphens/>
              <w:spacing w:after="200" w:line="100" w:lineRule="atLeast"/>
              <w:rPr>
                <w:rFonts w:ascii="Times New Roman" w:hAnsi="Times New Roman"/>
                <w:b/>
                <w:sz w:val="24"/>
                <w:szCs w:val="24"/>
                <w:lang w:val="bg-BG" w:eastAsia="ar-SA"/>
              </w:rPr>
            </w:pPr>
          </w:p>
        </w:tc>
        <w:tc>
          <w:tcPr>
            <w:tcW w:w="1550" w:type="dxa"/>
          </w:tcPr>
          <w:p w:rsidR="00DE6607" w:rsidRDefault="00DE6607" w:rsidP="009A2DFD">
            <w:pPr>
              <w:suppressAutoHyphens/>
              <w:spacing w:after="200" w:line="100" w:lineRule="atLeast"/>
              <w:rPr>
                <w:rFonts w:ascii="Times New Roman" w:hAnsi="Times New Roman"/>
                <w:b/>
                <w:sz w:val="24"/>
                <w:szCs w:val="24"/>
                <w:lang w:val="bg-BG" w:eastAsia="ar-SA"/>
              </w:rPr>
            </w:pPr>
          </w:p>
        </w:tc>
      </w:tr>
      <w:tr w:rsidR="00DE6607" w:rsidTr="009A2DFD">
        <w:tc>
          <w:tcPr>
            <w:tcW w:w="528" w:type="dxa"/>
          </w:tcPr>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t>5</w:t>
            </w:r>
          </w:p>
        </w:tc>
        <w:tc>
          <w:tcPr>
            <w:tcW w:w="3828" w:type="dxa"/>
          </w:tcPr>
          <w:p w:rsidR="00DE6607" w:rsidRDefault="00DE6607" w:rsidP="009A2DFD">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1!R6C2 </w:instrText>
            </w:r>
            <w:r>
              <w:rPr>
                <w:lang w:val="bg-BG" w:eastAsia="ar-SA"/>
              </w:rPr>
              <w:instrText xml:space="preserve">\a \f 4 \h </w:instrText>
            </w:r>
            <w:r>
              <w:rPr>
                <w:lang w:val="bg-BG" w:eastAsia="ar-SA"/>
              </w:rPr>
              <w:fldChar w:fldCharType="separate"/>
            </w:r>
          </w:p>
          <w:p w:rsidR="00DE6607" w:rsidRPr="00893346" w:rsidRDefault="00DE6607" w:rsidP="009A2DFD">
            <w:pPr>
              <w:rPr>
                <w:rFonts w:ascii="Times New Roman" w:hAnsi="Times New Roman"/>
                <w:sz w:val="24"/>
                <w:szCs w:val="24"/>
                <w:lang w:val="bg-BG" w:eastAsia="bg-BG"/>
              </w:rPr>
            </w:pPr>
            <w:r w:rsidRPr="00893346">
              <w:rPr>
                <w:rFonts w:ascii="Times New Roman" w:hAnsi="Times New Roman"/>
                <w:sz w:val="24"/>
                <w:szCs w:val="24"/>
                <w:lang w:val="bg-BG" w:eastAsia="bg-BG"/>
              </w:rPr>
              <w:t>Пренасяне на чували със строителни отпадъци за 100м. или сваляне по стълби до три етажа</w:t>
            </w:r>
          </w:p>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123" w:type="dxa"/>
          </w:tcPr>
          <w:p w:rsidR="00DE6607" w:rsidRDefault="00DE6607" w:rsidP="009A2DFD">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1!R6C3 </w:instrText>
            </w:r>
            <w:r>
              <w:rPr>
                <w:lang w:val="bg-BG" w:eastAsia="ar-SA"/>
              </w:rPr>
              <w:instrText xml:space="preserve">\a \f 4 \h  \* MERGEFORMAT </w:instrText>
            </w:r>
            <w:r>
              <w:rPr>
                <w:lang w:val="bg-BG" w:eastAsia="ar-SA"/>
              </w:rPr>
              <w:fldChar w:fldCharType="separate"/>
            </w:r>
          </w:p>
          <w:p w:rsidR="00DE6607" w:rsidRDefault="00DE6607" w:rsidP="009A2DFD">
            <w:pPr>
              <w:jc w:val="center"/>
              <w:rPr>
                <w:rFonts w:ascii="Times New Roman" w:hAnsi="Times New Roman"/>
                <w:sz w:val="24"/>
                <w:szCs w:val="24"/>
                <w:lang w:val="bg-BG" w:eastAsia="bg-BG"/>
              </w:rPr>
            </w:pPr>
          </w:p>
          <w:p w:rsidR="00DE6607" w:rsidRPr="00893346" w:rsidRDefault="00DE6607" w:rsidP="009A2DFD">
            <w:pPr>
              <w:jc w:val="center"/>
              <w:rPr>
                <w:rFonts w:ascii="Times New Roman" w:hAnsi="Times New Roman"/>
                <w:sz w:val="24"/>
                <w:szCs w:val="24"/>
                <w:lang w:val="bg-BG" w:eastAsia="bg-BG"/>
              </w:rPr>
            </w:pPr>
            <w:r w:rsidRPr="00893346">
              <w:rPr>
                <w:rFonts w:ascii="Times New Roman" w:hAnsi="Times New Roman"/>
                <w:sz w:val="24"/>
                <w:szCs w:val="24"/>
                <w:lang w:val="bg-BG" w:eastAsia="bg-BG"/>
              </w:rPr>
              <w:t>м</w:t>
            </w:r>
            <w:r w:rsidRPr="00893346">
              <w:rPr>
                <w:rFonts w:ascii="Times New Roman" w:hAnsi="Times New Roman"/>
                <w:sz w:val="24"/>
                <w:szCs w:val="24"/>
                <w:vertAlign w:val="superscript"/>
                <w:lang w:val="bg-BG" w:eastAsia="bg-BG"/>
              </w:rPr>
              <w:t>3</w:t>
            </w:r>
          </w:p>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499" w:type="dxa"/>
          </w:tcPr>
          <w:p w:rsidR="00DE6607" w:rsidRDefault="00DE6607" w:rsidP="009A2DFD">
            <w:pPr>
              <w:suppressAutoHyphens/>
              <w:spacing w:after="200" w:line="100" w:lineRule="atLeast"/>
              <w:jc w:val="center"/>
              <w:rPr>
                <w:rFonts w:ascii="Times New Roman" w:hAnsi="Times New Roman"/>
                <w:sz w:val="24"/>
                <w:szCs w:val="24"/>
                <w:lang w:val="bg-BG" w:eastAsia="ar-SA"/>
              </w:rPr>
            </w:pPr>
          </w:p>
          <w:p w:rsidR="00DE6607" w:rsidRPr="00893346" w:rsidRDefault="00766413" w:rsidP="009A2DFD">
            <w:pPr>
              <w:suppressAutoHyphens/>
              <w:spacing w:after="200" w:line="100" w:lineRule="atLeast"/>
              <w:jc w:val="center"/>
              <w:rPr>
                <w:rFonts w:ascii="Times New Roman" w:hAnsi="Times New Roman"/>
                <w:sz w:val="24"/>
                <w:szCs w:val="24"/>
                <w:lang w:val="bg-BG" w:eastAsia="ar-SA"/>
              </w:rPr>
            </w:pPr>
            <w:r>
              <w:rPr>
                <w:rFonts w:ascii="Times New Roman" w:hAnsi="Times New Roman"/>
                <w:sz w:val="24"/>
                <w:szCs w:val="24"/>
                <w:lang w:val="bg-BG" w:eastAsia="ar-SA"/>
              </w:rPr>
              <w:t>72,00</w:t>
            </w:r>
          </w:p>
        </w:tc>
        <w:tc>
          <w:tcPr>
            <w:tcW w:w="1379" w:type="dxa"/>
          </w:tcPr>
          <w:p w:rsidR="00DE6607" w:rsidRDefault="00DE6607" w:rsidP="009A2DFD">
            <w:pPr>
              <w:suppressAutoHyphens/>
              <w:spacing w:after="200" w:line="100" w:lineRule="atLeast"/>
              <w:rPr>
                <w:rFonts w:ascii="Times New Roman" w:hAnsi="Times New Roman"/>
                <w:b/>
                <w:sz w:val="24"/>
                <w:szCs w:val="24"/>
                <w:lang w:val="bg-BG" w:eastAsia="ar-SA"/>
              </w:rPr>
            </w:pPr>
          </w:p>
        </w:tc>
        <w:tc>
          <w:tcPr>
            <w:tcW w:w="1550" w:type="dxa"/>
          </w:tcPr>
          <w:p w:rsidR="00DE6607" w:rsidRDefault="00DE6607" w:rsidP="009A2DFD">
            <w:pPr>
              <w:suppressAutoHyphens/>
              <w:spacing w:after="200" w:line="100" w:lineRule="atLeast"/>
              <w:rPr>
                <w:rFonts w:ascii="Times New Roman" w:hAnsi="Times New Roman"/>
                <w:b/>
                <w:sz w:val="24"/>
                <w:szCs w:val="24"/>
                <w:lang w:val="bg-BG" w:eastAsia="ar-SA"/>
              </w:rPr>
            </w:pPr>
          </w:p>
        </w:tc>
      </w:tr>
      <w:tr w:rsidR="00DE6607" w:rsidTr="009A2DFD">
        <w:tc>
          <w:tcPr>
            <w:tcW w:w="528" w:type="dxa"/>
          </w:tcPr>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lastRenderedPageBreak/>
              <w:t>6</w:t>
            </w:r>
          </w:p>
        </w:tc>
        <w:tc>
          <w:tcPr>
            <w:tcW w:w="3828" w:type="dxa"/>
          </w:tcPr>
          <w:p w:rsidR="00DE6607" w:rsidRDefault="00DE6607" w:rsidP="009A2DFD">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1!R7C2 </w:instrText>
            </w:r>
            <w:r>
              <w:rPr>
                <w:lang w:val="bg-BG" w:eastAsia="ar-SA"/>
              </w:rPr>
              <w:instrText xml:space="preserve">\a \f 4 \h </w:instrText>
            </w:r>
            <w:r>
              <w:rPr>
                <w:lang w:val="bg-BG" w:eastAsia="ar-SA"/>
              </w:rPr>
              <w:fldChar w:fldCharType="separate"/>
            </w:r>
          </w:p>
          <w:p w:rsidR="00DE6607" w:rsidRPr="0096422F" w:rsidRDefault="00DE6607" w:rsidP="009A2DFD">
            <w:pPr>
              <w:rPr>
                <w:rFonts w:ascii="Times New Roman" w:hAnsi="Times New Roman"/>
                <w:sz w:val="24"/>
                <w:szCs w:val="24"/>
                <w:lang w:val="bg-BG" w:eastAsia="bg-BG"/>
              </w:rPr>
            </w:pPr>
            <w:r w:rsidRPr="0096422F">
              <w:rPr>
                <w:rFonts w:ascii="Times New Roman" w:hAnsi="Times New Roman"/>
                <w:sz w:val="24"/>
                <w:szCs w:val="24"/>
                <w:lang w:val="bg-BG" w:eastAsia="bg-BG"/>
              </w:rPr>
              <w:t>Превоз ръчно на хоризонтално разстояние до 100м на строит.отпадъци</w:t>
            </w:r>
          </w:p>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123" w:type="dxa"/>
          </w:tcPr>
          <w:p w:rsidR="00DE6607" w:rsidRDefault="00DE6607" w:rsidP="009A2DFD">
            <w:pPr>
              <w:jc w:val="center"/>
              <w:rPr>
                <w:rFonts w:ascii="Times New Roman" w:hAnsi="Times New Roman"/>
                <w:sz w:val="24"/>
                <w:szCs w:val="24"/>
                <w:lang w:val="bg-BG" w:eastAsia="bg-BG"/>
              </w:rPr>
            </w:pPr>
          </w:p>
          <w:p w:rsidR="00DE6607" w:rsidRDefault="00DE6607" w:rsidP="009A2DFD">
            <w:pPr>
              <w:jc w:val="center"/>
              <w:rPr>
                <w:rFonts w:ascii="Times New Roman" w:hAnsi="Times New Roman"/>
                <w:sz w:val="24"/>
                <w:szCs w:val="24"/>
                <w:lang w:val="bg-BG" w:eastAsia="bg-BG"/>
              </w:rPr>
            </w:pPr>
          </w:p>
          <w:p w:rsidR="00DE6607" w:rsidRPr="00893346" w:rsidRDefault="00DE6607" w:rsidP="009A2DFD">
            <w:pPr>
              <w:jc w:val="center"/>
              <w:rPr>
                <w:rFonts w:ascii="Times New Roman" w:hAnsi="Times New Roman"/>
                <w:sz w:val="24"/>
                <w:szCs w:val="24"/>
                <w:lang w:val="bg-BG" w:eastAsia="bg-BG"/>
              </w:rPr>
            </w:pPr>
            <w:r w:rsidRPr="00893346">
              <w:rPr>
                <w:rFonts w:ascii="Times New Roman" w:hAnsi="Times New Roman"/>
                <w:sz w:val="24"/>
                <w:szCs w:val="24"/>
                <w:lang w:val="bg-BG" w:eastAsia="bg-BG"/>
              </w:rPr>
              <w:t>м</w:t>
            </w:r>
            <w:r w:rsidRPr="00893346">
              <w:rPr>
                <w:rFonts w:ascii="Times New Roman" w:hAnsi="Times New Roman"/>
                <w:sz w:val="24"/>
                <w:szCs w:val="24"/>
                <w:vertAlign w:val="superscript"/>
                <w:lang w:val="bg-BG" w:eastAsia="bg-BG"/>
              </w:rPr>
              <w:t>3</w:t>
            </w:r>
          </w:p>
          <w:p w:rsidR="00DE6607" w:rsidRDefault="00DE6607" w:rsidP="009A2DFD">
            <w:pPr>
              <w:suppressAutoHyphens/>
              <w:spacing w:after="200" w:line="100" w:lineRule="atLeast"/>
              <w:rPr>
                <w:rFonts w:ascii="Times New Roman" w:hAnsi="Times New Roman"/>
                <w:b/>
                <w:sz w:val="24"/>
                <w:szCs w:val="24"/>
                <w:lang w:val="bg-BG" w:eastAsia="ar-SA"/>
              </w:rPr>
            </w:pPr>
          </w:p>
        </w:tc>
        <w:tc>
          <w:tcPr>
            <w:tcW w:w="1499" w:type="dxa"/>
          </w:tcPr>
          <w:p w:rsidR="00DE6607" w:rsidRDefault="00DE6607" w:rsidP="009A2DFD">
            <w:pPr>
              <w:suppressAutoHyphens/>
              <w:spacing w:after="200" w:line="100" w:lineRule="atLeast"/>
              <w:jc w:val="center"/>
              <w:rPr>
                <w:rFonts w:ascii="Times New Roman" w:hAnsi="Times New Roman"/>
                <w:sz w:val="24"/>
                <w:szCs w:val="24"/>
                <w:lang w:val="bg-BG" w:eastAsia="ar-SA"/>
              </w:rPr>
            </w:pPr>
          </w:p>
          <w:p w:rsidR="00DE6607" w:rsidRDefault="00AA74C2" w:rsidP="009A2DFD">
            <w:pPr>
              <w:suppressAutoHyphens/>
              <w:spacing w:after="200" w:line="100" w:lineRule="atLeast"/>
              <w:jc w:val="center"/>
              <w:rPr>
                <w:rFonts w:ascii="Times New Roman" w:hAnsi="Times New Roman"/>
                <w:b/>
                <w:sz w:val="24"/>
                <w:szCs w:val="24"/>
                <w:lang w:val="bg-BG" w:eastAsia="ar-SA"/>
              </w:rPr>
            </w:pPr>
            <w:r>
              <w:rPr>
                <w:rFonts w:ascii="Times New Roman" w:hAnsi="Times New Roman"/>
                <w:sz w:val="24"/>
                <w:szCs w:val="24"/>
                <w:lang w:val="bg-BG" w:eastAsia="ar-SA"/>
              </w:rPr>
              <w:t>72,00</w:t>
            </w:r>
          </w:p>
        </w:tc>
        <w:tc>
          <w:tcPr>
            <w:tcW w:w="1379" w:type="dxa"/>
          </w:tcPr>
          <w:p w:rsidR="00DE6607" w:rsidRDefault="00DE6607" w:rsidP="009A2DFD">
            <w:pPr>
              <w:suppressAutoHyphens/>
              <w:spacing w:after="200" w:line="100" w:lineRule="atLeast"/>
              <w:rPr>
                <w:rFonts w:ascii="Times New Roman" w:hAnsi="Times New Roman"/>
                <w:b/>
                <w:sz w:val="24"/>
                <w:szCs w:val="24"/>
                <w:lang w:val="bg-BG" w:eastAsia="ar-SA"/>
              </w:rPr>
            </w:pPr>
          </w:p>
        </w:tc>
        <w:tc>
          <w:tcPr>
            <w:tcW w:w="1550" w:type="dxa"/>
          </w:tcPr>
          <w:p w:rsidR="00DE6607" w:rsidRDefault="00DE6607" w:rsidP="009A2DFD">
            <w:pPr>
              <w:suppressAutoHyphens/>
              <w:spacing w:after="200" w:line="100" w:lineRule="atLeast"/>
              <w:rPr>
                <w:rFonts w:ascii="Times New Roman" w:hAnsi="Times New Roman"/>
                <w:b/>
                <w:sz w:val="24"/>
                <w:szCs w:val="24"/>
                <w:lang w:val="bg-BG" w:eastAsia="ar-SA"/>
              </w:rPr>
            </w:pPr>
          </w:p>
        </w:tc>
      </w:tr>
      <w:tr w:rsidR="00DE6607" w:rsidTr="009A2DFD">
        <w:tc>
          <w:tcPr>
            <w:tcW w:w="528" w:type="dxa"/>
          </w:tcPr>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t>7</w:t>
            </w:r>
          </w:p>
        </w:tc>
        <w:tc>
          <w:tcPr>
            <w:tcW w:w="3828" w:type="dxa"/>
          </w:tcPr>
          <w:p w:rsidR="00DE6607" w:rsidRDefault="00DE6607" w:rsidP="009A2DFD">
            <w:pPr>
              <w:suppressAutoHyphens/>
              <w:spacing w:after="200" w:line="100" w:lineRule="atLeast"/>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1!R8C2 </w:instrText>
            </w:r>
            <w:r>
              <w:rPr>
                <w:lang w:val="bg-BG" w:eastAsia="ar-SA"/>
              </w:rPr>
              <w:instrText xml:space="preserve">\a \f 4 \h </w:instrText>
            </w:r>
            <w:r>
              <w:rPr>
                <w:lang w:val="bg-BG" w:eastAsia="ar-SA"/>
              </w:rPr>
              <w:fldChar w:fldCharType="separate"/>
            </w:r>
          </w:p>
          <w:p w:rsidR="00DE6607" w:rsidRPr="002D04C5" w:rsidRDefault="00DE6607" w:rsidP="009A2DFD">
            <w:pPr>
              <w:rPr>
                <w:rFonts w:ascii="Times New Roman" w:hAnsi="Times New Roman"/>
                <w:sz w:val="24"/>
                <w:szCs w:val="24"/>
                <w:lang w:val="bg-BG" w:eastAsia="bg-BG"/>
              </w:rPr>
            </w:pPr>
            <w:r w:rsidRPr="002D04C5">
              <w:rPr>
                <w:rFonts w:ascii="Times New Roman" w:hAnsi="Times New Roman"/>
                <w:sz w:val="24"/>
                <w:szCs w:val="24"/>
                <w:lang w:val="bg-BG" w:eastAsia="bg-BG"/>
              </w:rPr>
              <w:t>Натоварване на транспорт ръчно и извозване на сметище на строителни отпадъци до 20км.,вкл. еко такса</w:t>
            </w:r>
          </w:p>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fldChar w:fldCharType="end"/>
            </w:r>
          </w:p>
        </w:tc>
        <w:tc>
          <w:tcPr>
            <w:tcW w:w="1123" w:type="dxa"/>
          </w:tcPr>
          <w:p w:rsidR="00DE6607" w:rsidRDefault="00DE6607" w:rsidP="009A2DFD">
            <w:pPr>
              <w:jc w:val="center"/>
              <w:rPr>
                <w:rFonts w:ascii="Times New Roman" w:hAnsi="Times New Roman"/>
                <w:sz w:val="24"/>
                <w:szCs w:val="24"/>
                <w:lang w:val="bg-BG" w:eastAsia="bg-BG"/>
              </w:rPr>
            </w:pPr>
          </w:p>
          <w:p w:rsidR="00DE6607" w:rsidRDefault="00DE6607" w:rsidP="009A2DFD">
            <w:pPr>
              <w:jc w:val="center"/>
              <w:rPr>
                <w:rFonts w:ascii="Times New Roman" w:hAnsi="Times New Roman"/>
                <w:sz w:val="24"/>
                <w:szCs w:val="24"/>
                <w:lang w:val="bg-BG" w:eastAsia="bg-BG"/>
              </w:rPr>
            </w:pPr>
          </w:p>
          <w:p w:rsidR="00DE6607" w:rsidRDefault="00DE6607" w:rsidP="009A2DFD">
            <w:pPr>
              <w:jc w:val="center"/>
              <w:rPr>
                <w:rFonts w:ascii="Times New Roman" w:hAnsi="Times New Roman"/>
                <w:sz w:val="24"/>
                <w:szCs w:val="24"/>
                <w:lang w:val="bg-BG" w:eastAsia="bg-BG"/>
              </w:rPr>
            </w:pPr>
          </w:p>
          <w:p w:rsidR="00DE6607" w:rsidRPr="00893346" w:rsidRDefault="00DE6607" w:rsidP="009A2DFD">
            <w:pPr>
              <w:jc w:val="center"/>
              <w:rPr>
                <w:rFonts w:ascii="Times New Roman" w:hAnsi="Times New Roman"/>
                <w:sz w:val="24"/>
                <w:szCs w:val="24"/>
                <w:lang w:val="bg-BG" w:eastAsia="bg-BG"/>
              </w:rPr>
            </w:pPr>
            <w:r w:rsidRPr="00893346">
              <w:rPr>
                <w:rFonts w:ascii="Times New Roman" w:hAnsi="Times New Roman"/>
                <w:sz w:val="24"/>
                <w:szCs w:val="24"/>
                <w:lang w:val="bg-BG" w:eastAsia="bg-BG"/>
              </w:rPr>
              <w:t>м</w:t>
            </w:r>
            <w:r w:rsidRPr="00893346">
              <w:rPr>
                <w:rFonts w:ascii="Times New Roman" w:hAnsi="Times New Roman"/>
                <w:sz w:val="24"/>
                <w:szCs w:val="24"/>
                <w:vertAlign w:val="superscript"/>
                <w:lang w:val="bg-BG" w:eastAsia="bg-BG"/>
              </w:rPr>
              <w:t>3</w:t>
            </w:r>
          </w:p>
          <w:p w:rsidR="00DE6607" w:rsidRDefault="00DE6607" w:rsidP="009A2DFD">
            <w:pPr>
              <w:suppressAutoHyphens/>
              <w:spacing w:after="200" w:line="100" w:lineRule="atLeast"/>
              <w:jc w:val="center"/>
              <w:rPr>
                <w:rFonts w:ascii="Times New Roman" w:hAnsi="Times New Roman"/>
                <w:b/>
                <w:sz w:val="24"/>
                <w:szCs w:val="24"/>
                <w:lang w:val="bg-BG" w:eastAsia="ar-SA"/>
              </w:rPr>
            </w:pPr>
          </w:p>
        </w:tc>
        <w:tc>
          <w:tcPr>
            <w:tcW w:w="1499" w:type="dxa"/>
          </w:tcPr>
          <w:p w:rsidR="00DE6607" w:rsidRDefault="00DE6607" w:rsidP="009A2DFD">
            <w:pPr>
              <w:suppressAutoHyphens/>
              <w:spacing w:after="200" w:line="100" w:lineRule="atLeast"/>
              <w:jc w:val="center"/>
              <w:rPr>
                <w:rFonts w:ascii="Times New Roman" w:hAnsi="Times New Roman"/>
                <w:sz w:val="24"/>
                <w:szCs w:val="24"/>
                <w:lang w:val="bg-BG" w:eastAsia="ar-SA"/>
              </w:rPr>
            </w:pPr>
          </w:p>
          <w:p w:rsidR="00DE6607" w:rsidRDefault="00AB4202" w:rsidP="009A2DFD">
            <w:pPr>
              <w:suppressAutoHyphens/>
              <w:spacing w:after="200" w:line="100" w:lineRule="atLeast"/>
              <w:jc w:val="center"/>
              <w:rPr>
                <w:rFonts w:ascii="Times New Roman" w:hAnsi="Times New Roman"/>
                <w:b/>
                <w:sz w:val="24"/>
                <w:szCs w:val="24"/>
                <w:lang w:val="bg-BG" w:eastAsia="ar-SA"/>
              </w:rPr>
            </w:pPr>
            <w:r>
              <w:rPr>
                <w:rFonts w:ascii="Times New Roman" w:hAnsi="Times New Roman"/>
                <w:sz w:val="24"/>
                <w:szCs w:val="24"/>
                <w:lang w:val="bg-BG" w:eastAsia="ar-SA"/>
              </w:rPr>
              <w:t>72,00</w:t>
            </w:r>
          </w:p>
        </w:tc>
        <w:tc>
          <w:tcPr>
            <w:tcW w:w="1379" w:type="dxa"/>
          </w:tcPr>
          <w:p w:rsidR="00DE6607" w:rsidRDefault="00DE6607" w:rsidP="009A2DFD">
            <w:pPr>
              <w:suppressAutoHyphens/>
              <w:spacing w:after="200" w:line="100" w:lineRule="atLeast"/>
              <w:rPr>
                <w:rFonts w:ascii="Times New Roman" w:hAnsi="Times New Roman"/>
                <w:b/>
                <w:sz w:val="24"/>
                <w:szCs w:val="24"/>
                <w:lang w:val="bg-BG" w:eastAsia="ar-SA"/>
              </w:rPr>
            </w:pPr>
          </w:p>
        </w:tc>
        <w:tc>
          <w:tcPr>
            <w:tcW w:w="1550" w:type="dxa"/>
          </w:tcPr>
          <w:p w:rsidR="00DE6607" w:rsidRDefault="00DE6607" w:rsidP="009A2DFD">
            <w:pPr>
              <w:suppressAutoHyphens/>
              <w:spacing w:after="200" w:line="100" w:lineRule="atLeast"/>
              <w:rPr>
                <w:rFonts w:ascii="Times New Roman" w:hAnsi="Times New Roman"/>
                <w:b/>
                <w:sz w:val="24"/>
                <w:szCs w:val="24"/>
                <w:lang w:val="bg-BG" w:eastAsia="ar-SA"/>
              </w:rPr>
            </w:pPr>
          </w:p>
        </w:tc>
      </w:tr>
      <w:tr w:rsidR="00DE6607" w:rsidTr="009A2DFD">
        <w:tblPrEx>
          <w:tblCellMar>
            <w:left w:w="70" w:type="dxa"/>
            <w:right w:w="70" w:type="dxa"/>
          </w:tblCellMar>
          <w:tblLook w:val="0000" w:firstRow="0" w:lastRow="0" w:firstColumn="0" w:lastColumn="0" w:noHBand="0" w:noVBand="0"/>
        </w:tblPrEx>
        <w:trPr>
          <w:trHeight w:val="714"/>
        </w:trPr>
        <w:tc>
          <w:tcPr>
            <w:tcW w:w="528" w:type="dxa"/>
          </w:tcPr>
          <w:p w:rsidR="00DE6607" w:rsidRDefault="00DE6607" w:rsidP="009A2DFD">
            <w:pPr>
              <w:suppressAutoHyphens/>
              <w:spacing w:after="200" w:line="100" w:lineRule="atLeast"/>
              <w:rPr>
                <w:rFonts w:ascii="Times New Roman" w:hAnsi="Times New Roman"/>
                <w:b/>
                <w:sz w:val="24"/>
                <w:szCs w:val="24"/>
                <w:lang w:val="bg-BG" w:eastAsia="ar-SA"/>
              </w:rPr>
            </w:pPr>
            <w:r>
              <w:rPr>
                <w:rFonts w:ascii="Times New Roman" w:hAnsi="Times New Roman"/>
                <w:b/>
                <w:sz w:val="24"/>
                <w:szCs w:val="24"/>
                <w:lang w:val="bg-BG" w:eastAsia="ar-SA"/>
              </w:rPr>
              <w:t xml:space="preserve"> 8</w:t>
            </w:r>
          </w:p>
        </w:tc>
        <w:tc>
          <w:tcPr>
            <w:tcW w:w="3828" w:type="dxa"/>
          </w:tcPr>
          <w:p w:rsidR="00DE6607" w:rsidRDefault="00DE6607" w:rsidP="009A2DFD">
            <w:pPr>
              <w:suppressAutoHyphens/>
              <w:spacing w:after="200" w:line="100" w:lineRule="atLeast"/>
              <w:ind w:left="108"/>
              <w:rPr>
                <w:rFonts w:ascii="Calibri" w:eastAsia="Calibri" w:hAnsi="Calibri"/>
                <w:lang w:val="bg-BG" w:eastAsia="bg-BG"/>
              </w:rPr>
            </w:pPr>
            <w:r>
              <w:rPr>
                <w:lang w:val="bg-BG" w:eastAsia="ar-SA"/>
              </w:rPr>
              <w:fldChar w:fldCharType="begin"/>
            </w:r>
            <w:r>
              <w:rPr>
                <w:lang w:val="bg-BG" w:eastAsia="ar-SA"/>
              </w:rPr>
              <w:instrText xml:space="preserve"> LINK </w:instrText>
            </w:r>
            <w:r w:rsidR="007744FD">
              <w:rPr>
                <w:lang w:val="bg-BG" w:eastAsia="ar-SA"/>
              </w:rPr>
              <w:instrText>Excel.Sheet.12 "F:\\</w:instrText>
            </w:r>
            <w:r w:rsidR="007744FD">
              <w:rPr>
                <w:rFonts w:hint="eastAsia"/>
                <w:lang w:val="bg-BG" w:eastAsia="ar-SA"/>
              </w:rPr>
              <w:instrText>Дограма</w:instrText>
            </w:r>
            <w:r w:rsidR="007744FD">
              <w:rPr>
                <w:lang w:val="bg-BG" w:eastAsia="ar-SA"/>
              </w:rPr>
              <w:instrText>\\</w:instrText>
            </w:r>
            <w:r w:rsidR="007744FD">
              <w:rPr>
                <w:rFonts w:hint="eastAsia"/>
                <w:lang w:val="bg-BG" w:eastAsia="ar-SA"/>
              </w:rPr>
              <w:instrText>Техн</w:instrText>
            </w:r>
            <w:r w:rsidR="007744FD">
              <w:rPr>
                <w:lang w:val="bg-BG" w:eastAsia="ar-SA"/>
              </w:rPr>
              <w:instrText>.</w:instrText>
            </w:r>
            <w:r w:rsidR="007744FD">
              <w:rPr>
                <w:rFonts w:hint="eastAsia"/>
                <w:lang w:val="bg-BG" w:eastAsia="ar-SA"/>
              </w:rPr>
              <w:instrText>част</w:instrText>
            </w:r>
            <w:r w:rsidR="007744FD">
              <w:rPr>
                <w:lang w:val="bg-BG" w:eastAsia="ar-SA"/>
              </w:rPr>
              <w:instrText xml:space="preserve"> </w:instrText>
            </w:r>
            <w:r w:rsidR="007744FD">
              <w:rPr>
                <w:rFonts w:hint="eastAsia"/>
                <w:lang w:val="bg-BG" w:eastAsia="ar-SA"/>
              </w:rPr>
              <w:instrText>корег</w:instrText>
            </w:r>
            <w:r w:rsidR="007744FD">
              <w:rPr>
                <w:lang w:val="bg-BG" w:eastAsia="ar-SA"/>
              </w:rPr>
              <w:instrText>.</w:instrText>
            </w:r>
            <w:r w:rsidR="007744FD">
              <w:rPr>
                <w:rFonts w:hint="eastAsia"/>
                <w:lang w:val="bg-BG" w:eastAsia="ar-SA"/>
              </w:rPr>
              <w:instrText>последна</w:instrText>
            </w:r>
            <w:r w:rsidR="007744FD">
              <w:rPr>
                <w:lang w:val="bg-BG" w:eastAsia="ar-SA"/>
              </w:rPr>
              <w:instrText xml:space="preserve">\\KS_Dograma_DG 11 Zname  na mira.xlsx" </w:instrText>
            </w:r>
            <w:r w:rsidR="007744FD">
              <w:rPr>
                <w:rFonts w:hint="eastAsia"/>
                <w:lang w:val="bg-BG" w:eastAsia="ar-SA"/>
              </w:rPr>
              <w:instrText>Лист</w:instrText>
            </w:r>
            <w:r w:rsidR="007744FD">
              <w:rPr>
                <w:lang w:val="bg-BG" w:eastAsia="ar-SA"/>
              </w:rPr>
              <w:instrText xml:space="preserve">1!R11C2 </w:instrText>
            </w:r>
            <w:r>
              <w:rPr>
                <w:lang w:val="bg-BG" w:eastAsia="ar-SA"/>
              </w:rPr>
              <w:instrText xml:space="preserve">\a \f 4 \h </w:instrText>
            </w:r>
            <w:r>
              <w:rPr>
                <w:lang w:val="bg-BG" w:eastAsia="ar-SA"/>
              </w:rPr>
              <w:fldChar w:fldCharType="separate"/>
            </w:r>
          </w:p>
          <w:p w:rsidR="0041217B" w:rsidRDefault="0041217B" w:rsidP="009A2DFD">
            <w:pPr>
              <w:suppressAutoHyphens/>
              <w:spacing w:after="200" w:line="100" w:lineRule="atLeast"/>
              <w:ind w:left="108"/>
              <w:rPr>
                <w:rFonts w:ascii="Calibri" w:eastAsia="Calibri" w:hAnsi="Calibri"/>
                <w:lang w:val="bg-BG" w:eastAsia="bg-BG"/>
              </w:rPr>
            </w:pPr>
            <w:r>
              <w:rPr>
                <w:lang w:val="bg-BG" w:eastAsia="bg-BG"/>
              </w:rPr>
              <w:fldChar w:fldCharType="begin"/>
            </w:r>
            <w:r>
              <w:rPr>
                <w:lang w:val="bg-BG" w:eastAsia="bg-BG"/>
              </w:rPr>
              <w:instrText xml:space="preserve"> LINK </w:instrText>
            </w:r>
            <w:r w:rsidR="007744FD">
              <w:rPr>
                <w:lang w:val="bg-BG" w:eastAsia="bg-BG"/>
              </w:rPr>
              <w:instrText>Excel.Sheet.12 "F:\\</w:instrText>
            </w:r>
            <w:r w:rsidR="007744FD">
              <w:rPr>
                <w:rFonts w:hint="eastAsia"/>
                <w:lang w:val="bg-BG" w:eastAsia="bg-BG"/>
              </w:rPr>
              <w:instrText>Дограма</w:instrText>
            </w:r>
            <w:r w:rsidR="007744FD">
              <w:rPr>
                <w:lang w:val="bg-BG" w:eastAsia="bg-BG"/>
              </w:rPr>
              <w:instrText>\\</w:instrText>
            </w:r>
            <w:r w:rsidR="007744FD">
              <w:rPr>
                <w:rFonts w:hint="eastAsia"/>
                <w:lang w:val="bg-BG" w:eastAsia="bg-BG"/>
              </w:rPr>
              <w:instrText>Техн</w:instrText>
            </w:r>
            <w:r w:rsidR="007744FD">
              <w:rPr>
                <w:lang w:val="bg-BG" w:eastAsia="bg-BG"/>
              </w:rPr>
              <w:instrText>.</w:instrText>
            </w:r>
            <w:r w:rsidR="007744FD">
              <w:rPr>
                <w:rFonts w:hint="eastAsia"/>
                <w:lang w:val="bg-BG" w:eastAsia="bg-BG"/>
              </w:rPr>
              <w:instrText>част</w:instrText>
            </w:r>
            <w:r w:rsidR="007744FD">
              <w:rPr>
                <w:lang w:val="bg-BG" w:eastAsia="bg-BG"/>
              </w:rPr>
              <w:instrText xml:space="preserve"> </w:instrText>
            </w:r>
            <w:r w:rsidR="007744FD">
              <w:rPr>
                <w:rFonts w:hint="eastAsia"/>
                <w:lang w:val="bg-BG" w:eastAsia="bg-BG"/>
              </w:rPr>
              <w:instrText>корег</w:instrText>
            </w:r>
            <w:r w:rsidR="007744FD">
              <w:rPr>
                <w:lang w:val="bg-BG" w:eastAsia="bg-BG"/>
              </w:rPr>
              <w:instrText>.</w:instrText>
            </w:r>
            <w:r w:rsidR="007744FD">
              <w:rPr>
                <w:rFonts w:hint="eastAsia"/>
                <w:lang w:val="bg-BG" w:eastAsia="bg-BG"/>
              </w:rPr>
              <w:instrText>последна</w:instrText>
            </w:r>
            <w:r w:rsidR="007744FD">
              <w:rPr>
                <w:lang w:val="bg-BG" w:eastAsia="bg-BG"/>
              </w:rPr>
              <w:instrText xml:space="preserve">\\KS_Dograma_Teva.xlsx" </w:instrText>
            </w:r>
            <w:r w:rsidR="007744FD">
              <w:rPr>
                <w:rFonts w:hint="eastAsia"/>
                <w:lang w:val="bg-BG" w:eastAsia="bg-BG"/>
              </w:rPr>
              <w:instrText>Лист</w:instrText>
            </w:r>
            <w:r w:rsidR="007744FD">
              <w:rPr>
                <w:lang w:val="bg-BG" w:eastAsia="bg-BG"/>
              </w:rPr>
              <w:instrText xml:space="preserve">1!R10C2 </w:instrText>
            </w:r>
            <w:r>
              <w:rPr>
                <w:lang w:val="bg-BG" w:eastAsia="bg-BG"/>
              </w:rPr>
              <w:instrText xml:space="preserve">\a \f 4 \h </w:instrText>
            </w:r>
            <w:r>
              <w:rPr>
                <w:lang w:val="bg-BG" w:eastAsia="bg-BG"/>
              </w:rPr>
              <w:fldChar w:fldCharType="separate"/>
            </w:r>
          </w:p>
          <w:p w:rsidR="0041217B" w:rsidRPr="0041217B" w:rsidRDefault="0041217B" w:rsidP="0041217B">
            <w:pPr>
              <w:rPr>
                <w:rFonts w:ascii="Times New Roman" w:hAnsi="Times New Roman"/>
                <w:sz w:val="24"/>
                <w:szCs w:val="24"/>
                <w:lang w:val="bg-BG" w:eastAsia="bg-BG"/>
              </w:rPr>
            </w:pPr>
            <w:r w:rsidRPr="0041217B">
              <w:rPr>
                <w:rFonts w:ascii="Times New Roman" w:hAnsi="Times New Roman"/>
                <w:sz w:val="24"/>
                <w:szCs w:val="24"/>
                <w:lang w:val="bg-BG" w:eastAsia="bg-BG"/>
              </w:rPr>
              <w:t>Доплащане за отваряне на две оси</w:t>
            </w:r>
          </w:p>
          <w:p w:rsidR="00DE6607" w:rsidRDefault="0041217B" w:rsidP="0041217B">
            <w:pPr>
              <w:suppressAutoHyphens/>
              <w:spacing w:after="200" w:line="100" w:lineRule="atLeast"/>
              <w:ind w:left="108"/>
              <w:rPr>
                <w:rFonts w:ascii="Times New Roman" w:hAnsi="Times New Roman"/>
                <w:b/>
                <w:sz w:val="24"/>
                <w:szCs w:val="24"/>
                <w:lang w:val="bg-BG" w:eastAsia="ar-SA"/>
              </w:rPr>
            </w:pPr>
            <w:r>
              <w:rPr>
                <w:rFonts w:ascii="Times New Roman" w:hAnsi="Times New Roman"/>
                <w:sz w:val="24"/>
                <w:szCs w:val="24"/>
                <w:lang w:val="bg-BG" w:eastAsia="bg-BG"/>
              </w:rPr>
              <w:fldChar w:fldCharType="end"/>
            </w:r>
            <w:r w:rsidR="00DE6607">
              <w:rPr>
                <w:rFonts w:ascii="Times New Roman" w:hAnsi="Times New Roman"/>
                <w:b/>
                <w:sz w:val="24"/>
                <w:szCs w:val="24"/>
                <w:lang w:val="bg-BG" w:eastAsia="ar-SA"/>
              </w:rPr>
              <w:fldChar w:fldCharType="end"/>
            </w:r>
          </w:p>
        </w:tc>
        <w:tc>
          <w:tcPr>
            <w:tcW w:w="1123" w:type="dxa"/>
          </w:tcPr>
          <w:p w:rsidR="00DE6607" w:rsidRDefault="00DE6607" w:rsidP="009A2DFD">
            <w:pPr>
              <w:jc w:val="center"/>
              <w:rPr>
                <w:rFonts w:ascii="Times New Roman" w:hAnsi="Times New Roman"/>
                <w:sz w:val="22"/>
                <w:szCs w:val="22"/>
                <w:lang w:val="bg-BG" w:eastAsia="bg-BG"/>
              </w:rPr>
            </w:pPr>
          </w:p>
          <w:p w:rsidR="00DE6607" w:rsidRDefault="00DE6607" w:rsidP="009A2DFD">
            <w:pPr>
              <w:jc w:val="center"/>
              <w:rPr>
                <w:rFonts w:ascii="Times New Roman" w:hAnsi="Times New Roman"/>
                <w:sz w:val="22"/>
                <w:szCs w:val="22"/>
                <w:lang w:val="bg-BG" w:eastAsia="bg-BG"/>
              </w:rPr>
            </w:pPr>
          </w:p>
          <w:p w:rsidR="00DE6607" w:rsidRPr="002E2DFE" w:rsidRDefault="00DE6607" w:rsidP="009A2DFD">
            <w:pPr>
              <w:jc w:val="center"/>
              <w:rPr>
                <w:rFonts w:ascii="Times New Roman" w:hAnsi="Times New Roman"/>
                <w:sz w:val="22"/>
                <w:szCs w:val="22"/>
                <w:lang w:val="bg-BG" w:eastAsia="bg-BG"/>
              </w:rPr>
            </w:pPr>
            <w:r>
              <w:rPr>
                <w:rFonts w:ascii="Times New Roman" w:hAnsi="Times New Roman"/>
                <w:sz w:val="22"/>
                <w:szCs w:val="22"/>
                <w:lang w:val="bg-BG" w:eastAsia="bg-BG"/>
              </w:rPr>
              <w:t>Бр.</w:t>
            </w:r>
          </w:p>
          <w:p w:rsidR="00DE6607" w:rsidRDefault="00DE6607" w:rsidP="009A2DFD">
            <w:pPr>
              <w:suppressAutoHyphens/>
              <w:spacing w:after="200" w:line="100" w:lineRule="atLeast"/>
              <w:ind w:left="108"/>
              <w:rPr>
                <w:rFonts w:ascii="Times New Roman" w:hAnsi="Times New Roman"/>
                <w:b/>
                <w:sz w:val="24"/>
                <w:szCs w:val="24"/>
                <w:lang w:val="bg-BG" w:eastAsia="ar-SA"/>
              </w:rPr>
            </w:pPr>
          </w:p>
        </w:tc>
        <w:tc>
          <w:tcPr>
            <w:tcW w:w="1499" w:type="dxa"/>
          </w:tcPr>
          <w:p w:rsidR="00DE6607" w:rsidRDefault="00DE6607" w:rsidP="009A2DFD">
            <w:pPr>
              <w:suppressAutoHyphens/>
              <w:spacing w:after="200" w:line="100" w:lineRule="atLeast"/>
              <w:ind w:left="108"/>
              <w:jc w:val="center"/>
              <w:rPr>
                <w:rFonts w:ascii="Times New Roman" w:hAnsi="Times New Roman"/>
                <w:sz w:val="24"/>
                <w:szCs w:val="24"/>
                <w:lang w:val="bg-BG" w:eastAsia="ar-SA"/>
              </w:rPr>
            </w:pPr>
          </w:p>
          <w:p w:rsidR="00DE6607" w:rsidRPr="00D7556F" w:rsidRDefault="0041217B" w:rsidP="009A2DFD">
            <w:pPr>
              <w:suppressAutoHyphens/>
              <w:spacing w:after="200" w:line="100" w:lineRule="atLeast"/>
              <w:ind w:left="108"/>
              <w:jc w:val="center"/>
              <w:rPr>
                <w:rFonts w:ascii="Times New Roman" w:hAnsi="Times New Roman"/>
                <w:sz w:val="24"/>
                <w:szCs w:val="24"/>
                <w:lang w:val="bg-BG" w:eastAsia="ar-SA"/>
              </w:rPr>
            </w:pPr>
            <w:r>
              <w:rPr>
                <w:rFonts w:ascii="Times New Roman" w:hAnsi="Times New Roman"/>
                <w:sz w:val="24"/>
                <w:szCs w:val="24"/>
                <w:lang w:val="bg-BG" w:eastAsia="ar-SA"/>
              </w:rPr>
              <w:t>117</w:t>
            </w:r>
          </w:p>
        </w:tc>
        <w:tc>
          <w:tcPr>
            <w:tcW w:w="1379" w:type="dxa"/>
          </w:tcPr>
          <w:p w:rsidR="00DE6607" w:rsidRDefault="00DE6607" w:rsidP="009A2DFD">
            <w:pPr>
              <w:suppressAutoHyphens/>
              <w:spacing w:after="200" w:line="100" w:lineRule="atLeast"/>
              <w:ind w:left="108"/>
              <w:rPr>
                <w:rFonts w:ascii="Times New Roman" w:hAnsi="Times New Roman"/>
                <w:b/>
                <w:sz w:val="24"/>
                <w:szCs w:val="24"/>
                <w:lang w:val="bg-BG" w:eastAsia="ar-SA"/>
              </w:rPr>
            </w:pPr>
          </w:p>
        </w:tc>
        <w:tc>
          <w:tcPr>
            <w:tcW w:w="1550" w:type="dxa"/>
          </w:tcPr>
          <w:p w:rsidR="00DE6607" w:rsidRDefault="00DE6607" w:rsidP="009A2DFD">
            <w:pPr>
              <w:suppressAutoHyphens/>
              <w:spacing w:after="200" w:line="100" w:lineRule="atLeast"/>
              <w:ind w:left="108"/>
              <w:rPr>
                <w:rFonts w:ascii="Times New Roman" w:hAnsi="Times New Roman"/>
                <w:b/>
                <w:sz w:val="24"/>
                <w:szCs w:val="24"/>
                <w:lang w:val="bg-BG" w:eastAsia="ar-SA"/>
              </w:rPr>
            </w:pPr>
          </w:p>
        </w:tc>
      </w:tr>
      <w:tr w:rsidR="00DE6607" w:rsidTr="009A2DFD">
        <w:tblPrEx>
          <w:tblCellMar>
            <w:left w:w="70" w:type="dxa"/>
            <w:right w:w="70" w:type="dxa"/>
          </w:tblCellMar>
          <w:tblLook w:val="0000" w:firstRow="0" w:lastRow="0" w:firstColumn="0" w:lastColumn="0" w:noHBand="0" w:noVBand="0"/>
        </w:tblPrEx>
        <w:trPr>
          <w:trHeight w:val="789"/>
        </w:trPr>
        <w:tc>
          <w:tcPr>
            <w:tcW w:w="528" w:type="dxa"/>
          </w:tcPr>
          <w:p w:rsidR="00DE6607" w:rsidRDefault="00DE6607" w:rsidP="009A2DFD">
            <w:pPr>
              <w:suppressAutoHyphens/>
              <w:spacing w:after="200" w:line="100" w:lineRule="atLeast"/>
              <w:ind w:left="108"/>
              <w:rPr>
                <w:rFonts w:ascii="Times New Roman" w:hAnsi="Times New Roman"/>
                <w:b/>
                <w:sz w:val="24"/>
                <w:szCs w:val="24"/>
                <w:lang w:val="bg-BG" w:eastAsia="ar-SA"/>
              </w:rPr>
            </w:pPr>
          </w:p>
          <w:p w:rsidR="00DE6607" w:rsidRDefault="00DE6607" w:rsidP="009A2DFD">
            <w:pPr>
              <w:suppressAutoHyphens/>
              <w:spacing w:after="200" w:line="100" w:lineRule="atLeast"/>
              <w:ind w:left="108"/>
              <w:rPr>
                <w:rFonts w:ascii="Times New Roman" w:hAnsi="Times New Roman"/>
                <w:b/>
                <w:sz w:val="24"/>
                <w:szCs w:val="24"/>
                <w:lang w:val="bg-BG" w:eastAsia="ar-SA"/>
              </w:rPr>
            </w:pPr>
          </w:p>
        </w:tc>
        <w:tc>
          <w:tcPr>
            <w:tcW w:w="6450" w:type="dxa"/>
            <w:gridSpan w:val="3"/>
          </w:tcPr>
          <w:p w:rsidR="00DE6607" w:rsidRDefault="00DE6607" w:rsidP="009A2DFD">
            <w:pPr>
              <w:jc w:val="left"/>
              <w:rPr>
                <w:rFonts w:ascii="Times New Roman" w:hAnsi="Times New Roman"/>
                <w:b/>
                <w:sz w:val="24"/>
                <w:szCs w:val="24"/>
                <w:lang w:val="bg-BG" w:eastAsia="ar-SA"/>
              </w:rPr>
            </w:pPr>
          </w:p>
          <w:p w:rsidR="00DE6607" w:rsidRDefault="00DE6607" w:rsidP="009A2DFD">
            <w:pPr>
              <w:suppressAutoHyphens/>
              <w:spacing w:after="200" w:line="100" w:lineRule="atLeast"/>
              <w:rPr>
                <w:rFonts w:ascii="Times New Roman" w:hAnsi="Times New Roman"/>
                <w:b/>
                <w:sz w:val="24"/>
                <w:szCs w:val="24"/>
                <w:lang w:val="bg-BG" w:eastAsia="ar-SA"/>
              </w:rPr>
            </w:pPr>
            <w:r w:rsidRPr="00001259">
              <w:rPr>
                <w:rFonts w:ascii="Times New Roman" w:eastAsia="Calibri" w:hAnsi="Times New Roman"/>
                <w:b/>
                <w:bCs/>
                <w:color w:val="000000"/>
                <w:sz w:val="24"/>
                <w:szCs w:val="24"/>
                <w:lang w:val="bg-BG"/>
              </w:rPr>
              <w:t>Сума от единични цени на до</w:t>
            </w:r>
            <w:r>
              <w:rPr>
                <w:rFonts w:ascii="Times New Roman" w:eastAsia="Calibri" w:hAnsi="Times New Roman"/>
                <w:b/>
                <w:bCs/>
                <w:color w:val="000000"/>
                <w:sz w:val="24"/>
                <w:szCs w:val="24"/>
                <w:lang w:val="bg-BG"/>
              </w:rPr>
              <w:t>пълнителни видове СМР / поз.от 4 до 8</w:t>
            </w:r>
            <w:r w:rsidRPr="00001259">
              <w:rPr>
                <w:rFonts w:ascii="Times New Roman" w:eastAsia="Calibri" w:hAnsi="Times New Roman"/>
                <w:b/>
                <w:bCs/>
                <w:color w:val="000000"/>
                <w:sz w:val="24"/>
                <w:szCs w:val="24"/>
                <w:lang w:val="bg-BG"/>
              </w:rPr>
              <w:t>/ С2</w:t>
            </w:r>
          </w:p>
        </w:tc>
        <w:tc>
          <w:tcPr>
            <w:tcW w:w="2929" w:type="dxa"/>
            <w:gridSpan w:val="2"/>
          </w:tcPr>
          <w:p w:rsidR="00DE6607" w:rsidRDefault="00DE6607" w:rsidP="009A2DFD">
            <w:pPr>
              <w:jc w:val="left"/>
              <w:rPr>
                <w:rFonts w:ascii="Times New Roman" w:hAnsi="Times New Roman"/>
                <w:b/>
                <w:sz w:val="24"/>
                <w:szCs w:val="24"/>
                <w:lang w:val="bg-BG" w:eastAsia="ar-SA"/>
              </w:rPr>
            </w:pPr>
          </w:p>
          <w:p w:rsidR="00DE6607" w:rsidRDefault="00DE6607" w:rsidP="009A2DFD">
            <w:pPr>
              <w:suppressAutoHyphens/>
              <w:spacing w:after="200" w:line="100" w:lineRule="atLeast"/>
              <w:rPr>
                <w:rFonts w:ascii="Times New Roman" w:hAnsi="Times New Roman"/>
                <w:b/>
                <w:sz w:val="24"/>
                <w:szCs w:val="24"/>
                <w:lang w:val="bg-BG" w:eastAsia="ar-SA"/>
              </w:rPr>
            </w:pPr>
          </w:p>
        </w:tc>
      </w:tr>
      <w:tr w:rsidR="00DE6607" w:rsidTr="009A2DFD">
        <w:tblPrEx>
          <w:tblCellMar>
            <w:left w:w="70" w:type="dxa"/>
            <w:right w:w="70" w:type="dxa"/>
          </w:tblCellMar>
          <w:tblLook w:val="0000" w:firstRow="0" w:lastRow="0" w:firstColumn="0" w:lastColumn="0" w:noHBand="0" w:noVBand="0"/>
        </w:tblPrEx>
        <w:trPr>
          <w:trHeight w:val="751"/>
        </w:trPr>
        <w:tc>
          <w:tcPr>
            <w:tcW w:w="9907" w:type="dxa"/>
            <w:gridSpan w:val="6"/>
          </w:tcPr>
          <w:p w:rsidR="00DE6607" w:rsidRDefault="00DE6607" w:rsidP="009A2DFD">
            <w:pPr>
              <w:suppressAutoHyphens/>
              <w:spacing w:after="200" w:line="100" w:lineRule="atLeast"/>
              <w:jc w:val="left"/>
              <w:rPr>
                <w:rFonts w:ascii="Times New Roman" w:eastAsia="Calibri" w:hAnsi="Times New Roman"/>
                <w:bCs/>
                <w:color w:val="000000"/>
                <w:sz w:val="24"/>
                <w:szCs w:val="24"/>
                <w:lang w:val="bg-BG"/>
              </w:rPr>
            </w:pPr>
          </w:p>
          <w:p w:rsidR="00DE6607" w:rsidRDefault="00DE6607" w:rsidP="009A2DFD">
            <w:pPr>
              <w:suppressAutoHyphens/>
              <w:spacing w:after="200" w:line="100" w:lineRule="atLeast"/>
              <w:ind w:left="108"/>
              <w:jc w:val="left"/>
              <w:rPr>
                <w:rFonts w:ascii="Times New Roman" w:hAnsi="Times New Roman"/>
                <w:b/>
                <w:sz w:val="24"/>
                <w:szCs w:val="24"/>
                <w:lang w:val="bg-BG" w:eastAsia="ar-SA"/>
              </w:rPr>
            </w:pPr>
            <w:r w:rsidRPr="00976AE9">
              <w:rPr>
                <w:rFonts w:ascii="Times New Roman" w:eastAsia="Calibri" w:hAnsi="Times New Roman"/>
                <w:bCs/>
                <w:color w:val="000000"/>
                <w:sz w:val="24"/>
                <w:szCs w:val="24"/>
                <w:lang w:val="bg-BG"/>
              </w:rPr>
              <w:t xml:space="preserve">Цена на СМР : Ц= С1 </w:t>
            </w:r>
            <w:r w:rsidRPr="00976AE9">
              <w:rPr>
                <w:rFonts w:ascii="Times New Roman" w:eastAsia="Calibri" w:hAnsi="Times New Roman"/>
                <w:bCs/>
                <w:color w:val="000000"/>
                <w:sz w:val="24"/>
                <w:szCs w:val="24"/>
                <w:lang w:val="en-US"/>
              </w:rPr>
              <w:t xml:space="preserve">x </w:t>
            </w:r>
            <w:r w:rsidRPr="00976AE9">
              <w:rPr>
                <w:rFonts w:ascii="Times New Roman" w:eastAsia="Calibri" w:hAnsi="Times New Roman"/>
                <w:bCs/>
                <w:color w:val="000000"/>
                <w:sz w:val="24"/>
                <w:szCs w:val="24"/>
                <w:lang w:val="bg-BG"/>
              </w:rPr>
              <w:t xml:space="preserve">0,70 + С2 </w:t>
            </w:r>
            <w:r w:rsidRPr="00976AE9">
              <w:rPr>
                <w:rFonts w:ascii="Times New Roman" w:eastAsia="Calibri" w:hAnsi="Times New Roman"/>
                <w:bCs/>
                <w:color w:val="000000"/>
                <w:sz w:val="24"/>
                <w:szCs w:val="24"/>
                <w:lang w:val="en-US"/>
              </w:rPr>
              <w:t>x 0,30</w:t>
            </w:r>
          </w:p>
        </w:tc>
      </w:tr>
    </w:tbl>
    <w:p w:rsidR="00DE6607" w:rsidRDefault="00DE6607" w:rsidP="00DE6607">
      <w:pPr>
        <w:suppressAutoHyphens/>
        <w:spacing w:after="200" w:line="100" w:lineRule="atLeast"/>
        <w:rPr>
          <w:rFonts w:ascii="Times New Roman" w:hAnsi="Times New Roman"/>
          <w:b/>
          <w:sz w:val="24"/>
          <w:szCs w:val="24"/>
          <w:lang w:val="bg-BG" w:eastAsia="ar-SA"/>
        </w:rPr>
      </w:pPr>
    </w:p>
    <w:p w:rsidR="00DE6607" w:rsidRPr="007F65FA" w:rsidRDefault="00DE6607" w:rsidP="00DE6607">
      <w:pPr>
        <w:suppressAutoHyphens/>
        <w:spacing w:after="200" w:line="100" w:lineRule="atLeast"/>
        <w:rPr>
          <w:rFonts w:ascii="Times New Roman" w:hAnsi="Times New Roman"/>
          <w:b/>
          <w:sz w:val="24"/>
          <w:szCs w:val="24"/>
          <w:lang w:val="en-US" w:eastAsia="ar-SA"/>
        </w:rPr>
      </w:pPr>
      <w:r w:rsidRPr="007F65FA">
        <w:rPr>
          <w:rFonts w:ascii="Times New Roman" w:hAnsi="Times New Roman"/>
          <w:b/>
          <w:sz w:val="24"/>
          <w:szCs w:val="24"/>
          <w:lang w:val="bg-BG" w:eastAsia="ar-SA"/>
        </w:rPr>
        <w:t>*посочените стойности са в лева без вкл. ДДС</w:t>
      </w:r>
    </w:p>
    <w:p w:rsidR="00DE6607" w:rsidRPr="007F65FA" w:rsidRDefault="00DE6607" w:rsidP="00DE6607">
      <w:pPr>
        <w:suppressAutoHyphens/>
        <w:spacing w:after="200" w:line="100" w:lineRule="atLeast"/>
        <w:rPr>
          <w:rFonts w:ascii="Times New Roman" w:eastAsia="Calibri" w:hAnsi="Times New Roman"/>
          <w:bCs/>
          <w:color w:val="000000"/>
          <w:sz w:val="24"/>
          <w:szCs w:val="24"/>
          <w:lang w:val="en-US"/>
        </w:rPr>
      </w:pPr>
    </w:p>
    <w:p w:rsidR="00DE6607" w:rsidRPr="007F65FA" w:rsidRDefault="00DE6607" w:rsidP="00DE6607">
      <w:pPr>
        <w:suppressAutoHyphens/>
        <w:spacing w:after="200" w:line="100" w:lineRule="atLeast"/>
        <w:rPr>
          <w:rFonts w:ascii="Times New Roman" w:eastAsia="Calibri" w:hAnsi="Times New Roman"/>
          <w:b/>
          <w:bCs/>
          <w:i/>
          <w:color w:val="000000"/>
          <w:sz w:val="24"/>
          <w:szCs w:val="24"/>
          <w:lang w:val="bg-BG"/>
        </w:rPr>
      </w:pPr>
      <w:r w:rsidRPr="007F65FA">
        <w:rPr>
          <w:rFonts w:ascii="Times New Roman" w:eastAsia="Calibri" w:hAnsi="Times New Roman"/>
          <w:b/>
          <w:bCs/>
          <w:i/>
          <w:color w:val="000000"/>
          <w:sz w:val="24"/>
          <w:szCs w:val="24"/>
          <w:lang w:val="bg-BG"/>
        </w:rPr>
        <w:t xml:space="preserve">Горепосочената „Цена на СМР” се има предвид </w:t>
      </w:r>
      <w:r w:rsidRPr="007F65FA">
        <w:rPr>
          <w:rFonts w:ascii="Times New Roman" w:eastAsia="Calibri" w:hAnsi="Times New Roman"/>
          <w:b/>
          <w:bCs/>
          <w:i/>
          <w:color w:val="000000"/>
          <w:sz w:val="24"/>
          <w:szCs w:val="24"/>
          <w:u w:val="single"/>
          <w:lang w:val="bg-BG"/>
        </w:rPr>
        <w:t>само</w:t>
      </w:r>
      <w:r w:rsidRPr="007F65FA">
        <w:rPr>
          <w:rFonts w:ascii="Times New Roman" w:eastAsia="Calibri" w:hAnsi="Times New Roman"/>
          <w:b/>
          <w:bCs/>
          <w:i/>
          <w:color w:val="000000"/>
          <w:sz w:val="24"/>
          <w:szCs w:val="24"/>
          <w:lang w:val="bg-BG"/>
        </w:rPr>
        <w:t xml:space="preserve"> за оценяването на офертата.</w:t>
      </w:r>
    </w:p>
    <w:p w:rsidR="00DE6607" w:rsidRPr="007F65FA" w:rsidRDefault="00DE6607" w:rsidP="00DE6607">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Посочените единичните цени, включват всички разходи за изпълнение на отделните операции, включително временните работи (изготвяне, одобряване и монтиране на сигнализация за въвеждане на временна организация на движението съгласно Наредба № 3 от 16 август 2010 година за временната организация и безопасността на движението при извършване на строителни и монтажни работи по пътища).</w:t>
      </w:r>
    </w:p>
    <w:p w:rsidR="00DE6607" w:rsidRPr="007F65FA" w:rsidRDefault="00DE6607" w:rsidP="00DE6607">
      <w:pPr>
        <w:suppressAutoHyphens/>
        <w:spacing w:after="200" w:line="100" w:lineRule="atLeast"/>
        <w:rPr>
          <w:rFonts w:ascii="Times New Roman" w:eastAsia="Calibri" w:hAnsi="Times New Roman"/>
          <w:bCs/>
          <w:i/>
          <w:color w:val="000000"/>
          <w:sz w:val="24"/>
          <w:szCs w:val="24"/>
          <w:lang w:val="bg-BG"/>
        </w:rPr>
      </w:pPr>
      <w:r w:rsidRPr="007F65FA">
        <w:rPr>
          <w:rFonts w:ascii="Times New Roman" w:eastAsia="Calibri" w:hAnsi="Times New Roman"/>
          <w:bCs/>
          <w:color w:val="000000"/>
          <w:sz w:val="24"/>
          <w:szCs w:val="24"/>
          <w:lang w:val="bg-BG"/>
        </w:rPr>
        <w:t xml:space="preserve">Предложените цени са в лева, като са определени при пълно съответствие с условията от документацията по процедурата, за което се </w:t>
      </w:r>
      <w:r w:rsidRPr="007F65FA">
        <w:rPr>
          <w:rFonts w:ascii="Times New Roman" w:eastAsia="Calibri" w:hAnsi="Times New Roman"/>
          <w:b/>
          <w:bCs/>
          <w:color w:val="000000"/>
          <w:sz w:val="24"/>
          <w:szCs w:val="24"/>
          <w:lang w:val="bg-BG"/>
        </w:rPr>
        <w:t>прилагат подробни анализи</w:t>
      </w:r>
      <w:r w:rsidRPr="007F65FA">
        <w:rPr>
          <w:rFonts w:ascii="Times New Roman" w:eastAsia="Calibri" w:hAnsi="Times New Roman"/>
          <w:bCs/>
          <w:color w:val="000000"/>
          <w:sz w:val="24"/>
          <w:szCs w:val="24"/>
          <w:lang w:val="bg-BG"/>
        </w:rPr>
        <w:t>, които са неразделна част от ценовата оферта.</w:t>
      </w:r>
    </w:p>
    <w:p w:rsidR="00DE6607" w:rsidRPr="007F65FA" w:rsidRDefault="00DE6607" w:rsidP="00DE6607">
      <w:pPr>
        <w:suppressAutoHyphens/>
        <w:spacing w:after="200" w:line="100" w:lineRule="atLeast"/>
        <w:rPr>
          <w:rFonts w:ascii="Times New Roman" w:eastAsia="Calibri" w:hAnsi="Times New Roman"/>
          <w:bCs/>
          <w:color w:val="000000"/>
          <w:sz w:val="24"/>
          <w:szCs w:val="24"/>
          <w:lang w:val="en-US"/>
        </w:rPr>
      </w:pPr>
      <w:r w:rsidRPr="007F65FA">
        <w:rPr>
          <w:rFonts w:ascii="Times New Roman" w:eastAsia="Calibri" w:hAnsi="Times New Roman"/>
          <w:bCs/>
          <w:color w:val="000000"/>
          <w:sz w:val="24"/>
          <w:szCs w:val="24"/>
          <w:lang w:val="bg-BG"/>
        </w:rPr>
        <w:t>Декларираме, че предложените единичните цени в настоящото предложение няма да се променят при изпълнение на договора за възлагане на обществената поръчка, освен при намаляване на договорените цени в интерес на възложителя.</w:t>
      </w:r>
    </w:p>
    <w:p w:rsidR="00DE6607" w:rsidRPr="007F65FA" w:rsidRDefault="00DE6607" w:rsidP="00DE6607">
      <w:pPr>
        <w:numPr>
          <w:ilvl w:val="0"/>
          <w:numId w:val="42"/>
        </w:numPr>
        <w:suppressAutoHyphens/>
        <w:spacing w:after="200" w:line="100" w:lineRule="atLeast"/>
        <w:jc w:val="lef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lastRenderedPageBreak/>
        <w:t>Показатели за ценообразуване в анализните цени на горепосочените видове дейности и при възникване на други видове СРР са както следва:</w:t>
      </w:r>
    </w:p>
    <w:p w:rsidR="00D24F48" w:rsidRDefault="00D24F48" w:rsidP="00DE6607">
      <w:pPr>
        <w:suppressAutoHyphens/>
        <w:spacing w:after="200" w:line="100" w:lineRule="atLeast"/>
        <w:rPr>
          <w:rFonts w:ascii="Times New Roman" w:eastAsia="Calibri" w:hAnsi="Times New Roman"/>
          <w:b/>
          <w:bCs/>
          <w:color w:val="000000"/>
          <w:sz w:val="24"/>
          <w:szCs w:val="24"/>
          <w:lang w:val="en-US"/>
        </w:rPr>
      </w:pPr>
    </w:p>
    <w:p w:rsidR="00D24F48" w:rsidRPr="00D24F48" w:rsidRDefault="00D24F48" w:rsidP="00D24F48">
      <w:pPr>
        <w:rPr>
          <w:rFonts w:ascii="Times New Roman" w:eastAsia="Calibri" w:hAnsi="Times New Roman"/>
          <w:sz w:val="24"/>
          <w:szCs w:val="24"/>
          <w:lang w:val="en-US"/>
        </w:rPr>
      </w:pPr>
    </w:p>
    <w:p w:rsidR="00D24F48" w:rsidRPr="00D24F48" w:rsidRDefault="00D24F48" w:rsidP="00D24F48">
      <w:pPr>
        <w:rPr>
          <w:rFonts w:ascii="Times New Roman" w:eastAsia="Calibri" w:hAnsi="Times New Roman"/>
          <w:sz w:val="24"/>
          <w:szCs w:val="24"/>
          <w:lang w:val="en-US"/>
        </w:rPr>
      </w:pPr>
    </w:p>
    <w:p w:rsidR="00D24F48" w:rsidRPr="00D24F48" w:rsidRDefault="00D24F48" w:rsidP="00D24F48">
      <w:pPr>
        <w:rPr>
          <w:rFonts w:ascii="Times New Roman" w:eastAsia="Calibri" w:hAnsi="Times New Roman"/>
          <w:sz w:val="24"/>
          <w:szCs w:val="24"/>
          <w:lang w:val="en-US"/>
        </w:rPr>
      </w:pPr>
    </w:p>
    <w:p w:rsidR="00D24F48" w:rsidRPr="00D24F48" w:rsidRDefault="00D24F48" w:rsidP="00D24F48">
      <w:pPr>
        <w:rPr>
          <w:rFonts w:ascii="Times New Roman" w:eastAsia="Calibri" w:hAnsi="Times New Roman"/>
          <w:sz w:val="24"/>
          <w:szCs w:val="24"/>
          <w:lang w:val="en-US"/>
        </w:rPr>
      </w:pPr>
    </w:p>
    <w:p w:rsidR="00D24F48" w:rsidRPr="00D24F48" w:rsidRDefault="00D24F48" w:rsidP="00D24F48">
      <w:pPr>
        <w:rPr>
          <w:rFonts w:ascii="Times New Roman" w:eastAsia="Calibri" w:hAnsi="Times New Roman"/>
          <w:sz w:val="24"/>
          <w:szCs w:val="24"/>
          <w:lang w:val="en-US"/>
        </w:rPr>
      </w:pPr>
    </w:p>
    <w:p w:rsidR="00D24F48" w:rsidRPr="00D24F48" w:rsidRDefault="00D24F48" w:rsidP="00D24F48">
      <w:pPr>
        <w:rPr>
          <w:rFonts w:ascii="Times New Roman" w:eastAsia="Calibri" w:hAnsi="Times New Roman"/>
          <w:sz w:val="24"/>
          <w:szCs w:val="24"/>
          <w:lang w:val="en-US"/>
        </w:rPr>
      </w:pPr>
    </w:p>
    <w:p w:rsidR="00D24F48" w:rsidRDefault="00D24F48" w:rsidP="00D24F48">
      <w:pPr>
        <w:tabs>
          <w:tab w:val="left" w:pos="3331"/>
        </w:tabs>
        <w:rPr>
          <w:rFonts w:ascii="Times New Roman" w:eastAsia="Calibri" w:hAnsi="Times New Roman"/>
          <w:sz w:val="24"/>
          <w:szCs w:val="24"/>
          <w:lang w:val="en-US"/>
        </w:rPr>
      </w:pPr>
      <w:r>
        <w:rPr>
          <w:rFonts w:ascii="Times New Roman" w:eastAsia="Calibri" w:hAnsi="Times New Roman"/>
          <w:sz w:val="24"/>
          <w:szCs w:val="24"/>
          <w:lang w:val="en-US"/>
        </w:rPr>
        <w:tab/>
      </w:r>
    </w:p>
    <w:p w:rsidR="00D24F48" w:rsidRDefault="00D24F48" w:rsidP="00D24F48">
      <w:pPr>
        <w:rPr>
          <w:rFonts w:ascii="Times New Roman" w:eastAsia="Calibri" w:hAnsi="Times New Roman"/>
          <w:sz w:val="24"/>
          <w:szCs w:val="24"/>
          <w:lang w:val="en-US"/>
        </w:rPr>
      </w:pPr>
    </w:p>
    <w:p w:rsidR="00DE6607" w:rsidRPr="00D24F48" w:rsidRDefault="00DE6607" w:rsidP="00D24F48">
      <w:pPr>
        <w:rPr>
          <w:rFonts w:ascii="Times New Roman" w:eastAsia="Calibri" w:hAnsi="Times New Roman"/>
          <w:sz w:val="24"/>
          <w:szCs w:val="24"/>
          <w:lang w:val="en-US"/>
        </w:rPr>
        <w:sectPr w:rsidR="00DE6607" w:rsidRPr="00D24F48" w:rsidSect="00F87D80">
          <w:pgSz w:w="12240" w:h="15840"/>
          <w:pgMar w:top="1417" w:right="1417" w:bottom="1417" w:left="1417" w:header="708" w:footer="708" w:gutter="0"/>
          <w:cols w:space="708"/>
          <w:docGrid w:linePitch="360"/>
        </w:sect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95"/>
      </w:tblGrid>
      <w:tr w:rsidR="00DE6607" w:rsidRPr="007F65FA" w:rsidTr="00D24F48">
        <w:tc>
          <w:tcPr>
            <w:tcW w:w="2093" w:type="dxa"/>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lastRenderedPageBreak/>
              <w:t>ЧС (лв./ч)</w:t>
            </w:r>
          </w:p>
        </w:tc>
        <w:tc>
          <w:tcPr>
            <w:tcW w:w="1134" w:type="dxa"/>
            <w:shd w:val="clear" w:color="auto" w:fill="auto"/>
          </w:tcPr>
          <w:p w:rsidR="00DE6607" w:rsidRPr="007F65FA" w:rsidRDefault="00DE6607" w:rsidP="009A2DFD">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Средна часова ставка</w:t>
            </w:r>
            <w:r w:rsidRPr="007F65FA">
              <w:rPr>
                <w:rFonts w:ascii="Times New Roman" w:eastAsia="Calibri" w:hAnsi="Times New Roman"/>
                <w:bCs/>
                <w:color w:val="000000"/>
                <w:sz w:val="24"/>
                <w:szCs w:val="24"/>
                <w:vertAlign w:val="superscript"/>
                <w:lang w:val="bg-BG"/>
              </w:rPr>
              <w:footnoteReference w:id="3"/>
            </w:r>
          </w:p>
        </w:tc>
      </w:tr>
      <w:tr w:rsidR="00DE6607" w:rsidRPr="007F65FA" w:rsidTr="00D24F48">
        <w:tc>
          <w:tcPr>
            <w:tcW w:w="2093" w:type="dxa"/>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ДРТ (%)</w:t>
            </w:r>
          </w:p>
        </w:tc>
        <w:tc>
          <w:tcPr>
            <w:tcW w:w="1134" w:type="dxa"/>
            <w:shd w:val="clear" w:color="auto" w:fill="auto"/>
          </w:tcPr>
          <w:p w:rsidR="00DE6607" w:rsidRPr="007F65FA" w:rsidRDefault="00DE6607" w:rsidP="009A2DFD">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 xml:space="preserve">допълнителни разходи върху труда </w:t>
            </w:r>
            <w:r w:rsidRPr="007F65FA">
              <w:rPr>
                <w:rFonts w:ascii="Times New Roman" w:eastAsia="Calibri" w:hAnsi="Times New Roman"/>
                <w:bCs/>
                <w:i/>
                <w:color w:val="000000"/>
                <w:sz w:val="24"/>
                <w:szCs w:val="24"/>
                <w:lang w:val="bg-BG"/>
              </w:rPr>
              <w:t>(от 1% до 100%)</w:t>
            </w:r>
          </w:p>
        </w:tc>
      </w:tr>
      <w:tr w:rsidR="00DE6607" w:rsidRPr="007F65FA" w:rsidTr="00D24F48">
        <w:tc>
          <w:tcPr>
            <w:tcW w:w="2093" w:type="dxa"/>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ДРМ (%)</w:t>
            </w:r>
          </w:p>
        </w:tc>
        <w:tc>
          <w:tcPr>
            <w:tcW w:w="1134" w:type="dxa"/>
            <w:shd w:val="clear" w:color="auto" w:fill="auto"/>
          </w:tcPr>
          <w:p w:rsidR="00DE6607" w:rsidRPr="007F65FA" w:rsidRDefault="00DE6607" w:rsidP="009A2DFD">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 xml:space="preserve">допълнителни разходи върху механизация </w:t>
            </w:r>
            <w:r w:rsidRPr="007F65FA">
              <w:rPr>
                <w:rFonts w:ascii="Times New Roman" w:eastAsia="Calibri" w:hAnsi="Times New Roman"/>
                <w:bCs/>
                <w:i/>
                <w:color w:val="000000"/>
                <w:sz w:val="24"/>
                <w:szCs w:val="24"/>
                <w:lang w:val="bg-BG"/>
              </w:rPr>
              <w:t>(от 1% до 30%)</w:t>
            </w:r>
          </w:p>
        </w:tc>
      </w:tr>
      <w:tr w:rsidR="00DE6607" w:rsidRPr="007F65FA" w:rsidTr="00D24F48">
        <w:tc>
          <w:tcPr>
            <w:tcW w:w="2093" w:type="dxa"/>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ДСР (%)</w:t>
            </w:r>
          </w:p>
        </w:tc>
        <w:tc>
          <w:tcPr>
            <w:tcW w:w="1134" w:type="dxa"/>
            <w:tcBorders>
              <w:bottom w:val="single" w:sz="4" w:space="0" w:color="auto"/>
            </w:tcBorders>
            <w:shd w:val="clear" w:color="auto" w:fill="auto"/>
          </w:tcPr>
          <w:p w:rsidR="00DE6607" w:rsidRPr="007F65FA" w:rsidRDefault="00DE6607" w:rsidP="009A2DFD">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 xml:space="preserve">доставно-складови разходи </w:t>
            </w:r>
            <w:r w:rsidRPr="007F65FA">
              <w:rPr>
                <w:rFonts w:ascii="Times New Roman" w:eastAsia="Calibri" w:hAnsi="Times New Roman"/>
                <w:bCs/>
                <w:i/>
                <w:color w:val="000000"/>
                <w:sz w:val="24"/>
                <w:szCs w:val="24"/>
                <w:lang w:val="bg-BG"/>
              </w:rPr>
              <w:t>(от 1% до 10%)</w:t>
            </w:r>
          </w:p>
        </w:tc>
      </w:tr>
      <w:tr w:rsidR="00DE6607" w:rsidRPr="007F65FA" w:rsidTr="00D24F48">
        <w:tc>
          <w:tcPr>
            <w:tcW w:w="2093" w:type="dxa"/>
            <w:tcBorders>
              <w:bottom w:val="single" w:sz="4" w:space="0" w:color="auto"/>
            </w:tcBorders>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П (%)</w:t>
            </w:r>
          </w:p>
        </w:tc>
        <w:tc>
          <w:tcPr>
            <w:tcW w:w="1134" w:type="dxa"/>
            <w:tcBorders>
              <w:bottom w:val="single" w:sz="4" w:space="0" w:color="auto"/>
            </w:tcBorders>
            <w:shd w:val="clear" w:color="auto" w:fill="auto"/>
          </w:tcPr>
          <w:p w:rsidR="00DE6607" w:rsidRPr="007F65FA" w:rsidRDefault="00DE6607" w:rsidP="009A2DFD">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w:t>
            </w:r>
          </w:p>
        </w:tc>
        <w:tc>
          <w:tcPr>
            <w:tcW w:w="6395" w:type="dxa"/>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Cs/>
                <w:color w:val="000000"/>
                <w:sz w:val="24"/>
                <w:szCs w:val="24"/>
                <w:lang w:val="bg-BG"/>
              </w:rPr>
              <w:t xml:space="preserve">Печалба </w:t>
            </w:r>
            <w:r w:rsidRPr="007F65FA">
              <w:rPr>
                <w:rFonts w:ascii="Times New Roman" w:eastAsia="Calibri" w:hAnsi="Times New Roman"/>
                <w:bCs/>
                <w:i/>
                <w:color w:val="000000"/>
                <w:sz w:val="24"/>
                <w:szCs w:val="24"/>
                <w:lang w:val="bg-BG"/>
              </w:rPr>
              <w:t>(от 1% до 8%)</w:t>
            </w:r>
          </w:p>
        </w:tc>
      </w:tr>
      <w:tr w:rsidR="00DE6607" w:rsidRPr="007F65FA" w:rsidTr="00D24F48">
        <w:tc>
          <w:tcPr>
            <w:tcW w:w="2093" w:type="dxa"/>
            <w:tcBorders>
              <w:right w:val="single" w:sz="4" w:space="0" w:color="auto"/>
            </w:tcBorders>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М (лв.)</w:t>
            </w:r>
          </w:p>
        </w:tc>
        <w:tc>
          <w:tcPr>
            <w:tcW w:w="7529" w:type="dxa"/>
            <w:gridSpan w:val="2"/>
            <w:tcBorders>
              <w:top w:val="single" w:sz="4" w:space="0" w:color="auto"/>
              <w:left w:val="single" w:sz="4" w:space="0" w:color="auto"/>
              <w:bottom w:val="single" w:sz="4" w:space="0" w:color="auto"/>
            </w:tcBorders>
            <w:shd w:val="clear" w:color="auto" w:fill="auto"/>
          </w:tcPr>
          <w:p w:rsidR="00DE6607" w:rsidRPr="007F65FA" w:rsidRDefault="00DE6607" w:rsidP="009A2DFD">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Материали – доказва се с оригинална фактура</w:t>
            </w:r>
          </w:p>
        </w:tc>
      </w:tr>
      <w:tr w:rsidR="00DE6607" w:rsidRPr="007F65FA" w:rsidTr="00D24F48">
        <w:tc>
          <w:tcPr>
            <w:tcW w:w="2093" w:type="dxa"/>
            <w:tcBorders>
              <w:right w:val="single" w:sz="4" w:space="0" w:color="auto"/>
            </w:tcBorders>
            <w:shd w:val="clear" w:color="auto" w:fill="auto"/>
          </w:tcPr>
          <w:p w:rsidR="00DE6607" w:rsidRPr="007F65FA" w:rsidRDefault="00DE6607" w:rsidP="009A2DFD">
            <w:pPr>
              <w:suppressAutoHyphens/>
              <w:spacing w:after="200" w:line="100" w:lineRule="atLeast"/>
              <w:rPr>
                <w:rFonts w:ascii="Times New Roman" w:eastAsia="Calibri" w:hAnsi="Times New Roman"/>
                <w:b/>
                <w:bCs/>
                <w:color w:val="000000"/>
                <w:sz w:val="24"/>
                <w:szCs w:val="24"/>
                <w:lang w:val="bg-BG"/>
              </w:rPr>
            </w:pPr>
            <w:r w:rsidRPr="007F65FA">
              <w:rPr>
                <w:rFonts w:ascii="Times New Roman" w:eastAsia="Calibri" w:hAnsi="Times New Roman"/>
                <w:b/>
                <w:bCs/>
                <w:color w:val="000000"/>
                <w:sz w:val="24"/>
                <w:szCs w:val="24"/>
                <w:lang w:val="bg-BG"/>
              </w:rPr>
              <w:t>Мех. (лв./мсм)</w:t>
            </w:r>
          </w:p>
        </w:tc>
        <w:tc>
          <w:tcPr>
            <w:tcW w:w="7529" w:type="dxa"/>
            <w:gridSpan w:val="2"/>
            <w:tcBorders>
              <w:top w:val="single" w:sz="4" w:space="0" w:color="auto"/>
              <w:left w:val="single" w:sz="4" w:space="0" w:color="auto"/>
              <w:bottom w:val="single" w:sz="4" w:space="0" w:color="auto"/>
            </w:tcBorders>
            <w:shd w:val="clear" w:color="auto" w:fill="auto"/>
          </w:tcPr>
          <w:p w:rsidR="00DE6607" w:rsidRPr="007F65FA" w:rsidRDefault="00DE6607" w:rsidP="009A2DFD">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Механизация – вида и цената се съгласуват предварително</w:t>
            </w:r>
          </w:p>
        </w:tc>
      </w:tr>
    </w:tbl>
    <w:p w:rsidR="00DE6607" w:rsidRPr="007F65FA" w:rsidRDefault="00DE6607" w:rsidP="00DE6607">
      <w:pPr>
        <w:suppressAutoHyphens/>
        <w:spacing w:after="200" w:line="100" w:lineRule="atLeas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ab/>
      </w:r>
    </w:p>
    <w:p w:rsidR="00DE6607" w:rsidRPr="007F65FA" w:rsidRDefault="00DE6607" w:rsidP="00DE6607">
      <w:pPr>
        <w:numPr>
          <w:ilvl w:val="0"/>
          <w:numId w:val="42"/>
        </w:numPr>
        <w:suppressAutoHyphens/>
        <w:spacing w:after="200" w:line="100" w:lineRule="atLeast"/>
        <w:jc w:val="left"/>
        <w:rPr>
          <w:rFonts w:ascii="Times New Roman" w:eastAsia="Calibri" w:hAnsi="Times New Roman"/>
          <w:bCs/>
          <w:color w:val="000000"/>
          <w:sz w:val="24"/>
          <w:szCs w:val="24"/>
          <w:lang w:val="bg-BG"/>
        </w:rPr>
      </w:pPr>
      <w:r w:rsidRPr="007F65FA">
        <w:rPr>
          <w:rFonts w:ascii="Times New Roman" w:eastAsia="Calibri" w:hAnsi="Times New Roman"/>
          <w:bCs/>
          <w:color w:val="000000"/>
          <w:sz w:val="24"/>
          <w:szCs w:val="24"/>
          <w:lang w:val="bg-BG"/>
        </w:rPr>
        <w:t xml:space="preserve">Гарантираме, че в срока определен от Възложителя ще предоставим Гаранция за изпълнение договора в размер на </w:t>
      </w:r>
      <w:r w:rsidRPr="007F65FA">
        <w:rPr>
          <w:rFonts w:ascii="Times New Roman" w:eastAsia="Calibri" w:hAnsi="Times New Roman"/>
          <w:bCs/>
          <w:color w:val="000000"/>
          <w:sz w:val="24"/>
          <w:szCs w:val="24"/>
          <w:lang w:val="ru-RU"/>
        </w:rPr>
        <w:t>3</w:t>
      </w:r>
      <w:r w:rsidRPr="007F65FA">
        <w:rPr>
          <w:rFonts w:ascii="Times New Roman" w:eastAsia="Calibri" w:hAnsi="Times New Roman"/>
          <w:bCs/>
          <w:color w:val="000000"/>
          <w:sz w:val="24"/>
          <w:szCs w:val="24"/>
          <w:lang w:val="bg-BG"/>
        </w:rPr>
        <w:t>% от стойност</w:t>
      </w:r>
      <w:r>
        <w:rPr>
          <w:rFonts w:ascii="Times New Roman" w:eastAsia="Calibri" w:hAnsi="Times New Roman"/>
          <w:bCs/>
          <w:color w:val="000000"/>
          <w:sz w:val="24"/>
          <w:szCs w:val="24"/>
          <w:lang w:val="bg-BG"/>
        </w:rPr>
        <w:t>та</w:t>
      </w:r>
      <w:r w:rsidRPr="007F65FA">
        <w:rPr>
          <w:rFonts w:ascii="Times New Roman" w:eastAsia="Calibri" w:hAnsi="Times New Roman"/>
          <w:bCs/>
          <w:color w:val="000000"/>
          <w:sz w:val="24"/>
          <w:szCs w:val="24"/>
          <w:lang w:val="bg-BG"/>
        </w:rPr>
        <w:t xml:space="preserve"> на договора без ДДС под формата на: парична сума/банкова гаранция/застраховка, която обезпечава изпълнението чрез покритие на отговорността на изпълнителя (</w:t>
      </w:r>
      <w:r w:rsidRPr="007F65FA">
        <w:rPr>
          <w:rFonts w:ascii="Times New Roman" w:eastAsia="Calibri" w:hAnsi="Times New Roman"/>
          <w:bCs/>
          <w:i/>
          <w:color w:val="000000"/>
          <w:sz w:val="24"/>
          <w:szCs w:val="24"/>
          <w:lang w:val="bg-BG"/>
        </w:rPr>
        <w:t>оставя се вярното</w:t>
      </w:r>
      <w:r w:rsidRPr="007F65FA">
        <w:rPr>
          <w:rFonts w:ascii="Times New Roman" w:eastAsia="Calibri" w:hAnsi="Times New Roman"/>
          <w:bCs/>
          <w:color w:val="000000"/>
          <w:sz w:val="24"/>
          <w:szCs w:val="24"/>
          <w:lang w:val="bg-BG"/>
        </w:rPr>
        <w:t>) и ще бъде със срок на валидност 60 кал.дни след изтичане на срока на договора.</w:t>
      </w:r>
    </w:p>
    <w:p w:rsidR="00DE6607" w:rsidRPr="007F65FA" w:rsidRDefault="00DE6607" w:rsidP="00DE6607">
      <w:pPr>
        <w:numPr>
          <w:ilvl w:val="0"/>
          <w:numId w:val="42"/>
        </w:numPr>
        <w:suppressAutoHyphens/>
        <w:spacing w:after="200" w:line="100" w:lineRule="atLeast"/>
        <w:jc w:val="left"/>
        <w:rPr>
          <w:rFonts w:ascii="Times New Roman" w:eastAsia="Calibri" w:hAnsi="Times New Roman"/>
          <w:bCs/>
          <w:iCs/>
          <w:color w:val="000000"/>
          <w:sz w:val="24"/>
          <w:szCs w:val="24"/>
          <w:lang w:val="bg-BG"/>
        </w:rPr>
      </w:pPr>
      <w:r w:rsidRPr="007F65FA">
        <w:rPr>
          <w:rFonts w:ascii="Times New Roman" w:eastAsia="Calibri" w:hAnsi="Times New Roman"/>
          <w:bCs/>
          <w:iCs/>
          <w:color w:val="000000"/>
          <w:sz w:val="24"/>
          <w:szCs w:val="24"/>
          <w:lang w:val="bg-BG"/>
        </w:rPr>
        <w:t>Съгласни сме плащането на Цената за изпълнение да се извършва при условията и по реда от проекта на договор.</w:t>
      </w:r>
    </w:p>
    <w:p w:rsidR="00DE6607" w:rsidRPr="007F65FA" w:rsidRDefault="00DE6607" w:rsidP="00DE6607">
      <w:pPr>
        <w:suppressAutoHyphens/>
        <w:spacing w:after="200" w:line="100" w:lineRule="atLeast"/>
        <w:rPr>
          <w:rFonts w:ascii="Times New Roman" w:eastAsia="Calibri" w:hAnsi="Times New Roman"/>
          <w:b/>
          <w:bCs/>
          <w:color w:val="000000"/>
          <w:sz w:val="24"/>
          <w:szCs w:val="24"/>
          <w:lang w:val="en-US"/>
        </w:rPr>
      </w:pPr>
    </w:p>
    <w:p w:rsidR="00DE6607" w:rsidRPr="007F65FA" w:rsidRDefault="00DE6607" w:rsidP="00DE6607">
      <w:pPr>
        <w:suppressAutoHyphens/>
        <w:spacing w:after="200" w:line="100" w:lineRule="atLeast"/>
        <w:rPr>
          <w:rFonts w:ascii="Times New Roman" w:eastAsia="Calibri" w:hAnsi="Times New Roman"/>
          <w:bCs/>
          <w:color w:val="000000"/>
          <w:sz w:val="24"/>
          <w:szCs w:val="24"/>
          <w:lang w:val="en-US"/>
        </w:rPr>
      </w:pPr>
      <w:r w:rsidRPr="007F65FA">
        <w:rPr>
          <w:rFonts w:ascii="Times New Roman" w:eastAsia="Calibri" w:hAnsi="Times New Roman"/>
          <w:bCs/>
          <w:color w:val="000000"/>
          <w:sz w:val="24"/>
          <w:szCs w:val="24"/>
          <w:lang w:val="bg-BG"/>
        </w:rPr>
        <w:t>Приложение: Анализи на единичните цени.</w:t>
      </w:r>
    </w:p>
    <w:p w:rsidR="00DE6607" w:rsidRPr="007F65FA" w:rsidRDefault="00DE6607" w:rsidP="00DE6607">
      <w:pPr>
        <w:suppressAutoHyphens/>
        <w:spacing w:before="120" w:line="276" w:lineRule="auto"/>
        <w:ind w:left="1416"/>
        <w:rPr>
          <w:rFonts w:ascii="Times New Roman" w:hAnsi="Times New Roman"/>
          <w:b/>
          <w:bCs/>
          <w:sz w:val="24"/>
          <w:szCs w:val="24"/>
          <w:u w:val="single"/>
          <w:lang w:val="bg-BG" w:eastAsia="ar-SA"/>
        </w:rPr>
      </w:pPr>
      <w:r w:rsidRPr="007F65FA">
        <w:rPr>
          <w:rFonts w:ascii="Times New Roman" w:hAnsi="Times New Roman"/>
          <w:b/>
          <w:bCs/>
          <w:sz w:val="24"/>
          <w:szCs w:val="24"/>
          <w:u w:val="single"/>
          <w:lang w:val="bg-BG" w:eastAsia="ar-SA"/>
        </w:rPr>
        <w:t>ПОДПИС и ПЕЧАТ:</w:t>
      </w:r>
    </w:p>
    <w:tbl>
      <w:tblPr>
        <w:tblW w:w="0" w:type="auto"/>
        <w:tblLayout w:type="fixed"/>
        <w:tblLook w:val="0000" w:firstRow="0" w:lastRow="0" w:firstColumn="0" w:lastColumn="0" w:noHBand="0" w:noVBand="0"/>
      </w:tblPr>
      <w:tblGrid>
        <w:gridCol w:w="4261"/>
        <w:gridCol w:w="4919"/>
      </w:tblGrid>
      <w:tr w:rsidR="00DE6607" w:rsidRPr="007F65FA" w:rsidTr="009A2DFD">
        <w:tc>
          <w:tcPr>
            <w:tcW w:w="4261" w:type="dxa"/>
          </w:tcPr>
          <w:p w:rsidR="00DE6607" w:rsidRPr="007F65FA" w:rsidRDefault="00DE6607" w:rsidP="009A2DFD">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Дата </w:t>
            </w:r>
          </w:p>
        </w:tc>
        <w:tc>
          <w:tcPr>
            <w:tcW w:w="4919" w:type="dxa"/>
          </w:tcPr>
          <w:p w:rsidR="00DE6607" w:rsidRPr="007F65FA" w:rsidRDefault="00DE6607" w:rsidP="009A2DFD">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 _________ / ______</w:t>
            </w:r>
          </w:p>
        </w:tc>
      </w:tr>
      <w:tr w:rsidR="00DE6607" w:rsidRPr="007F65FA" w:rsidTr="009A2DFD">
        <w:tc>
          <w:tcPr>
            <w:tcW w:w="4261" w:type="dxa"/>
          </w:tcPr>
          <w:p w:rsidR="00DE6607" w:rsidRPr="007F65FA" w:rsidRDefault="00DE6607" w:rsidP="009A2DFD">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Име и фамилия</w:t>
            </w:r>
          </w:p>
        </w:tc>
        <w:tc>
          <w:tcPr>
            <w:tcW w:w="4919" w:type="dxa"/>
          </w:tcPr>
          <w:p w:rsidR="00DE6607" w:rsidRPr="007F65FA" w:rsidRDefault="00DE6607" w:rsidP="009A2DFD">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r w:rsidR="00DE6607" w:rsidRPr="007F65FA" w:rsidTr="009A2DFD">
        <w:tc>
          <w:tcPr>
            <w:tcW w:w="4261" w:type="dxa"/>
          </w:tcPr>
          <w:p w:rsidR="00DE6607" w:rsidRPr="007F65FA" w:rsidRDefault="00DE6607" w:rsidP="009A2DFD">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 xml:space="preserve">Длъжност </w:t>
            </w:r>
          </w:p>
        </w:tc>
        <w:tc>
          <w:tcPr>
            <w:tcW w:w="4919" w:type="dxa"/>
          </w:tcPr>
          <w:p w:rsidR="00DE6607" w:rsidRPr="007F65FA" w:rsidRDefault="00DE6607" w:rsidP="009A2DFD">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r w:rsidR="00DE6607" w:rsidRPr="007F65FA" w:rsidTr="009A2DFD">
        <w:tc>
          <w:tcPr>
            <w:tcW w:w="4261" w:type="dxa"/>
          </w:tcPr>
          <w:p w:rsidR="00DE6607" w:rsidRPr="007F65FA" w:rsidRDefault="00DE6607" w:rsidP="009A2DFD">
            <w:pPr>
              <w:suppressAutoHyphens/>
              <w:spacing w:line="276" w:lineRule="auto"/>
              <w:jc w:val="right"/>
              <w:rPr>
                <w:rFonts w:ascii="Times New Roman" w:hAnsi="Times New Roman"/>
                <w:b/>
                <w:sz w:val="24"/>
                <w:szCs w:val="24"/>
                <w:lang w:val="bg-BG" w:eastAsia="ar-SA"/>
              </w:rPr>
            </w:pPr>
            <w:r w:rsidRPr="007F65FA">
              <w:rPr>
                <w:rFonts w:ascii="Times New Roman" w:hAnsi="Times New Roman"/>
                <w:b/>
                <w:sz w:val="24"/>
                <w:szCs w:val="24"/>
                <w:lang w:val="bg-BG" w:eastAsia="ar-SA"/>
              </w:rPr>
              <w:t>Наименование на участника</w:t>
            </w:r>
          </w:p>
        </w:tc>
        <w:tc>
          <w:tcPr>
            <w:tcW w:w="4919" w:type="dxa"/>
          </w:tcPr>
          <w:p w:rsidR="00DE6607" w:rsidRPr="007F65FA" w:rsidRDefault="00DE6607" w:rsidP="009A2DFD">
            <w:pPr>
              <w:suppressAutoHyphens/>
              <w:spacing w:line="276" w:lineRule="auto"/>
              <w:rPr>
                <w:rFonts w:ascii="Times New Roman" w:hAnsi="Times New Roman"/>
                <w:sz w:val="24"/>
                <w:szCs w:val="24"/>
                <w:lang w:val="bg-BG" w:eastAsia="ar-SA"/>
              </w:rPr>
            </w:pPr>
            <w:r w:rsidRPr="007F65FA">
              <w:rPr>
                <w:rFonts w:ascii="Times New Roman" w:hAnsi="Times New Roman"/>
                <w:sz w:val="24"/>
                <w:szCs w:val="24"/>
                <w:lang w:val="bg-BG" w:eastAsia="ar-SA"/>
              </w:rPr>
              <w:t>__________________________</w:t>
            </w:r>
          </w:p>
        </w:tc>
      </w:tr>
    </w:tbl>
    <w:p w:rsidR="00DE6607" w:rsidRPr="007F65FA" w:rsidRDefault="00DE6607" w:rsidP="00DE6607">
      <w:pPr>
        <w:suppressAutoHyphens/>
        <w:spacing w:after="200" w:line="100" w:lineRule="atLeast"/>
        <w:rPr>
          <w:rFonts w:ascii="Times New Roman" w:eastAsia="Calibri" w:hAnsi="Times New Roman"/>
          <w:bCs/>
          <w:color w:val="000000"/>
          <w:sz w:val="24"/>
          <w:szCs w:val="24"/>
          <w:lang w:val="en-US"/>
        </w:rPr>
      </w:pPr>
    </w:p>
    <w:p w:rsidR="00DE6607" w:rsidRPr="007F65FA" w:rsidRDefault="00DE6607" w:rsidP="00DE6607">
      <w:pPr>
        <w:numPr>
          <w:ilvl w:val="0"/>
          <w:numId w:val="41"/>
        </w:numPr>
        <w:suppressAutoHyphens/>
        <w:spacing w:after="200" w:line="100" w:lineRule="atLeast"/>
        <w:jc w:val="left"/>
        <w:rPr>
          <w:rFonts w:ascii="Times New Roman" w:eastAsia="Calibri" w:hAnsi="Times New Roman"/>
          <w:bCs/>
          <w:color w:val="000000"/>
          <w:sz w:val="24"/>
          <w:szCs w:val="24"/>
          <w:lang w:val="bg-BG"/>
        </w:rPr>
      </w:pPr>
      <w:r w:rsidRPr="007F65FA">
        <w:rPr>
          <w:rFonts w:ascii="Times New Roman" w:eastAsia="Calibri" w:hAnsi="Times New Roman"/>
          <w:b/>
          <w:bCs/>
          <w:color w:val="000000"/>
          <w:sz w:val="24"/>
          <w:szCs w:val="24"/>
          <w:lang w:val="bg-BG"/>
        </w:rPr>
        <w:t>При грешки и/или пропуски в изчисляването на предлаганите от участника цени в ценовата оферта, същият ще беде отстранен.</w:t>
      </w:r>
    </w:p>
    <w:p w:rsidR="00DE6607" w:rsidRPr="007F65FA" w:rsidRDefault="00DE6607" w:rsidP="00DE6607">
      <w:pPr>
        <w:suppressAutoHyphens/>
        <w:spacing w:after="200" w:line="100" w:lineRule="atLeast"/>
        <w:rPr>
          <w:rFonts w:ascii="Times New Roman" w:eastAsia="Calibri" w:hAnsi="Times New Roman"/>
          <w:bCs/>
          <w:color w:val="000000"/>
          <w:sz w:val="24"/>
          <w:szCs w:val="24"/>
          <w:lang w:val="bg-BG"/>
        </w:rPr>
      </w:pPr>
    </w:p>
    <w:p w:rsidR="00DE6607" w:rsidRPr="007F65FA" w:rsidRDefault="00DE6607" w:rsidP="00DE6607">
      <w:pPr>
        <w:suppressAutoHyphens/>
        <w:spacing w:after="200" w:line="100" w:lineRule="atLeast"/>
        <w:rPr>
          <w:rFonts w:ascii="Times New Roman" w:eastAsia="Batang" w:hAnsi="Times New Roman"/>
          <w:b/>
          <w:bCs/>
          <w:sz w:val="24"/>
          <w:szCs w:val="24"/>
          <w:lang w:val="bg-BG" w:eastAsia="ko-KR"/>
        </w:rPr>
      </w:pPr>
    </w:p>
    <w:p w:rsidR="00DE6607" w:rsidRPr="007F65FA" w:rsidRDefault="00DE6607" w:rsidP="00DE6607">
      <w:pPr>
        <w:widowControl w:val="0"/>
        <w:suppressAutoHyphens/>
        <w:autoSpaceDE w:val="0"/>
        <w:autoSpaceDN w:val="0"/>
        <w:adjustRightInd w:val="0"/>
        <w:spacing w:afterLines="40" w:after="96"/>
        <w:rPr>
          <w:rFonts w:ascii="Times New Roman" w:hAnsi="Times New Roman"/>
          <w:b/>
          <w:sz w:val="24"/>
          <w:szCs w:val="24"/>
          <w:lang w:val="en-US" w:eastAsia="ar-SA"/>
        </w:rPr>
      </w:pPr>
    </w:p>
    <w:p w:rsidR="00DE6607" w:rsidRPr="007F65FA" w:rsidRDefault="00DE6607" w:rsidP="00DE6607">
      <w:pPr>
        <w:tabs>
          <w:tab w:val="left" w:pos="-600"/>
        </w:tabs>
        <w:spacing w:afterLines="40" w:after="96"/>
        <w:outlineLvl w:val="0"/>
        <w:rPr>
          <w:rFonts w:ascii="Times New Roman" w:hAnsi="Times New Roman"/>
          <w:sz w:val="24"/>
          <w:szCs w:val="24"/>
          <w:lang w:val="en-US" w:eastAsia="ar-SA"/>
        </w:rPr>
      </w:pPr>
    </w:p>
    <w:p w:rsidR="00DE6607" w:rsidRPr="0012620C" w:rsidRDefault="00DE6607" w:rsidP="00DE6607">
      <w:pPr>
        <w:pStyle w:val="16"/>
        <w:rPr>
          <w:rFonts w:ascii="Times New Roman" w:hAnsi="Times New Roman"/>
          <w:sz w:val="24"/>
          <w:szCs w:val="24"/>
        </w:rPr>
      </w:pPr>
    </w:p>
    <w:p w:rsidR="00DE6607" w:rsidRPr="0012620C" w:rsidRDefault="00DE6607" w:rsidP="0012620C">
      <w:pPr>
        <w:pStyle w:val="16"/>
        <w:rPr>
          <w:rFonts w:ascii="Times New Roman" w:hAnsi="Times New Roman"/>
          <w:sz w:val="24"/>
          <w:szCs w:val="24"/>
        </w:rPr>
      </w:pPr>
    </w:p>
    <w:sectPr w:rsidR="00DE6607" w:rsidRPr="0012620C" w:rsidSect="00083E08">
      <w:headerReference w:type="default" r:id="rId53"/>
      <w:footerReference w:type="even" r:id="rId54"/>
      <w:footerReference w:type="default" r:id="rId55"/>
      <w:pgSz w:w="11909" w:h="16834" w:code="9"/>
      <w:pgMar w:top="1417" w:right="1417" w:bottom="1417" w:left="1417" w:header="283" w:footer="303" w:gutter="0"/>
      <w:pgNumType w:chapStyle="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80" w:rsidRDefault="00F87D80" w:rsidP="00EB7BF2">
      <w:r>
        <w:separator/>
      </w:r>
    </w:p>
  </w:endnote>
  <w:endnote w:type="continuationSeparator" w:id="0">
    <w:p w:rsidR="00F87D80" w:rsidRDefault="00F87D80" w:rsidP="00EB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ok">
    <w:panose1 w:val="00000000000000000000"/>
    <w:charset w:val="02"/>
    <w:family w:val="auto"/>
    <w:notTrueType/>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80" w:rsidRDefault="00F87D80" w:rsidP="00B614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F87D80" w:rsidRDefault="00F87D80" w:rsidP="00B614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80" w:rsidRDefault="00F87D80" w:rsidP="00FF127F">
    <w:pPr>
      <w:pStyle w:val="a4"/>
      <w:jc w:val="center"/>
      <w:rPr>
        <w:rFonts w:asciiTheme="majorHAnsi" w:eastAsiaTheme="majorEastAsia" w:hAnsiTheme="majorHAnsi" w:cstheme="majorBidi"/>
        <w:sz w:val="28"/>
        <w:szCs w:val="28"/>
      </w:rPr>
    </w:pPr>
  </w:p>
  <w:p w:rsidR="00F87D80" w:rsidRDefault="00F87D80" w:rsidP="00B614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80" w:rsidRDefault="00F87D80" w:rsidP="00EB7BF2">
      <w:r>
        <w:separator/>
      </w:r>
    </w:p>
  </w:footnote>
  <w:footnote w:type="continuationSeparator" w:id="0">
    <w:p w:rsidR="00F87D80" w:rsidRDefault="00F87D80" w:rsidP="00EB7BF2">
      <w:r>
        <w:continuationSeparator/>
      </w:r>
    </w:p>
  </w:footnote>
  <w:footnote w:id="1">
    <w:p w:rsidR="00F87D80" w:rsidRPr="00831BC5" w:rsidRDefault="00F87D80" w:rsidP="00F00DFD">
      <w:pPr>
        <w:pStyle w:val="af4"/>
      </w:pPr>
      <w:r>
        <w:rPr>
          <w:rStyle w:val="af6"/>
        </w:rPr>
        <w:footnoteRef/>
      </w:r>
      <w:proofErr w:type="gramStart"/>
      <w:r w:rsidRPr="00831BC5">
        <w:rPr>
          <w:sz w:val="16"/>
          <w:szCs w:val="16"/>
        </w:rPr>
        <w:t>Виж чл.</w:t>
      </w:r>
      <w:proofErr w:type="gramEnd"/>
      <w:r w:rsidRPr="00831BC5">
        <w:rPr>
          <w:sz w:val="16"/>
          <w:szCs w:val="16"/>
        </w:rPr>
        <w:t xml:space="preserve"> </w:t>
      </w:r>
      <w:proofErr w:type="gramStart"/>
      <w:r w:rsidRPr="00831BC5">
        <w:rPr>
          <w:sz w:val="16"/>
          <w:szCs w:val="16"/>
        </w:rPr>
        <w:t>40, ал.</w:t>
      </w:r>
      <w:proofErr w:type="gramEnd"/>
      <w:r w:rsidRPr="00831BC5">
        <w:rPr>
          <w:sz w:val="16"/>
          <w:szCs w:val="16"/>
        </w:rPr>
        <w:t xml:space="preserve"> </w:t>
      </w:r>
      <w:proofErr w:type="gramStart"/>
      <w:r w:rsidRPr="00831BC5">
        <w:rPr>
          <w:sz w:val="16"/>
          <w:szCs w:val="16"/>
        </w:rPr>
        <w:t>2  и</w:t>
      </w:r>
      <w:proofErr w:type="gramEnd"/>
      <w:r w:rsidRPr="00831BC5">
        <w:rPr>
          <w:sz w:val="16"/>
          <w:szCs w:val="16"/>
        </w:rPr>
        <w:t xml:space="preserve"> ал. 3 от ППЗОП;</w:t>
      </w:r>
    </w:p>
  </w:footnote>
  <w:footnote w:id="2">
    <w:p w:rsidR="00F87D80" w:rsidRPr="00290C1E" w:rsidRDefault="00F87D80" w:rsidP="007F65FA">
      <w:pPr>
        <w:pStyle w:val="af4"/>
        <w:jc w:val="both"/>
      </w:pPr>
      <w:r>
        <w:rPr>
          <w:rStyle w:val="af6"/>
        </w:rPr>
        <w:footnoteRef/>
      </w:r>
      <w:r w:rsidRPr="00290C1E">
        <w:t xml:space="preserve">Средната часова </w:t>
      </w:r>
      <w:r w:rsidRPr="00B8385B">
        <w:t>ставка следва да бъде съобразена с чл.9 т.1 от Закона за бюджета на Държавното обществено осигуряване за 2019 година за определяне на минималния месечен размер на осигурителния доход по основни икономически дейности</w:t>
      </w:r>
    </w:p>
  </w:footnote>
  <w:footnote w:id="3">
    <w:p w:rsidR="00DE6607" w:rsidRPr="00290C1E" w:rsidRDefault="00DE6607" w:rsidP="00DE6607">
      <w:pPr>
        <w:pStyle w:val="af4"/>
        <w:jc w:val="both"/>
      </w:pPr>
      <w:r>
        <w:rPr>
          <w:rStyle w:val="af6"/>
        </w:rPr>
        <w:footnoteRef/>
      </w:r>
      <w:r w:rsidRPr="00290C1E">
        <w:t xml:space="preserve">Средната часова </w:t>
      </w:r>
      <w:r w:rsidRPr="00B8385B">
        <w:t>ставка следва да бъде съобразена с чл.9 т.1 от Закона за бюджета на Държавното обществено осигуряване за 2019 година за определяне на минималния месечен размер на осигурителния доход по основни икономически дейности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80" w:rsidRDefault="00F87D80">
    <w:pPr>
      <w:pStyle w:val="ac"/>
    </w:pPr>
    <w:r>
      <w:rPr>
        <w:noProof/>
        <w:lang w:val="bg-BG" w:eastAsia="bg-BG"/>
      </w:rPr>
      <w:drawing>
        <wp:inline distT="0" distB="0" distL="0" distR="0" wp14:anchorId="211FBAAC" wp14:editId="59491925">
          <wp:extent cx="683813" cy="802166"/>
          <wp:effectExtent l="0" t="0" r="254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01" cy="80367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847"/>
    <w:multiLevelType w:val="hybridMultilevel"/>
    <w:tmpl w:val="DF5C61C4"/>
    <w:lvl w:ilvl="0" w:tplc="472CC5C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1455182"/>
    <w:multiLevelType w:val="multilevel"/>
    <w:tmpl w:val="D584B44C"/>
    <w:lvl w:ilvl="0">
      <w:start w:val="1"/>
      <w:numFmt w:val="decimal"/>
      <w:lvlText w:val="%1."/>
      <w:lvlJc w:val="left"/>
      <w:pPr>
        <w:ind w:left="795" w:hanging="795"/>
      </w:pPr>
      <w:rPr>
        <w:rFonts w:hint="default"/>
        <w:b/>
      </w:rPr>
    </w:lvl>
    <w:lvl w:ilvl="1">
      <w:start w:val="1"/>
      <w:numFmt w:val="upperRoman"/>
      <w:lvlText w:val="%2."/>
      <w:lvlJc w:val="left"/>
      <w:pPr>
        <w:ind w:left="1980" w:hanging="720"/>
      </w:pPr>
      <w:rPr>
        <w:rFonts w:eastAsia="Calibri" w:hint="default"/>
      </w:r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0A52189C"/>
    <w:multiLevelType w:val="hybridMultilevel"/>
    <w:tmpl w:val="2B362894"/>
    <w:lvl w:ilvl="0" w:tplc="07F460DC">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B08E7"/>
    <w:multiLevelType w:val="multilevel"/>
    <w:tmpl w:val="A56E137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0F4C0B29"/>
    <w:multiLevelType w:val="hybridMultilevel"/>
    <w:tmpl w:val="363AC336"/>
    <w:lvl w:ilvl="0" w:tplc="6EFC2E0C">
      <w:start w:val="1"/>
      <w:numFmt w:val="bullet"/>
      <w:lvlText w:val=""/>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0F705D2D"/>
    <w:multiLevelType w:val="hybridMultilevel"/>
    <w:tmpl w:val="CE948F58"/>
    <w:lvl w:ilvl="0" w:tplc="9F9A82E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F32145"/>
    <w:multiLevelType w:val="hybridMultilevel"/>
    <w:tmpl w:val="5D6EAD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386419E"/>
    <w:multiLevelType w:val="hybridMultilevel"/>
    <w:tmpl w:val="815ACC6A"/>
    <w:lvl w:ilvl="0" w:tplc="11E0FD86">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9F27DAF"/>
    <w:multiLevelType w:val="hybridMultilevel"/>
    <w:tmpl w:val="CCBCF1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E085DD6"/>
    <w:multiLevelType w:val="hybridMultilevel"/>
    <w:tmpl w:val="75D63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220710FD"/>
    <w:multiLevelType w:val="multilevel"/>
    <w:tmpl w:val="14741840"/>
    <w:lvl w:ilvl="0">
      <w:start w:val="1"/>
      <w:numFmt w:val="decimal"/>
      <w:lvlText w:val="%1."/>
      <w:lvlJc w:val="left"/>
      <w:pPr>
        <w:ind w:left="3763" w:hanging="360"/>
      </w:pPr>
      <w:rPr>
        <w:rFonts w:hint="default"/>
        <w:b/>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3">
    <w:nsid w:val="233B4329"/>
    <w:multiLevelType w:val="multilevel"/>
    <w:tmpl w:val="78306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263B657B"/>
    <w:multiLevelType w:val="hybridMultilevel"/>
    <w:tmpl w:val="3FE83D18"/>
    <w:lvl w:ilvl="0" w:tplc="5A8416A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D8D3232"/>
    <w:multiLevelType w:val="hybridMultilevel"/>
    <w:tmpl w:val="D65C20E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305608C5"/>
    <w:multiLevelType w:val="hybridMultilevel"/>
    <w:tmpl w:val="FB5A6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10A095D"/>
    <w:multiLevelType w:val="hybridMultilevel"/>
    <w:tmpl w:val="50D8F512"/>
    <w:lvl w:ilvl="0" w:tplc="04020001">
      <w:start w:val="1"/>
      <w:numFmt w:val="bullet"/>
      <w:lvlText w:val=""/>
      <w:lvlJc w:val="left"/>
      <w:pPr>
        <w:ind w:left="1008" w:hanging="360"/>
      </w:pPr>
      <w:rPr>
        <w:rFonts w:ascii="Symbol" w:hAnsi="Symbol" w:hint="default"/>
      </w:rPr>
    </w:lvl>
    <w:lvl w:ilvl="1" w:tplc="04020003" w:tentative="1">
      <w:start w:val="1"/>
      <w:numFmt w:val="bullet"/>
      <w:lvlText w:val="o"/>
      <w:lvlJc w:val="left"/>
      <w:pPr>
        <w:ind w:left="1728" w:hanging="360"/>
      </w:pPr>
      <w:rPr>
        <w:rFonts w:ascii="Courier New" w:hAnsi="Courier New" w:cs="Courier New" w:hint="default"/>
      </w:rPr>
    </w:lvl>
    <w:lvl w:ilvl="2" w:tplc="04020005" w:tentative="1">
      <w:start w:val="1"/>
      <w:numFmt w:val="bullet"/>
      <w:lvlText w:val=""/>
      <w:lvlJc w:val="left"/>
      <w:pPr>
        <w:ind w:left="2448" w:hanging="360"/>
      </w:pPr>
      <w:rPr>
        <w:rFonts w:ascii="Wingdings" w:hAnsi="Wingdings" w:hint="default"/>
      </w:rPr>
    </w:lvl>
    <w:lvl w:ilvl="3" w:tplc="04020001" w:tentative="1">
      <w:start w:val="1"/>
      <w:numFmt w:val="bullet"/>
      <w:lvlText w:val=""/>
      <w:lvlJc w:val="left"/>
      <w:pPr>
        <w:ind w:left="3168" w:hanging="360"/>
      </w:pPr>
      <w:rPr>
        <w:rFonts w:ascii="Symbol" w:hAnsi="Symbol" w:hint="default"/>
      </w:rPr>
    </w:lvl>
    <w:lvl w:ilvl="4" w:tplc="04020003" w:tentative="1">
      <w:start w:val="1"/>
      <w:numFmt w:val="bullet"/>
      <w:lvlText w:val="o"/>
      <w:lvlJc w:val="left"/>
      <w:pPr>
        <w:ind w:left="3888" w:hanging="360"/>
      </w:pPr>
      <w:rPr>
        <w:rFonts w:ascii="Courier New" w:hAnsi="Courier New" w:cs="Courier New" w:hint="default"/>
      </w:rPr>
    </w:lvl>
    <w:lvl w:ilvl="5" w:tplc="04020005" w:tentative="1">
      <w:start w:val="1"/>
      <w:numFmt w:val="bullet"/>
      <w:lvlText w:val=""/>
      <w:lvlJc w:val="left"/>
      <w:pPr>
        <w:ind w:left="4608" w:hanging="360"/>
      </w:pPr>
      <w:rPr>
        <w:rFonts w:ascii="Wingdings" w:hAnsi="Wingdings" w:hint="default"/>
      </w:rPr>
    </w:lvl>
    <w:lvl w:ilvl="6" w:tplc="04020001" w:tentative="1">
      <w:start w:val="1"/>
      <w:numFmt w:val="bullet"/>
      <w:lvlText w:val=""/>
      <w:lvlJc w:val="left"/>
      <w:pPr>
        <w:ind w:left="5328" w:hanging="360"/>
      </w:pPr>
      <w:rPr>
        <w:rFonts w:ascii="Symbol" w:hAnsi="Symbol" w:hint="default"/>
      </w:rPr>
    </w:lvl>
    <w:lvl w:ilvl="7" w:tplc="04020003" w:tentative="1">
      <w:start w:val="1"/>
      <w:numFmt w:val="bullet"/>
      <w:lvlText w:val="o"/>
      <w:lvlJc w:val="left"/>
      <w:pPr>
        <w:ind w:left="6048" w:hanging="360"/>
      </w:pPr>
      <w:rPr>
        <w:rFonts w:ascii="Courier New" w:hAnsi="Courier New" w:cs="Courier New" w:hint="default"/>
      </w:rPr>
    </w:lvl>
    <w:lvl w:ilvl="8" w:tplc="04020005" w:tentative="1">
      <w:start w:val="1"/>
      <w:numFmt w:val="bullet"/>
      <w:lvlText w:val=""/>
      <w:lvlJc w:val="left"/>
      <w:pPr>
        <w:ind w:left="6768" w:hanging="360"/>
      </w:pPr>
      <w:rPr>
        <w:rFonts w:ascii="Wingdings" w:hAnsi="Wingdings" w:hint="default"/>
      </w:rPr>
    </w:lvl>
  </w:abstractNum>
  <w:abstractNum w:abstractNumId="18">
    <w:nsid w:val="313506A9"/>
    <w:multiLevelType w:val="hybridMultilevel"/>
    <w:tmpl w:val="F48A1C7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4880401"/>
    <w:multiLevelType w:val="hybridMultilevel"/>
    <w:tmpl w:val="098201A4"/>
    <w:lvl w:ilvl="0" w:tplc="CDFE0018">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4C119C3"/>
    <w:multiLevelType w:val="hybridMultilevel"/>
    <w:tmpl w:val="E26C06C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7324235"/>
    <w:multiLevelType w:val="hybridMultilevel"/>
    <w:tmpl w:val="D5FCC48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nsid w:val="38C34711"/>
    <w:multiLevelType w:val="hybridMultilevel"/>
    <w:tmpl w:val="0C68753E"/>
    <w:lvl w:ilvl="0" w:tplc="429CA60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4">
    <w:nsid w:val="3BBB3D22"/>
    <w:multiLevelType w:val="hybridMultilevel"/>
    <w:tmpl w:val="BEB47008"/>
    <w:lvl w:ilvl="0" w:tplc="0E18ED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3F5C76A7"/>
    <w:multiLevelType w:val="hybridMultilevel"/>
    <w:tmpl w:val="6B226FAC"/>
    <w:lvl w:ilvl="0" w:tplc="B47EE95A">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F">
      <w:start w:val="1"/>
      <w:numFmt w:val="decimal"/>
      <w:lvlText w:val="%2."/>
      <w:lvlJc w:val="left"/>
      <w:pPr>
        <w:tabs>
          <w:tab w:val="num" w:pos="1800"/>
        </w:tabs>
        <w:ind w:left="1800" w:hanging="360"/>
      </w:pPr>
      <w:rPr>
        <w:rFont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41D3054E"/>
    <w:multiLevelType w:val="hybridMultilevel"/>
    <w:tmpl w:val="423C73EA"/>
    <w:lvl w:ilvl="0" w:tplc="A53C59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42EF12AC"/>
    <w:multiLevelType w:val="hybridMultilevel"/>
    <w:tmpl w:val="EC6A3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FD1A8F"/>
    <w:multiLevelType w:val="hybridMultilevel"/>
    <w:tmpl w:val="C9E626AC"/>
    <w:lvl w:ilvl="0" w:tplc="18FE16D2">
      <w:start w:val="1"/>
      <w:numFmt w:val="bullet"/>
      <w:pStyle w:val="a"/>
      <w:lvlText w:val=""/>
      <w:lvlJc w:val="left"/>
      <w:pPr>
        <w:ind w:left="1065" w:hanging="705"/>
      </w:pPr>
      <w:rPr>
        <w:rFonts w:ascii="Wingdings" w:hAnsi="Wingdings" w:hint="default"/>
        <w:b w:val="0"/>
        <w:i w:val="0"/>
        <w:sz w:val="22"/>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496D0F46"/>
    <w:multiLevelType w:val="hybridMultilevel"/>
    <w:tmpl w:val="8E90A75A"/>
    <w:lvl w:ilvl="0" w:tplc="934A1DE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EB54B3F"/>
    <w:multiLevelType w:val="hybridMultilevel"/>
    <w:tmpl w:val="5A1426D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2E25CF1"/>
    <w:multiLevelType w:val="hybridMultilevel"/>
    <w:tmpl w:val="1F00919E"/>
    <w:lvl w:ilvl="0" w:tplc="A0E89178">
      <w:start w:val="20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B5049A2"/>
    <w:multiLevelType w:val="hybridMultilevel"/>
    <w:tmpl w:val="37727F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DD57317"/>
    <w:multiLevelType w:val="hybridMultilevel"/>
    <w:tmpl w:val="628291BA"/>
    <w:lvl w:ilvl="0" w:tplc="387087F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61012715"/>
    <w:multiLevelType w:val="hybridMultilevel"/>
    <w:tmpl w:val="29121C42"/>
    <w:lvl w:ilvl="0" w:tplc="BD2A7E34">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35">
    <w:nsid w:val="621D2C71"/>
    <w:multiLevelType w:val="multilevel"/>
    <w:tmpl w:val="5232D176"/>
    <w:lvl w:ilvl="0">
      <w:start w:val="1"/>
      <w:numFmt w:val="decimal"/>
      <w:lvlText w:val="%1."/>
      <w:lvlJc w:val="left"/>
      <w:pPr>
        <w:ind w:left="1146" w:hanging="360"/>
      </w:pPr>
      <w:rPr>
        <w:rFonts w:ascii="Times New Roman" w:eastAsia="Times New Roman" w:hAnsi="Times New Roman" w:cs="Times New Roman"/>
        <w:b/>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506" w:hanging="720"/>
      </w:pPr>
      <w:rPr>
        <w:rFonts w:hint="default"/>
        <w:color w:val="auto"/>
      </w:rPr>
    </w:lvl>
    <w:lvl w:ilvl="3">
      <w:start w:val="1"/>
      <w:numFmt w:val="decimal"/>
      <w:isLgl/>
      <w:lvlText w:val="%1.%2.%3.%4."/>
      <w:lvlJc w:val="left"/>
      <w:pPr>
        <w:ind w:left="1866" w:hanging="1080"/>
      </w:pPr>
      <w:rPr>
        <w:rFonts w:hint="default"/>
        <w:color w:val="auto"/>
      </w:rPr>
    </w:lvl>
    <w:lvl w:ilvl="4">
      <w:start w:val="1"/>
      <w:numFmt w:val="decimal"/>
      <w:isLgl/>
      <w:lvlText w:val="%1.%2.%3.%4.%5."/>
      <w:lvlJc w:val="left"/>
      <w:pPr>
        <w:ind w:left="1866" w:hanging="1080"/>
      </w:pPr>
      <w:rPr>
        <w:rFonts w:hint="default"/>
        <w:color w:val="auto"/>
      </w:rPr>
    </w:lvl>
    <w:lvl w:ilvl="5">
      <w:start w:val="1"/>
      <w:numFmt w:val="decimal"/>
      <w:isLgl/>
      <w:lvlText w:val="%1.%2.%3.%4.%5.%6."/>
      <w:lvlJc w:val="left"/>
      <w:pPr>
        <w:ind w:left="2226" w:hanging="1440"/>
      </w:pPr>
      <w:rPr>
        <w:rFonts w:hint="default"/>
        <w:color w:val="auto"/>
      </w:rPr>
    </w:lvl>
    <w:lvl w:ilvl="6">
      <w:start w:val="1"/>
      <w:numFmt w:val="decimal"/>
      <w:isLgl/>
      <w:lvlText w:val="%1.%2.%3.%4.%5.%6.%7."/>
      <w:lvlJc w:val="left"/>
      <w:pPr>
        <w:ind w:left="2586" w:hanging="1800"/>
      </w:pPr>
      <w:rPr>
        <w:rFonts w:hint="default"/>
        <w:color w:val="auto"/>
      </w:rPr>
    </w:lvl>
    <w:lvl w:ilvl="7">
      <w:start w:val="1"/>
      <w:numFmt w:val="decimal"/>
      <w:isLgl/>
      <w:lvlText w:val="%1.%2.%3.%4.%5.%6.%7.%8."/>
      <w:lvlJc w:val="left"/>
      <w:pPr>
        <w:ind w:left="2586" w:hanging="1800"/>
      </w:pPr>
      <w:rPr>
        <w:rFonts w:hint="default"/>
        <w:color w:val="auto"/>
      </w:rPr>
    </w:lvl>
    <w:lvl w:ilvl="8">
      <w:start w:val="1"/>
      <w:numFmt w:val="decimal"/>
      <w:isLgl/>
      <w:lvlText w:val="%1.%2.%3.%4.%5.%6.%7.%8.%9."/>
      <w:lvlJc w:val="left"/>
      <w:pPr>
        <w:ind w:left="2946" w:hanging="2160"/>
      </w:pPr>
      <w:rPr>
        <w:rFonts w:hint="default"/>
        <w:color w:val="auto"/>
      </w:rPr>
    </w:lvl>
  </w:abstractNum>
  <w:abstractNum w:abstractNumId="36">
    <w:nsid w:val="64111F0C"/>
    <w:multiLevelType w:val="hybridMultilevel"/>
    <w:tmpl w:val="F5B605AC"/>
    <w:lvl w:ilvl="0" w:tplc="70A8756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A603B70"/>
    <w:multiLevelType w:val="hybridMultilevel"/>
    <w:tmpl w:val="63F0604A"/>
    <w:lvl w:ilvl="0" w:tplc="37CA905A">
      <w:start w:val="3"/>
      <w:numFmt w:val="upperRoman"/>
      <w:lvlText w:val="%1."/>
      <w:lvlJc w:val="left"/>
      <w:pPr>
        <w:tabs>
          <w:tab w:val="num" w:pos="1440"/>
        </w:tabs>
        <w:ind w:left="1440" w:hanging="720"/>
      </w:pPr>
      <w:rPr>
        <w:rFonts w:cs="Times New Roman"/>
      </w:rPr>
    </w:lvl>
    <w:lvl w:ilvl="1" w:tplc="04020019">
      <w:start w:val="1"/>
      <w:numFmt w:val="lowerLetter"/>
      <w:lvlText w:val="%2."/>
      <w:lvlJc w:val="left"/>
      <w:pPr>
        <w:tabs>
          <w:tab w:val="num" w:pos="1592"/>
        </w:tabs>
        <w:ind w:left="1592" w:hanging="360"/>
      </w:pPr>
      <w:rPr>
        <w:rFonts w:cs="Times New Roman"/>
      </w:rPr>
    </w:lvl>
    <w:lvl w:ilvl="2" w:tplc="0402001B">
      <w:start w:val="1"/>
      <w:numFmt w:val="lowerRoman"/>
      <w:lvlText w:val="%3."/>
      <w:lvlJc w:val="right"/>
      <w:pPr>
        <w:tabs>
          <w:tab w:val="num" w:pos="2312"/>
        </w:tabs>
        <w:ind w:left="2312" w:hanging="180"/>
      </w:pPr>
      <w:rPr>
        <w:rFonts w:cs="Times New Roman"/>
      </w:rPr>
    </w:lvl>
    <w:lvl w:ilvl="3" w:tplc="0402000F">
      <w:start w:val="1"/>
      <w:numFmt w:val="decimal"/>
      <w:lvlText w:val="%4."/>
      <w:lvlJc w:val="left"/>
      <w:pPr>
        <w:tabs>
          <w:tab w:val="num" w:pos="3032"/>
        </w:tabs>
        <w:ind w:left="3032" w:hanging="360"/>
      </w:pPr>
      <w:rPr>
        <w:rFonts w:cs="Times New Roman"/>
      </w:rPr>
    </w:lvl>
    <w:lvl w:ilvl="4" w:tplc="04020019">
      <w:start w:val="1"/>
      <w:numFmt w:val="lowerLetter"/>
      <w:lvlText w:val="%5."/>
      <w:lvlJc w:val="left"/>
      <w:pPr>
        <w:tabs>
          <w:tab w:val="num" w:pos="3752"/>
        </w:tabs>
        <w:ind w:left="3752" w:hanging="360"/>
      </w:pPr>
      <w:rPr>
        <w:rFonts w:cs="Times New Roman"/>
      </w:rPr>
    </w:lvl>
    <w:lvl w:ilvl="5" w:tplc="0402001B">
      <w:start w:val="1"/>
      <w:numFmt w:val="lowerRoman"/>
      <w:lvlText w:val="%6."/>
      <w:lvlJc w:val="right"/>
      <w:pPr>
        <w:tabs>
          <w:tab w:val="num" w:pos="4472"/>
        </w:tabs>
        <w:ind w:left="4472" w:hanging="180"/>
      </w:pPr>
      <w:rPr>
        <w:rFonts w:cs="Times New Roman"/>
      </w:rPr>
    </w:lvl>
    <w:lvl w:ilvl="6" w:tplc="0402000F">
      <w:start w:val="1"/>
      <w:numFmt w:val="decimal"/>
      <w:lvlText w:val="%7."/>
      <w:lvlJc w:val="left"/>
      <w:pPr>
        <w:tabs>
          <w:tab w:val="num" w:pos="5192"/>
        </w:tabs>
        <w:ind w:left="5192" w:hanging="360"/>
      </w:pPr>
      <w:rPr>
        <w:rFonts w:cs="Times New Roman"/>
      </w:rPr>
    </w:lvl>
    <w:lvl w:ilvl="7" w:tplc="04020019">
      <w:start w:val="1"/>
      <w:numFmt w:val="lowerLetter"/>
      <w:lvlText w:val="%8."/>
      <w:lvlJc w:val="left"/>
      <w:pPr>
        <w:tabs>
          <w:tab w:val="num" w:pos="5912"/>
        </w:tabs>
        <w:ind w:left="5912" w:hanging="360"/>
      </w:pPr>
      <w:rPr>
        <w:rFonts w:cs="Times New Roman"/>
      </w:rPr>
    </w:lvl>
    <w:lvl w:ilvl="8" w:tplc="0402001B">
      <w:start w:val="1"/>
      <w:numFmt w:val="lowerRoman"/>
      <w:lvlText w:val="%9."/>
      <w:lvlJc w:val="right"/>
      <w:pPr>
        <w:tabs>
          <w:tab w:val="num" w:pos="6632"/>
        </w:tabs>
        <w:ind w:left="6632" w:hanging="180"/>
      </w:pPr>
      <w:rPr>
        <w:rFonts w:cs="Times New Roman"/>
      </w:rPr>
    </w:lvl>
  </w:abstractNum>
  <w:abstractNum w:abstractNumId="38">
    <w:nsid w:val="6B560799"/>
    <w:multiLevelType w:val="hybridMultilevel"/>
    <w:tmpl w:val="7108C85E"/>
    <w:lvl w:ilvl="0" w:tplc="4DC6310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EE4729E"/>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41">
    <w:nsid w:val="76352373"/>
    <w:multiLevelType w:val="hybridMultilevel"/>
    <w:tmpl w:val="9468F13E"/>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nsid w:val="77AF3574"/>
    <w:multiLevelType w:val="hybridMultilevel"/>
    <w:tmpl w:val="374A711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3">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4">
    <w:nsid w:val="7A666372"/>
    <w:multiLevelType w:val="hybridMultilevel"/>
    <w:tmpl w:val="D0F4BD30"/>
    <w:lvl w:ilvl="0" w:tplc="841CA170">
      <w:numFmt w:val="bullet"/>
      <w:lvlText w:val="-"/>
      <w:lvlJc w:val="left"/>
      <w:pPr>
        <w:ind w:left="717" w:hanging="360"/>
      </w:pPr>
      <w:rPr>
        <w:rFonts w:ascii="Times New Roman" w:eastAsia="Calibri"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num w:numId="1">
    <w:abstractNumId w:val="28"/>
  </w:num>
  <w:num w:numId="2">
    <w:abstractNumId w:val="20"/>
  </w:num>
  <w:num w:numId="3">
    <w:abstractNumId w:val="35"/>
  </w:num>
  <w:num w:numId="4">
    <w:abstractNumId w:val="1"/>
  </w:num>
  <w:num w:numId="5">
    <w:abstractNumId w:val="12"/>
  </w:num>
  <w:num w:numId="6">
    <w:abstractNumId w:val="10"/>
  </w:num>
  <w:num w:numId="7">
    <w:abstractNumId w:val="4"/>
  </w:num>
  <w:num w:numId="8">
    <w:abstractNumId w:val="21"/>
  </w:num>
  <w:num w:numId="9">
    <w:abstractNumId w:val="17"/>
  </w:num>
  <w:num w:numId="10">
    <w:abstractNumId w:val="6"/>
  </w:num>
  <w:num w:numId="11">
    <w:abstractNumId w:val="3"/>
  </w:num>
  <w:num w:numId="12">
    <w:abstractNumId w:val="14"/>
  </w:num>
  <w:num w:numId="13">
    <w:abstractNumId w:val="8"/>
  </w:num>
  <w:num w:numId="14">
    <w:abstractNumId w:val="44"/>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9"/>
  </w:num>
  <w:num w:numId="21">
    <w:abstractNumId w:val="27"/>
  </w:num>
  <w:num w:numId="22">
    <w:abstractNumId w:val="22"/>
  </w:num>
  <w:num w:numId="23">
    <w:abstractNumId w:val="31"/>
  </w:num>
  <w:num w:numId="24">
    <w:abstractNumId w:val="38"/>
  </w:num>
  <w:num w:numId="25">
    <w:abstractNumId w:val="33"/>
  </w:num>
  <w:num w:numId="26">
    <w:abstractNumId w:val="7"/>
  </w:num>
  <w:num w:numId="27">
    <w:abstractNumId w:val="41"/>
  </w:num>
  <w:num w:numId="28">
    <w:abstractNumId w:val="13"/>
  </w:num>
  <w:num w:numId="29">
    <w:abstractNumId w:val="36"/>
  </w:num>
  <w:num w:numId="30">
    <w:abstractNumId w:val="5"/>
  </w:num>
  <w:num w:numId="31">
    <w:abstractNumId w:val="15"/>
  </w:num>
  <w:num w:numId="32">
    <w:abstractNumId w:val="25"/>
  </w:num>
  <w:num w:numId="33">
    <w:abstractNumId w:val="30"/>
  </w:num>
  <w:num w:numId="34">
    <w:abstractNumId w:val="39"/>
  </w:num>
  <w:num w:numId="35">
    <w:abstractNumId w:val="43"/>
  </w:num>
  <w:num w:numId="36">
    <w:abstractNumId w:val="40"/>
  </w:num>
  <w:num w:numId="37">
    <w:abstractNumId w:val="26"/>
  </w:num>
  <w:num w:numId="38">
    <w:abstractNumId w:val="0"/>
  </w:num>
  <w:num w:numId="39">
    <w:abstractNumId w:val="11"/>
  </w:num>
  <w:num w:numId="40">
    <w:abstractNumId w:val="19"/>
  </w:num>
  <w:num w:numId="41">
    <w:abstractNumId w:val="42"/>
  </w:num>
  <w:num w:numId="42">
    <w:abstractNumId w:val="29"/>
  </w:num>
  <w:num w:numId="43">
    <w:abstractNumId w:val="24"/>
  </w:num>
  <w:num w:numId="44">
    <w:abstractNumId w:val="18"/>
  </w:num>
  <w:num w:numId="4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F732CA"/>
    <w:rsid w:val="00001259"/>
    <w:rsid w:val="00001F13"/>
    <w:rsid w:val="000029A4"/>
    <w:rsid w:val="000034FF"/>
    <w:rsid w:val="00011EF2"/>
    <w:rsid w:val="00013B79"/>
    <w:rsid w:val="00015E7B"/>
    <w:rsid w:val="000168D2"/>
    <w:rsid w:val="000201F2"/>
    <w:rsid w:val="0002156F"/>
    <w:rsid w:val="00025A90"/>
    <w:rsid w:val="00027F61"/>
    <w:rsid w:val="0003127B"/>
    <w:rsid w:val="000328C8"/>
    <w:rsid w:val="00032986"/>
    <w:rsid w:val="000353B5"/>
    <w:rsid w:val="000358E4"/>
    <w:rsid w:val="000378EE"/>
    <w:rsid w:val="00037C91"/>
    <w:rsid w:val="000403D3"/>
    <w:rsid w:val="0004122E"/>
    <w:rsid w:val="00045487"/>
    <w:rsid w:val="0004752B"/>
    <w:rsid w:val="000479C0"/>
    <w:rsid w:val="00054D68"/>
    <w:rsid w:val="000601F6"/>
    <w:rsid w:val="00061F64"/>
    <w:rsid w:val="00062566"/>
    <w:rsid w:val="00062AD8"/>
    <w:rsid w:val="00062F00"/>
    <w:rsid w:val="000645A5"/>
    <w:rsid w:val="000658EE"/>
    <w:rsid w:val="00065E47"/>
    <w:rsid w:val="0006703A"/>
    <w:rsid w:val="000702BC"/>
    <w:rsid w:val="000715F3"/>
    <w:rsid w:val="00075BE7"/>
    <w:rsid w:val="00075F16"/>
    <w:rsid w:val="000779DF"/>
    <w:rsid w:val="00080178"/>
    <w:rsid w:val="00081329"/>
    <w:rsid w:val="00083E08"/>
    <w:rsid w:val="00085D51"/>
    <w:rsid w:val="000907AD"/>
    <w:rsid w:val="00091B44"/>
    <w:rsid w:val="0009219C"/>
    <w:rsid w:val="0009400D"/>
    <w:rsid w:val="00094B90"/>
    <w:rsid w:val="00096441"/>
    <w:rsid w:val="000969FD"/>
    <w:rsid w:val="00097D52"/>
    <w:rsid w:val="000A092E"/>
    <w:rsid w:val="000A0C84"/>
    <w:rsid w:val="000A1927"/>
    <w:rsid w:val="000A3A31"/>
    <w:rsid w:val="000A3B6A"/>
    <w:rsid w:val="000A3CCE"/>
    <w:rsid w:val="000A7A7B"/>
    <w:rsid w:val="000B0605"/>
    <w:rsid w:val="000B3596"/>
    <w:rsid w:val="000B4FE1"/>
    <w:rsid w:val="000C5657"/>
    <w:rsid w:val="000C583F"/>
    <w:rsid w:val="000C5A8C"/>
    <w:rsid w:val="000C711E"/>
    <w:rsid w:val="000D1541"/>
    <w:rsid w:val="000D382A"/>
    <w:rsid w:val="000D4B84"/>
    <w:rsid w:val="000D50AD"/>
    <w:rsid w:val="000D6CDD"/>
    <w:rsid w:val="000D6D19"/>
    <w:rsid w:val="000D6DD0"/>
    <w:rsid w:val="000D7FB9"/>
    <w:rsid w:val="000E0CBA"/>
    <w:rsid w:val="000E1616"/>
    <w:rsid w:val="000E1BB5"/>
    <w:rsid w:val="000E59BC"/>
    <w:rsid w:val="000E5B13"/>
    <w:rsid w:val="000E72D5"/>
    <w:rsid w:val="000E7EBE"/>
    <w:rsid w:val="000F297E"/>
    <w:rsid w:val="000F3724"/>
    <w:rsid w:val="00100549"/>
    <w:rsid w:val="00101B7F"/>
    <w:rsid w:val="001119AE"/>
    <w:rsid w:val="0011401F"/>
    <w:rsid w:val="00125932"/>
    <w:rsid w:val="00126104"/>
    <w:rsid w:val="0012620C"/>
    <w:rsid w:val="00126287"/>
    <w:rsid w:val="00126509"/>
    <w:rsid w:val="001271CB"/>
    <w:rsid w:val="00130499"/>
    <w:rsid w:val="001314A9"/>
    <w:rsid w:val="00131696"/>
    <w:rsid w:val="00132D59"/>
    <w:rsid w:val="00132E88"/>
    <w:rsid w:val="00134043"/>
    <w:rsid w:val="00135885"/>
    <w:rsid w:val="0013611A"/>
    <w:rsid w:val="001366FA"/>
    <w:rsid w:val="001369DE"/>
    <w:rsid w:val="0014140B"/>
    <w:rsid w:val="00147C6F"/>
    <w:rsid w:val="0015026D"/>
    <w:rsid w:val="00150855"/>
    <w:rsid w:val="00150895"/>
    <w:rsid w:val="00151942"/>
    <w:rsid w:val="00152B6B"/>
    <w:rsid w:val="00155449"/>
    <w:rsid w:val="00156696"/>
    <w:rsid w:val="001574AB"/>
    <w:rsid w:val="00160161"/>
    <w:rsid w:val="001617AF"/>
    <w:rsid w:val="00166296"/>
    <w:rsid w:val="001663F0"/>
    <w:rsid w:val="001707BB"/>
    <w:rsid w:val="001709A6"/>
    <w:rsid w:val="001742C1"/>
    <w:rsid w:val="00176D2D"/>
    <w:rsid w:val="0018046B"/>
    <w:rsid w:val="00182780"/>
    <w:rsid w:val="00182ADB"/>
    <w:rsid w:val="00183C48"/>
    <w:rsid w:val="00184815"/>
    <w:rsid w:val="00185588"/>
    <w:rsid w:val="00190972"/>
    <w:rsid w:val="00191CEC"/>
    <w:rsid w:val="001927CE"/>
    <w:rsid w:val="001946CA"/>
    <w:rsid w:val="001A01F2"/>
    <w:rsid w:val="001A0AA9"/>
    <w:rsid w:val="001A5F1B"/>
    <w:rsid w:val="001A71A8"/>
    <w:rsid w:val="001B0EAD"/>
    <w:rsid w:val="001B1C8D"/>
    <w:rsid w:val="001B4EC8"/>
    <w:rsid w:val="001B630E"/>
    <w:rsid w:val="001C3566"/>
    <w:rsid w:val="001C7331"/>
    <w:rsid w:val="001C7DAF"/>
    <w:rsid w:val="001C7ED5"/>
    <w:rsid w:val="001D1CD8"/>
    <w:rsid w:val="001D41FC"/>
    <w:rsid w:val="001D5C33"/>
    <w:rsid w:val="001D73FA"/>
    <w:rsid w:val="001E2266"/>
    <w:rsid w:val="001E4C56"/>
    <w:rsid w:val="001E61FE"/>
    <w:rsid w:val="001F0BFA"/>
    <w:rsid w:val="001F131A"/>
    <w:rsid w:val="001F299D"/>
    <w:rsid w:val="00200D44"/>
    <w:rsid w:val="0020189E"/>
    <w:rsid w:val="0020243F"/>
    <w:rsid w:val="00203E14"/>
    <w:rsid w:val="00204048"/>
    <w:rsid w:val="00211558"/>
    <w:rsid w:val="00211C36"/>
    <w:rsid w:val="00212787"/>
    <w:rsid w:val="00215F6B"/>
    <w:rsid w:val="00216F5A"/>
    <w:rsid w:val="00220344"/>
    <w:rsid w:val="00223A84"/>
    <w:rsid w:val="002244F1"/>
    <w:rsid w:val="00230C12"/>
    <w:rsid w:val="002349FC"/>
    <w:rsid w:val="00235516"/>
    <w:rsid w:val="0024064E"/>
    <w:rsid w:val="00243CCB"/>
    <w:rsid w:val="002511F9"/>
    <w:rsid w:val="00251F4A"/>
    <w:rsid w:val="00251FD3"/>
    <w:rsid w:val="00253D34"/>
    <w:rsid w:val="00254AE8"/>
    <w:rsid w:val="002560E7"/>
    <w:rsid w:val="00257BEE"/>
    <w:rsid w:val="00261003"/>
    <w:rsid w:val="002623D3"/>
    <w:rsid w:val="00265CA0"/>
    <w:rsid w:val="00265DA2"/>
    <w:rsid w:val="00270554"/>
    <w:rsid w:val="00270A6B"/>
    <w:rsid w:val="00272485"/>
    <w:rsid w:val="00274BE0"/>
    <w:rsid w:val="0027579E"/>
    <w:rsid w:val="00276EFF"/>
    <w:rsid w:val="00277D07"/>
    <w:rsid w:val="002821BA"/>
    <w:rsid w:val="00286CE9"/>
    <w:rsid w:val="00292101"/>
    <w:rsid w:val="00293BE1"/>
    <w:rsid w:val="002953E0"/>
    <w:rsid w:val="00296C9F"/>
    <w:rsid w:val="002A06B6"/>
    <w:rsid w:val="002A368D"/>
    <w:rsid w:val="002A54C8"/>
    <w:rsid w:val="002A6C85"/>
    <w:rsid w:val="002B01D4"/>
    <w:rsid w:val="002B20D3"/>
    <w:rsid w:val="002B30AE"/>
    <w:rsid w:val="002B5CA0"/>
    <w:rsid w:val="002C236C"/>
    <w:rsid w:val="002C23F9"/>
    <w:rsid w:val="002C3440"/>
    <w:rsid w:val="002C4043"/>
    <w:rsid w:val="002C43A1"/>
    <w:rsid w:val="002C4CCC"/>
    <w:rsid w:val="002C51C3"/>
    <w:rsid w:val="002D04C5"/>
    <w:rsid w:val="002D2C3B"/>
    <w:rsid w:val="002D3FAF"/>
    <w:rsid w:val="002D4FA3"/>
    <w:rsid w:val="002D5FCB"/>
    <w:rsid w:val="002D6195"/>
    <w:rsid w:val="002D7081"/>
    <w:rsid w:val="002E02E7"/>
    <w:rsid w:val="002E1A54"/>
    <w:rsid w:val="002E22DA"/>
    <w:rsid w:val="002E2558"/>
    <w:rsid w:val="002E26A6"/>
    <w:rsid w:val="002E2DFE"/>
    <w:rsid w:val="002E31D7"/>
    <w:rsid w:val="002E3406"/>
    <w:rsid w:val="002E54E6"/>
    <w:rsid w:val="002E5FD2"/>
    <w:rsid w:val="002E6AFE"/>
    <w:rsid w:val="002F1944"/>
    <w:rsid w:val="002F32A4"/>
    <w:rsid w:val="0030170D"/>
    <w:rsid w:val="00302894"/>
    <w:rsid w:val="00302C4C"/>
    <w:rsid w:val="00303115"/>
    <w:rsid w:val="003108AF"/>
    <w:rsid w:val="00310D01"/>
    <w:rsid w:val="00312402"/>
    <w:rsid w:val="003144AF"/>
    <w:rsid w:val="00315E6D"/>
    <w:rsid w:val="00320A20"/>
    <w:rsid w:val="003212C7"/>
    <w:rsid w:val="003213E5"/>
    <w:rsid w:val="00322537"/>
    <w:rsid w:val="00323641"/>
    <w:rsid w:val="00324477"/>
    <w:rsid w:val="00324DDD"/>
    <w:rsid w:val="00325438"/>
    <w:rsid w:val="00325C2B"/>
    <w:rsid w:val="00326695"/>
    <w:rsid w:val="00326BD4"/>
    <w:rsid w:val="003270A2"/>
    <w:rsid w:val="00331F9A"/>
    <w:rsid w:val="003341C9"/>
    <w:rsid w:val="00336A95"/>
    <w:rsid w:val="00336AB2"/>
    <w:rsid w:val="00340B6E"/>
    <w:rsid w:val="003419B1"/>
    <w:rsid w:val="003445E1"/>
    <w:rsid w:val="00344FCF"/>
    <w:rsid w:val="003461A2"/>
    <w:rsid w:val="003478D8"/>
    <w:rsid w:val="00347AAA"/>
    <w:rsid w:val="003500FD"/>
    <w:rsid w:val="00351A3E"/>
    <w:rsid w:val="00353E57"/>
    <w:rsid w:val="00354DFD"/>
    <w:rsid w:val="0035678E"/>
    <w:rsid w:val="0036033E"/>
    <w:rsid w:val="00362A79"/>
    <w:rsid w:val="00364C4F"/>
    <w:rsid w:val="00365703"/>
    <w:rsid w:val="0036649B"/>
    <w:rsid w:val="003671AF"/>
    <w:rsid w:val="00375481"/>
    <w:rsid w:val="00376D65"/>
    <w:rsid w:val="00377574"/>
    <w:rsid w:val="003776D3"/>
    <w:rsid w:val="0038029C"/>
    <w:rsid w:val="00380A2C"/>
    <w:rsid w:val="00384C08"/>
    <w:rsid w:val="003852E4"/>
    <w:rsid w:val="003858DA"/>
    <w:rsid w:val="0038742C"/>
    <w:rsid w:val="00393310"/>
    <w:rsid w:val="00394EB8"/>
    <w:rsid w:val="003963A5"/>
    <w:rsid w:val="00397001"/>
    <w:rsid w:val="003A0798"/>
    <w:rsid w:val="003A1D8D"/>
    <w:rsid w:val="003A258A"/>
    <w:rsid w:val="003A2FF0"/>
    <w:rsid w:val="003A32E3"/>
    <w:rsid w:val="003A5631"/>
    <w:rsid w:val="003B01D5"/>
    <w:rsid w:val="003B4111"/>
    <w:rsid w:val="003B760B"/>
    <w:rsid w:val="003C0963"/>
    <w:rsid w:val="003C0FA6"/>
    <w:rsid w:val="003C2718"/>
    <w:rsid w:val="003C2792"/>
    <w:rsid w:val="003C448D"/>
    <w:rsid w:val="003C4707"/>
    <w:rsid w:val="003C6508"/>
    <w:rsid w:val="003C67BA"/>
    <w:rsid w:val="003C6AB8"/>
    <w:rsid w:val="003D3274"/>
    <w:rsid w:val="003D72DC"/>
    <w:rsid w:val="003E091F"/>
    <w:rsid w:val="003E2CDD"/>
    <w:rsid w:val="003E57AF"/>
    <w:rsid w:val="003E6A85"/>
    <w:rsid w:val="003E7689"/>
    <w:rsid w:val="003E7DCB"/>
    <w:rsid w:val="003F02DF"/>
    <w:rsid w:val="003F2E69"/>
    <w:rsid w:val="003F34EB"/>
    <w:rsid w:val="003F78F2"/>
    <w:rsid w:val="003F7FA0"/>
    <w:rsid w:val="00400AC6"/>
    <w:rsid w:val="0040469D"/>
    <w:rsid w:val="00407032"/>
    <w:rsid w:val="004079D4"/>
    <w:rsid w:val="00410B38"/>
    <w:rsid w:val="00411B51"/>
    <w:rsid w:val="00411C3F"/>
    <w:rsid w:val="0041217B"/>
    <w:rsid w:val="00412F94"/>
    <w:rsid w:val="004146EC"/>
    <w:rsid w:val="0041571D"/>
    <w:rsid w:val="004164B8"/>
    <w:rsid w:val="004226D2"/>
    <w:rsid w:val="004245BA"/>
    <w:rsid w:val="00425F88"/>
    <w:rsid w:val="004303B6"/>
    <w:rsid w:val="00430830"/>
    <w:rsid w:val="00432BFD"/>
    <w:rsid w:val="00433E2A"/>
    <w:rsid w:val="00433F2B"/>
    <w:rsid w:val="004359F4"/>
    <w:rsid w:val="004367F2"/>
    <w:rsid w:val="004371AA"/>
    <w:rsid w:val="004441CA"/>
    <w:rsid w:val="0045152C"/>
    <w:rsid w:val="004615F6"/>
    <w:rsid w:val="004626C3"/>
    <w:rsid w:val="00463F27"/>
    <w:rsid w:val="00464649"/>
    <w:rsid w:val="00467016"/>
    <w:rsid w:val="004711CB"/>
    <w:rsid w:val="00471EBE"/>
    <w:rsid w:val="00472AEB"/>
    <w:rsid w:val="00473647"/>
    <w:rsid w:val="00474306"/>
    <w:rsid w:val="0047452C"/>
    <w:rsid w:val="00475F3A"/>
    <w:rsid w:val="004809F1"/>
    <w:rsid w:val="00480D90"/>
    <w:rsid w:val="00482860"/>
    <w:rsid w:val="00484105"/>
    <w:rsid w:val="00484E82"/>
    <w:rsid w:val="00485EE8"/>
    <w:rsid w:val="00486CC6"/>
    <w:rsid w:val="00487356"/>
    <w:rsid w:val="00490915"/>
    <w:rsid w:val="004921A9"/>
    <w:rsid w:val="004965DA"/>
    <w:rsid w:val="00496F97"/>
    <w:rsid w:val="004A0EB0"/>
    <w:rsid w:val="004A1805"/>
    <w:rsid w:val="004A46FD"/>
    <w:rsid w:val="004A4822"/>
    <w:rsid w:val="004A563E"/>
    <w:rsid w:val="004A7E49"/>
    <w:rsid w:val="004B0556"/>
    <w:rsid w:val="004B1995"/>
    <w:rsid w:val="004B386C"/>
    <w:rsid w:val="004B560C"/>
    <w:rsid w:val="004B7007"/>
    <w:rsid w:val="004C78E1"/>
    <w:rsid w:val="004D0993"/>
    <w:rsid w:val="004D1DBD"/>
    <w:rsid w:val="004D2815"/>
    <w:rsid w:val="004D2B1D"/>
    <w:rsid w:val="004D6EF9"/>
    <w:rsid w:val="004D72F4"/>
    <w:rsid w:val="004E02EB"/>
    <w:rsid w:val="004E11D5"/>
    <w:rsid w:val="004E254A"/>
    <w:rsid w:val="004E27E5"/>
    <w:rsid w:val="004E2A52"/>
    <w:rsid w:val="004E7667"/>
    <w:rsid w:val="004E76C7"/>
    <w:rsid w:val="004F06B9"/>
    <w:rsid w:val="004F3745"/>
    <w:rsid w:val="004F415D"/>
    <w:rsid w:val="004F4C03"/>
    <w:rsid w:val="004F733A"/>
    <w:rsid w:val="00501D69"/>
    <w:rsid w:val="00504891"/>
    <w:rsid w:val="005118C9"/>
    <w:rsid w:val="00511EF9"/>
    <w:rsid w:val="0051205A"/>
    <w:rsid w:val="005132BA"/>
    <w:rsid w:val="00513516"/>
    <w:rsid w:val="00517532"/>
    <w:rsid w:val="00517A9C"/>
    <w:rsid w:val="00517CA2"/>
    <w:rsid w:val="00521BC1"/>
    <w:rsid w:val="00522269"/>
    <w:rsid w:val="00524ADA"/>
    <w:rsid w:val="00531B3A"/>
    <w:rsid w:val="00532E3F"/>
    <w:rsid w:val="0053458E"/>
    <w:rsid w:val="00535B02"/>
    <w:rsid w:val="00535D75"/>
    <w:rsid w:val="00540E8F"/>
    <w:rsid w:val="005417AC"/>
    <w:rsid w:val="005432B7"/>
    <w:rsid w:val="00547231"/>
    <w:rsid w:val="00547E90"/>
    <w:rsid w:val="00555F68"/>
    <w:rsid w:val="00556306"/>
    <w:rsid w:val="00557181"/>
    <w:rsid w:val="0055775F"/>
    <w:rsid w:val="00557AA2"/>
    <w:rsid w:val="0056122B"/>
    <w:rsid w:val="00561353"/>
    <w:rsid w:val="0056164B"/>
    <w:rsid w:val="00561E30"/>
    <w:rsid w:val="00565F71"/>
    <w:rsid w:val="00566343"/>
    <w:rsid w:val="00566DFF"/>
    <w:rsid w:val="00572BA3"/>
    <w:rsid w:val="005749EE"/>
    <w:rsid w:val="00575DC6"/>
    <w:rsid w:val="005779EA"/>
    <w:rsid w:val="0058273E"/>
    <w:rsid w:val="00590086"/>
    <w:rsid w:val="00590600"/>
    <w:rsid w:val="00590A50"/>
    <w:rsid w:val="00593B74"/>
    <w:rsid w:val="00593C2C"/>
    <w:rsid w:val="00594233"/>
    <w:rsid w:val="00594A17"/>
    <w:rsid w:val="00594FF4"/>
    <w:rsid w:val="00596363"/>
    <w:rsid w:val="005A2D49"/>
    <w:rsid w:val="005A4065"/>
    <w:rsid w:val="005A4A12"/>
    <w:rsid w:val="005A55D9"/>
    <w:rsid w:val="005A5CC7"/>
    <w:rsid w:val="005B2EC1"/>
    <w:rsid w:val="005B44A6"/>
    <w:rsid w:val="005B4921"/>
    <w:rsid w:val="005B7CF2"/>
    <w:rsid w:val="005C08A2"/>
    <w:rsid w:val="005C3C7C"/>
    <w:rsid w:val="005C3D5A"/>
    <w:rsid w:val="005C4AC3"/>
    <w:rsid w:val="005C4F76"/>
    <w:rsid w:val="005C63A1"/>
    <w:rsid w:val="005D0627"/>
    <w:rsid w:val="005D5CB5"/>
    <w:rsid w:val="005D66F7"/>
    <w:rsid w:val="005D69A4"/>
    <w:rsid w:val="005E0E5B"/>
    <w:rsid w:val="005E100D"/>
    <w:rsid w:val="005E10BF"/>
    <w:rsid w:val="005E2209"/>
    <w:rsid w:val="005E388C"/>
    <w:rsid w:val="005F31BB"/>
    <w:rsid w:val="005F321C"/>
    <w:rsid w:val="005F3AF0"/>
    <w:rsid w:val="005F5924"/>
    <w:rsid w:val="00600736"/>
    <w:rsid w:val="00601E63"/>
    <w:rsid w:val="00603D8F"/>
    <w:rsid w:val="00611EAB"/>
    <w:rsid w:val="006123E4"/>
    <w:rsid w:val="0061337B"/>
    <w:rsid w:val="006134B7"/>
    <w:rsid w:val="00613E0C"/>
    <w:rsid w:val="0061405E"/>
    <w:rsid w:val="0061444B"/>
    <w:rsid w:val="00617CDA"/>
    <w:rsid w:val="00625F66"/>
    <w:rsid w:val="0062797A"/>
    <w:rsid w:val="00630C92"/>
    <w:rsid w:val="00631C64"/>
    <w:rsid w:val="00634BA8"/>
    <w:rsid w:val="00641495"/>
    <w:rsid w:val="00641F11"/>
    <w:rsid w:val="00643BA5"/>
    <w:rsid w:val="00644450"/>
    <w:rsid w:val="006459D3"/>
    <w:rsid w:val="00650985"/>
    <w:rsid w:val="00650B24"/>
    <w:rsid w:val="006518BE"/>
    <w:rsid w:val="006574C2"/>
    <w:rsid w:val="006604BF"/>
    <w:rsid w:val="006609D6"/>
    <w:rsid w:val="00660C47"/>
    <w:rsid w:val="0066405C"/>
    <w:rsid w:val="0066663F"/>
    <w:rsid w:val="0068073D"/>
    <w:rsid w:val="00682075"/>
    <w:rsid w:val="00683174"/>
    <w:rsid w:val="00683BC2"/>
    <w:rsid w:val="00683FA9"/>
    <w:rsid w:val="00685ADA"/>
    <w:rsid w:val="006876B3"/>
    <w:rsid w:val="006933BC"/>
    <w:rsid w:val="006949CC"/>
    <w:rsid w:val="00695C52"/>
    <w:rsid w:val="006977B3"/>
    <w:rsid w:val="00697C84"/>
    <w:rsid w:val="006A014E"/>
    <w:rsid w:val="006A47B4"/>
    <w:rsid w:val="006A6F3F"/>
    <w:rsid w:val="006B4823"/>
    <w:rsid w:val="006B56CC"/>
    <w:rsid w:val="006C179F"/>
    <w:rsid w:val="006C214E"/>
    <w:rsid w:val="006C6587"/>
    <w:rsid w:val="006D0949"/>
    <w:rsid w:val="006D165C"/>
    <w:rsid w:val="006D3177"/>
    <w:rsid w:val="006D3EB1"/>
    <w:rsid w:val="006D42E1"/>
    <w:rsid w:val="006D5890"/>
    <w:rsid w:val="006D753C"/>
    <w:rsid w:val="006E0664"/>
    <w:rsid w:val="006E1C5C"/>
    <w:rsid w:val="006E25E0"/>
    <w:rsid w:val="006E467C"/>
    <w:rsid w:val="006E4E63"/>
    <w:rsid w:val="006E4EF9"/>
    <w:rsid w:val="006E5FC4"/>
    <w:rsid w:val="006E67C9"/>
    <w:rsid w:val="006E7A51"/>
    <w:rsid w:val="006F41EA"/>
    <w:rsid w:val="006F42EA"/>
    <w:rsid w:val="006F7C8B"/>
    <w:rsid w:val="00700A84"/>
    <w:rsid w:val="00706FFC"/>
    <w:rsid w:val="00707B65"/>
    <w:rsid w:val="0071184B"/>
    <w:rsid w:val="007125AB"/>
    <w:rsid w:val="0071503E"/>
    <w:rsid w:val="00715B93"/>
    <w:rsid w:val="0072089C"/>
    <w:rsid w:val="0072099B"/>
    <w:rsid w:val="007214FA"/>
    <w:rsid w:val="00721DAB"/>
    <w:rsid w:val="00722C85"/>
    <w:rsid w:val="00723E3D"/>
    <w:rsid w:val="00725CEE"/>
    <w:rsid w:val="007315C2"/>
    <w:rsid w:val="007340ED"/>
    <w:rsid w:val="00734B2A"/>
    <w:rsid w:val="007414CF"/>
    <w:rsid w:val="00741E69"/>
    <w:rsid w:val="00742F61"/>
    <w:rsid w:val="00744AA7"/>
    <w:rsid w:val="0074614D"/>
    <w:rsid w:val="0074701B"/>
    <w:rsid w:val="007543DE"/>
    <w:rsid w:val="007550A1"/>
    <w:rsid w:val="00755AB9"/>
    <w:rsid w:val="007563AE"/>
    <w:rsid w:val="00760D9D"/>
    <w:rsid w:val="00762021"/>
    <w:rsid w:val="00762D9B"/>
    <w:rsid w:val="00765C3C"/>
    <w:rsid w:val="00766413"/>
    <w:rsid w:val="00771384"/>
    <w:rsid w:val="007716EE"/>
    <w:rsid w:val="00773023"/>
    <w:rsid w:val="007744FD"/>
    <w:rsid w:val="00776C5C"/>
    <w:rsid w:val="00780033"/>
    <w:rsid w:val="007837BA"/>
    <w:rsid w:val="00785895"/>
    <w:rsid w:val="00786C15"/>
    <w:rsid w:val="00787E11"/>
    <w:rsid w:val="0079086E"/>
    <w:rsid w:val="0079090E"/>
    <w:rsid w:val="007909E0"/>
    <w:rsid w:val="0079264C"/>
    <w:rsid w:val="00792DB6"/>
    <w:rsid w:val="007933DE"/>
    <w:rsid w:val="00793567"/>
    <w:rsid w:val="00795019"/>
    <w:rsid w:val="007964C5"/>
    <w:rsid w:val="007971B2"/>
    <w:rsid w:val="00797943"/>
    <w:rsid w:val="007A085A"/>
    <w:rsid w:val="007A09C8"/>
    <w:rsid w:val="007A210B"/>
    <w:rsid w:val="007A39BD"/>
    <w:rsid w:val="007A4A3B"/>
    <w:rsid w:val="007A4D64"/>
    <w:rsid w:val="007A5822"/>
    <w:rsid w:val="007A5D2F"/>
    <w:rsid w:val="007A6E4D"/>
    <w:rsid w:val="007A7EFE"/>
    <w:rsid w:val="007B5AD8"/>
    <w:rsid w:val="007B6A81"/>
    <w:rsid w:val="007C0428"/>
    <w:rsid w:val="007C165F"/>
    <w:rsid w:val="007C41B6"/>
    <w:rsid w:val="007C5355"/>
    <w:rsid w:val="007C550A"/>
    <w:rsid w:val="007D15F4"/>
    <w:rsid w:val="007D1B84"/>
    <w:rsid w:val="007D2D91"/>
    <w:rsid w:val="007D4824"/>
    <w:rsid w:val="007D4BA2"/>
    <w:rsid w:val="007D77AF"/>
    <w:rsid w:val="007E281C"/>
    <w:rsid w:val="007E375D"/>
    <w:rsid w:val="007E3E68"/>
    <w:rsid w:val="007E4FBC"/>
    <w:rsid w:val="007E50D0"/>
    <w:rsid w:val="007F0545"/>
    <w:rsid w:val="007F1601"/>
    <w:rsid w:val="007F2925"/>
    <w:rsid w:val="007F3CA7"/>
    <w:rsid w:val="007F4805"/>
    <w:rsid w:val="007F65FA"/>
    <w:rsid w:val="007F7FDC"/>
    <w:rsid w:val="008035CE"/>
    <w:rsid w:val="00803F6B"/>
    <w:rsid w:val="00804C0E"/>
    <w:rsid w:val="008056F7"/>
    <w:rsid w:val="00812E1E"/>
    <w:rsid w:val="00813F07"/>
    <w:rsid w:val="00815124"/>
    <w:rsid w:val="008174D7"/>
    <w:rsid w:val="008179A1"/>
    <w:rsid w:val="00823987"/>
    <w:rsid w:val="00826755"/>
    <w:rsid w:val="008274AE"/>
    <w:rsid w:val="0082760B"/>
    <w:rsid w:val="00827E7E"/>
    <w:rsid w:val="008316C7"/>
    <w:rsid w:val="008338A5"/>
    <w:rsid w:val="00834042"/>
    <w:rsid w:val="008356D2"/>
    <w:rsid w:val="00835BC9"/>
    <w:rsid w:val="00840F1E"/>
    <w:rsid w:val="00842E7E"/>
    <w:rsid w:val="0084338A"/>
    <w:rsid w:val="0084470B"/>
    <w:rsid w:val="0084673C"/>
    <w:rsid w:val="00851CDC"/>
    <w:rsid w:val="008527DA"/>
    <w:rsid w:val="0085430A"/>
    <w:rsid w:val="008572AC"/>
    <w:rsid w:val="0086413F"/>
    <w:rsid w:val="008648EA"/>
    <w:rsid w:val="00864F29"/>
    <w:rsid w:val="0086562D"/>
    <w:rsid w:val="00866ABF"/>
    <w:rsid w:val="008714D2"/>
    <w:rsid w:val="00873A38"/>
    <w:rsid w:val="00880512"/>
    <w:rsid w:val="00880BB4"/>
    <w:rsid w:val="008833D5"/>
    <w:rsid w:val="0088370F"/>
    <w:rsid w:val="00890235"/>
    <w:rsid w:val="00893346"/>
    <w:rsid w:val="008950C5"/>
    <w:rsid w:val="00895A21"/>
    <w:rsid w:val="008966AD"/>
    <w:rsid w:val="00896FF8"/>
    <w:rsid w:val="00897B7B"/>
    <w:rsid w:val="00897E4E"/>
    <w:rsid w:val="008A0EE0"/>
    <w:rsid w:val="008A15FE"/>
    <w:rsid w:val="008A1E13"/>
    <w:rsid w:val="008A2019"/>
    <w:rsid w:val="008A3FB7"/>
    <w:rsid w:val="008A5454"/>
    <w:rsid w:val="008A584B"/>
    <w:rsid w:val="008A62EE"/>
    <w:rsid w:val="008B0E50"/>
    <w:rsid w:val="008B3381"/>
    <w:rsid w:val="008B3A20"/>
    <w:rsid w:val="008B7725"/>
    <w:rsid w:val="008C221A"/>
    <w:rsid w:val="008C3378"/>
    <w:rsid w:val="008C6E27"/>
    <w:rsid w:val="008D0731"/>
    <w:rsid w:val="008D0C06"/>
    <w:rsid w:val="008D2883"/>
    <w:rsid w:val="008D2B4A"/>
    <w:rsid w:val="008D2C60"/>
    <w:rsid w:val="008D3287"/>
    <w:rsid w:val="008D37D4"/>
    <w:rsid w:val="008D3BCE"/>
    <w:rsid w:val="008D6394"/>
    <w:rsid w:val="008D7345"/>
    <w:rsid w:val="008E05DB"/>
    <w:rsid w:val="008E25AB"/>
    <w:rsid w:val="008E7042"/>
    <w:rsid w:val="008E7F76"/>
    <w:rsid w:val="008F1B83"/>
    <w:rsid w:val="0090033D"/>
    <w:rsid w:val="009018C0"/>
    <w:rsid w:val="00902ABA"/>
    <w:rsid w:val="0090315C"/>
    <w:rsid w:val="00903DA9"/>
    <w:rsid w:val="00912CC6"/>
    <w:rsid w:val="0091457D"/>
    <w:rsid w:val="009209D8"/>
    <w:rsid w:val="00921EBE"/>
    <w:rsid w:val="00924D15"/>
    <w:rsid w:val="009252D7"/>
    <w:rsid w:val="009260E8"/>
    <w:rsid w:val="009269C4"/>
    <w:rsid w:val="00926A2C"/>
    <w:rsid w:val="00927AD4"/>
    <w:rsid w:val="00931EDC"/>
    <w:rsid w:val="00932025"/>
    <w:rsid w:val="0093203D"/>
    <w:rsid w:val="009411B5"/>
    <w:rsid w:val="009442B0"/>
    <w:rsid w:val="00950104"/>
    <w:rsid w:val="00950898"/>
    <w:rsid w:val="00950FA2"/>
    <w:rsid w:val="00952CB8"/>
    <w:rsid w:val="00952F84"/>
    <w:rsid w:val="009541F6"/>
    <w:rsid w:val="0095423D"/>
    <w:rsid w:val="0095609A"/>
    <w:rsid w:val="0096088F"/>
    <w:rsid w:val="0096422F"/>
    <w:rsid w:val="00964AA6"/>
    <w:rsid w:val="00965AE0"/>
    <w:rsid w:val="00966D6B"/>
    <w:rsid w:val="00967069"/>
    <w:rsid w:val="0097159F"/>
    <w:rsid w:val="00972352"/>
    <w:rsid w:val="00972DB8"/>
    <w:rsid w:val="00974E1D"/>
    <w:rsid w:val="0097653A"/>
    <w:rsid w:val="00976989"/>
    <w:rsid w:val="00976AE9"/>
    <w:rsid w:val="00980180"/>
    <w:rsid w:val="009809AC"/>
    <w:rsid w:val="009822FF"/>
    <w:rsid w:val="00985C62"/>
    <w:rsid w:val="00986CC1"/>
    <w:rsid w:val="00987085"/>
    <w:rsid w:val="009873C8"/>
    <w:rsid w:val="00991FE6"/>
    <w:rsid w:val="00995DDA"/>
    <w:rsid w:val="00996B57"/>
    <w:rsid w:val="0099777E"/>
    <w:rsid w:val="009A7718"/>
    <w:rsid w:val="009B1260"/>
    <w:rsid w:val="009B6D68"/>
    <w:rsid w:val="009B7565"/>
    <w:rsid w:val="009C1137"/>
    <w:rsid w:val="009C115B"/>
    <w:rsid w:val="009C5CED"/>
    <w:rsid w:val="009D0DE3"/>
    <w:rsid w:val="009D214E"/>
    <w:rsid w:val="009D4501"/>
    <w:rsid w:val="009D7E11"/>
    <w:rsid w:val="009E072C"/>
    <w:rsid w:val="009E257E"/>
    <w:rsid w:val="009E284B"/>
    <w:rsid w:val="009E35F2"/>
    <w:rsid w:val="009E620C"/>
    <w:rsid w:val="009E64DC"/>
    <w:rsid w:val="009E6753"/>
    <w:rsid w:val="009E7589"/>
    <w:rsid w:val="009F0AD4"/>
    <w:rsid w:val="009F15F4"/>
    <w:rsid w:val="009F3C42"/>
    <w:rsid w:val="009F55EA"/>
    <w:rsid w:val="009F666C"/>
    <w:rsid w:val="009F6D21"/>
    <w:rsid w:val="009F774A"/>
    <w:rsid w:val="00A00BE4"/>
    <w:rsid w:val="00A02F88"/>
    <w:rsid w:val="00A06324"/>
    <w:rsid w:val="00A108AE"/>
    <w:rsid w:val="00A1346F"/>
    <w:rsid w:val="00A13AE6"/>
    <w:rsid w:val="00A14D5F"/>
    <w:rsid w:val="00A155EF"/>
    <w:rsid w:val="00A1582D"/>
    <w:rsid w:val="00A16A9D"/>
    <w:rsid w:val="00A20084"/>
    <w:rsid w:val="00A22BC1"/>
    <w:rsid w:val="00A237E3"/>
    <w:rsid w:val="00A243C8"/>
    <w:rsid w:val="00A2688A"/>
    <w:rsid w:val="00A26C82"/>
    <w:rsid w:val="00A302E8"/>
    <w:rsid w:val="00A3313B"/>
    <w:rsid w:val="00A34139"/>
    <w:rsid w:val="00A35A9B"/>
    <w:rsid w:val="00A375E6"/>
    <w:rsid w:val="00A37EEB"/>
    <w:rsid w:val="00A40F46"/>
    <w:rsid w:val="00A43993"/>
    <w:rsid w:val="00A43DAD"/>
    <w:rsid w:val="00A43F58"/>
    <w:rsid w:val="00A4523B"/>
    <w:rsid w:val="00A465F5"/>
    <w:rsid w:val="00A46CA0"/>
    <w:rsid w:val="00A51D01"/>
    <w:rsid w:val="00A5518D"/>
    <w:rsid w:val="00A55D04"/>
    <w:rsid w:val="00A56530"/>
    <w:rsid w:val="00A57B48"/>
    <w:rsid w:val="00A60C73"/>
    <w:rsid w:val="00A61018"/>
    <w:rsid w:val="00A61933"/>
    <w:rsid w:val="00A63448"/>
    <w:rsid w:val="00A648AB"/>
    <w:rsid w:val="00A661D2"/>
    <w:rsid w:val="00A675A5"/>
    <w:rsid w:val="00A70401"/>
    <w:rsid w:val="00A72BA5"/>
    <w:rsid w:val="00A75B6E"/>
    <w:rsid w:val="00A81889"/>
    <w:rsid w:val="00A840AC"/>
    <w:rsid w:val="00A84C2B"/>
    <w:rsid w:val="00A84E7F"/>
    <w:rsid w:val="00A85092"/>
    <w:rsid w:val="00A87A3E"/>
    <w:rsid w:val="00A87B70"/>
    <w:rsid w:val="00A87B87"/>
    <w:rsid w:val="00A90EA1"/>
    <w:rsid w:val="00AA053B"/>
    <w:rsid w:val="00AA0610"/>
    <w:rsid w:val="00AA0C4B"/>
    <w:rsid w:val="00AA10EF"/>
    <w:rsid w:val="00AA221A"/>
    <w:rsid w:val="00AA241A"/>
    <w:rsid w:val="00AA3E2B"/>
    <w:rsid w:val="00AA4069"/>
    <w:rsid w:val="00AA58BB"/>
    <w:rsid w:val="00AA6A80"/>
    <w:rsid w:val="00AA7425"/>
    <w:rsid w:val="00AA74C2"/>
    <w:rsid w:val="00AB1753"/>
    <w:rsid w:val="00AB1E21"/>
    <w:rsid w:val="00AB2496"/>
    <w:rsid w:val="00AB2609"/>
    <w:rsid w:val="00AB4202"/>
    <w:rsid w:val="00AB4E7B"/>
    <w:rsid w:val="00AB5CDC"/>
    <w:rsid w:val="00AB631D"/>
    <w:rsid w:val="00AB7A62"/>
    <w:rsid w:val="00AC1A8C"/>
    <w:rsid w:val="00AC3D62"/>
    <w:rsid w:val="00AC5AD2"/>
    <w:rsid w:val="00AD3E6E"/>
    <w:rsid w:val="00AD476F"/>
    <w:rsid w:val="00AD56DA"/>
    <w:rsid w:val="00AD76A2"/>
    <w:rsid w:val="00AD7F4A"/>
    <w:rsid w:val="00AE0B8B"/>
    <w:rsid w:val="00AE1C76"/>
    <w:rsid w:val="00AE1F86"/>
    <w:rsid w:val="00AE228E"/>
    <w:rsid w:val="00AE6730"/>
    <w:rsid w:val="00AE704A"/>
    <w:rsid w:val="00AE742B"/>
    <w:rsid w:val="00AF0848"/>
    <w:rsid w:val="00AF349E"/>
    <w:rsid w:val="00AF353D"/>
    <w:rsid w:val="00AF4F50"/>
    <w:rsid w:val="00AF517A"/>
    <w:rsid w:val="00B00E5D"/>
    <w:rsid w:val="00B014F9"/>
    <w:rsid w:val="00B028C4"/>
    <w:rsid w:val="00B05213"/>
    <w:rsid w:val="00B057A8"/>
    <w:rsid w:val="00B070DB"/>
    <w:rsid w:val="00B100ED"/>
    <w:rsid w:val="00B15A82"/>
    <w:rsid w:val="00B16E0B"/>
    <w:rsid w:val="00B17CBE"/>
    <w:rsid w:val="00B202F1"/>
    <w:rsid w:val="00B2174F"/>
    <w:rsid w:val="00B217A0"/>
    <w:rsid w:val="00B25F3B"/>
    <w:rsid w:val="00B27B34"/>
    <w:rsid w:val="00B31897"/>
    <w:rsid w:val="00B3281F"/>
    <w:rsid w:val="00B35365"/>
    <w:rsid w:val="00B368AA"/>
    <w:rsid w:val="00B37BFB"/>
    <w:rsid w:val="00B4453E"/>
    <w:rsid w:val="00B45989"/>
    <w:rsid w:val="00B50ACC"/>
    <w:rsid w:val="00B53D78"/>
    <w:rsid w:val="00B53EF8"/>
    <w:rsid w:val="00B571DF"/>
    <w:rsid w:val="00B60090"/>
    <w:rsid w:val="00B61474"/>
    <w:rsid w:val="00B614B9"/>
    <w:rsid w:val="00B61C96"/>
    <w:rsid w:val="00B63BFF"/>
    <w:rsid w:val="00B65F96"/>
    <w:rsid w:val="00B70C31"/>
    <w:rsid w:val="00B70C42"/>
    <w:rsid w:val="00B70E37"/>
    <w:rsid w:val="00B72E6E"/>
    <w:rsid w:val="00B7329A"/>
    <w:rsid w:val="00B750BF"/>
    <w:rsid w:val="00B7552A"/>
    <w:rsid w:val="00B76D68"/>
    <w:rsid w:val="00B7764D"/>
    <w:rsid w:val="00B77C55"/>
    <w:rsid w:val="00B81244"/>
    <w:rsid w:val="00B81996"/>
    <w:rsid w:val="00B8231C"/>
    <w:rsid w:val="00B82FF3"/>
    <w:rsid w:val="00B834CE"/>
    <w:rsid w:val="00B862B1"/>
    <w:rsid w:val="00B87EA6"/>
    <w:rsid w:val="00B87FCD"/>
    <w:rsid w:val="00B9093D"/>
    <w:rsid w:val="00B91EBB"/>
    <w:rsid w:val="00B9485A"/>
    <w:rsid w:val="00B959D3"/>
    <w:rsid w:val="00B9621C"/>
    <w:rsid w:val="00B97462"/>
    <w:rsid w:val="00B97CB2"/>
    <w:rsid w:val="00B97EB7"/>
    <w:rsid w:val="00BA0C8C"/>
    <w:rsid w:val="00BA2A10"/>
    <w:rsid w:val="00BA3A14"/>
    <w:rsid w:val="00BA4090"/>
    <w:rsid w:val="00BA5E67"/>
    <w:rsid w:val="00BB00D8"/>
    <w:rsid w:val="00BB02A7"/>
    <w:rsid w:val="00BB4440"/>
    <w:rsid w:val="00BC2CC4"/>
    <w:rsid w:val="00BD3F4C"/>
    <w:rsid w:val="00BD57C8"/>
    <w:rsid w:val="00BE46B7"/>
    <w:rsid w:val="00BE5123"/>
    <w:rsid w:val="00BE563D"/>
    <w:rsid w:val="00BF0164"/>
    <w:rsid w:val="00BF5AE5"/>
    <w:rsid w:val="00BF70FD"/>
    <w:rsid w:val="00BF7DEB"/>
    <w:rsid w:val="00C00001"/>
    <w:rsid w:val="00C00250"/>
    <w:rsid w:val="00C005F1"/>
    <w:rsid w:val="00C02EBC"/>
    <w:rsid w:val="00C032A0"/>
    <w:rsid w:val="00C06D2F"/>
    <w:rsid w:val="00C130B3"/>
    <w:rsid w:val="00C149B5"/>
    <w:rsid w:val="00C15FB0"/>
    <w:rsid w:val="00C16E2D"/>
    <w:rsid w:val="00C20D38"/>
    <w:rsid w:val="00C22844"/>
    <w:rsid w:val="00C23479"/>
    <w:rsid w:val="00C245A4"/>
    <w:rsid w:val="00C25D17"/>
    <w:rsid w:val="00C27F4C"/>
    <w:rsid w:val="00C31B16"/>
    <w:rsid w:val="00C31CB7"/>
    <w:rsid w:val="00C36004"/>
    <w:rsid w:val="00C40302"/>
    <w:rsid w:val="00C40840"/>
    <w:rsid w:val="00C41E5C"/>
    <w:rsid w:val="00C43972"/>
    <w:rsid w:val="00C43EBD"/>
    <w:rsid w:val="00C46D73"/>
    <w:rsid w:val="00C51E58"/>
    <w:rsid w:val="00C5449D"/>
    <w:rsid w:val="00C546D4"/>
    <w:rsid w:val="00C57FA1"/>
    <w:rsid w:val="00C61F3A"/>
    <w:rsid w:val="00C63070"/>
    <w:rsid w:val="00C63092"/>
    <w:rsid w:val="00C637C3"/>
    <w:rsid w:val="00C65C09"/>
    <w:rsid w:val="00C71044"/>
    <w:rsid w:val="00C71DF3"/>
    <w:rsid w:val="00C77411"/>
    <w:rsid w:val="00C77AC4"/>
    <w:rsid w:val="00C801DE"/>
    <w:rsid w:val="00C83B71"/>
    <w:rsid w:val="00C849B3"/>
    <w:rsid w:val="00C84B9B"/>
    <w:rsid w:val="00C85A76"/>
    <w:rsid w:val="00C870BF"/>
    <w:rsid w:val="00C872DC"/>
    <w:rsid w:val="00C901D3"/>
    <w:rsid w:val="00C90751"/>
    <w:rsid w:val="00C938C3"/>
    <w:rsid w:val="00C9618E"/>
    <w:rsid w:val="00CA05C9"/>
    <w:rsid w:val="00CA1337"/>
    <w:rsid w:val="00CA2C1A"/>
    <w:rsid w:val="00CA2ED0"/>
    <w:rsid w:val="00CA33F8"/>
    <w:rsid w:val="00CA4306"/>
    <w:rsid w:val="00CA4785"/>
    <w:rsid w:val="00CA7100"/>
    <w:rsid w:val="00CA76C4"/>
    <w:rsid w:val="00CB37C6"/>
    <w:rsid w:val="00CB68D9"/>
    <w:rsid w:val="00CB726B"/>
    <w:rsid w:val="00CC1ABD"/>
    <w:rsid w:val="00CC5578"/>
    <w:rsid w:val="00CC72F2"/>
    <w:rsid w:val="00CD0447"/>
    <w:rsid w:val="00CD071C"/>
    <w:rsid w:val="00CD1516"/>
    <w:rsid w:val="00CD2D2B"/>
    <w:rsid w:val="00CD538F"/>
    <w:rsid w:val="00CD5AD2"/>
    <w:rsid w:val="00CE1994"/>
    <w:rsid w:val="00CE34C2"/>
    <w:rsid w:val="00CE76F5"/>
    <w:rsid w:val="00CF0908"/>
    <w:rsid w:val="00CF3410"/>
    <w:rsid w:val="00CF4FD7"/>
    <w:rsid w:val="00CF7EFA"/>
    <w:rsid w:val="00D00AED"/>
    <w:rsid w:val="00D0150D"/>
    <w:rsid w:val="00D02B9B"/>
    <w:rsid w:val="00D02E9C"/>
    <w:rsid w:val="00D030AA"/>
    <w:rsid w:val="00D04980"/>
    <w:rsid w:val="00D05636"/>
    <w:rsid w:val="00D10041"/>
    <w:rsid w:val="00D112EE"/>
    <w:rsid w:val="00D11A64"/>
    <w:rsid w:val="00D13CED"/>
    <w:rsid w:val="00D17B86"/>
    <w:rsid w:val="00D20779"/>
    <w:rsid w:val="00D24F48"/>
    <w:rsid w:val="00D2613A"/>
    <w:rsid w:val="00D270DE"/>
    <w:rsid w:val="00D271C1"/>
    <w:rsid w:val="00D275AF"/>
    <w:rsid w:val="00D30FCA"/>
    <w:rsid w:val="00D3130F"/>
    <w:rsid w:val="00D321FC"/>
    <w:rsid w:val="00D3273C"/>
    <w:rsid w:val="00D32C74"/>
    <w:rsid w:val="00D333AA"/>
    <w:rsid w:val="00D3392F"/>
    <w:rsid w:val="00D34110"/>
    <w:rsid w:val="00D351E3"/>
    <w:rsid w:val="00D358DE"/>
    <w:rsid w:val="00D3739B"/>
    <w:rsid w:val="00D43F9A"/>
    <w:rsid w:val="00D44A1C"/>
    <w:rsid w:val="00D46A88"/>
    <w:rsid w:val="00D54B94"/>
    <w:rsid w:val="00D5505B"/>
    <w:rsid w:val="00D5604C"/>
    <w:rsid w:val="00D60396"/>
    <w:rsid w:val="00D60403"/>
    <w:rsid w:val="00D637FA"/>
    <w:rsid w:val="00D63D07"/>
    <w:rsid w:val="00D65872"/>
    <w:rsid w:val="00D6666D"/>
    <w:rsid w:val="00D666CA"/>
    <w:rsid w:val="00D71F00"/>
    <w:rsid w:val="00D7402B"/>
    <w:rsid w:val="00D7556F"/>
    <w:rsid w:val="00D775E6"/>
    <w:rsid w:val="00D77EF1"/>
    <w:rsid w:val="00D81952"/>
    <w:rsid w:val="00D82C16"/>
    <w:rsid w:val="00D83670"/>
    <w:rsid w:val="00D866CE"/>
    <w:rsid w:val="00D92EF4"/>
    <w:rsid w:val="00D957E1"/>
    <w:rsid w:val="00D9642B"/>
    <w:rsid w:val="00D9709D"/>
    <w:rsid w:val="00DA41AD"/>
    <w:rsid w:val="00DA4AE5"/>
    <w:rsid w:val="00DA4C41"/>
    <w:rsid w:val="00DA5BB4"/>
    <w:rsid w:val="00DA7423"/>
    <w:rsid w:val="00DB1B09"/>
    <w:rsid w:val="00DB2110"/>
    <w:rsid w:val="00DB220E"/>
    <w:rsid w:val="00DB7168"/>
    <w:rsid w:val="00DB7A34"/>
    <w:rsid w:val="00DC082D"/>
    <w:rsid w:val="00DC0EB6"/>
    <w:rsid w:val="00DC3C08"/>
    <w:rsid w:val="00DC413E"/>
    <w:rsid w:val="00DC69EC"/>
    <w:rsid w:val="00DD022F"/>
    <w:rsid w:val="00DD1B33"/>
    <w:rsid w:val="00DD3DF3"/>
    <w:rsid w:val="00DD43E2"/>
    <w:rsid w:val="00DD5EFC"/>
    <w:rsid w:val="00DE0AB5"/>
    <w:rsid w:val="00DE3213"/>
    <w:rsid w:val="00DE6607"/>
    <w:rsid w:val="00DE66D2"/>
    <w:rsid w:val="00DE6DA2"/>
    <w:rsid w:val="00DE7535"/>
    <w:rsid w:val="00DF26A7"/>
    <w:rsid w:val="00DF26DA"/>
    <w:rsid w:val="00DF4F1D"/>
    <w:rsid w:val="00DF6E5A"/>
    <w:rsid w:val="00E01380"/>
    <w:rsid w:val="00E03059"/>
    <w:rsid w:val="00E036C3"/>
    <w:rsid w:val="00E04422"/>
    <w:rsid w:val="00E04C3B"/>
    <w:rsid w:val="00E05568"/>
    <w:rsid w:val="00E06397"/>
    <w:rsid w:val="00E065FE"/>
    <w:rsid w:val="00E0711B"/>
    <w:rsid w:val="00E11865"/>
    <w:rsid w:val="00E1411B"/>
    <w:rsid w:val="00E1453C"/>
    <w:rsid w:val="00E15733"/>
    <w:rsid w:val="00E213D0"/>
    <w:rsid w:val="00E252B6"/>
    <w:rsid w:val="00E267DA"/>
    <w:rsid w:val="00E278BE"/>
    <w:rsid w:val="00E31B2E"/>
    <w:rsid w:val="00E31BC1"/>
    <w:rsid w:val="00E33FB4"/>
    <w:rsid w:val="00E34173"/>
    <w:rsid w:val="00E34E24"/>
    <w:rsid w:val="00E37F23"/>
    <w:rsid w:val="00E411F7"/>
    <w:rsid w:val="00E43E1A"/>
    <w:rsid w:val="00E46072"/>
    <w:rsid w:val="00E53D99"/>
    <w:rsid w:val="00E57D0C"/>
    <w:rsid w:val="00E603A4"/>
    <w:rsid w:val="00E60CDE"/>
    <w:rsid w:val="00E62574"/>
    <w:rsid w:val="00E6282B"/>
    <w:rsid w:val="00E64230"/>
    <w:rsid w:val="00E650E8"/>
    <w:rsid w:val="00E65858"/>
    <w:rsid w:val="00E67639"/>
    <w:rsid w:val="00E7231B"/>
    <w:rsid w:val="00E742D1"/>
    <w:rsid w:val="00E75669"/>
    <w:rsid w:val="00E76063"/>
    <w:rsid w:val="00E77957"/>
    <w:rsid w:val="00E80E3B"/>
    <w:rsid w:val="00E819AA"/>
    <w:rsid w:val="00E81C1D"/>
    <w:rsid w:val="00E84E4A"/>
    <w:rsid w:val="00E86721"/>
    <w:rsid w:val="00E8737D"/>
    <w:rsid w:val="00E92D2C"/>
    <w:rsid w:val="00E93E38"/>
    <w:rsid w:val="00E9452B"/>
    <w:rsid w:val="00E9652E"/>
    <w:rsid w:val="00E969C6"/>
    <w:rsid w:val="00E96F90"/>
    <w:rsid w:val="00E977E5"/>
    <w:rsid w:val="00EA0637"/>
    <w:rsid w:val="00EA09AB"/>
    <w:rsid w:val="00EA0DB2"/>
    <w:rsid w:val="00EA1E7A"/>
    <w:rsid w:val="00EA56E4"/>
    <w:rsid w:val="00EA672C"/>
    <w:rsid w:val="00EA673B"/>
    <w:rsid w:val="00EB0632"/>
    <w:rsid w:val="00EB3178"/>
    <w:rsid w:val="00EB3935"/>
    <w:rsid w:val="00EB42C9"/>
    <w:rsid w:val="00EB66D4"/>
    <w:rsid w:val="00EB7BF2"/>
    <w:rsid w:val="00EC1395"/>
    <w:rsid w:val="00EC15FE"/>
    <w:rsid w:val="00EC1F10"/>
    <w:rsid w:val="00EC520B"/>
    <w:rsid w:val="00EC7314"/>
    <w:rsid w:val="00EC7802"/>
    <w:rsid w:val="00EC7BB5"/>
    <w:rsid w:val="00ED2589"/>
    <w:rsid w:val="00EE0CFA"/>
    <w:rsid w:val="00EE4EBF"/>
    <w:rsid w:val="00EE691B"/>
    <w:rsid w:val="00EE6930"/>
    <w:rsid w:val="00EE6B05"/>
    <w:rsid w:val="00EE7712"/>
    <w:rsid w:val="00EF0993"/>
    <w:rsid w:val="00EF21B5"/>
    <w:rsid w:val="00EF2DF1"/>
    <w:rsid w:val="00EF7144"/>
    <w:rsid w:val="00F00DFD"/>
    <w:rsid w:val="00F01BDF"/>
    <w:rsid w:val="00F04F9A"/>
    <w:rsid w:val="00F068F0"/>
    <w:rsid w:val="00F07B75"/>
    <w:rsid w:val="00F10162"/>
    <w:rsid w:val="00F12F8F"/>
    <w:rsid w:val="00F1398F"/>
    <w:rsid w:val="00F148C0"/>
    <w:rsid w:val="00F1493C"/>
    <w:rsid w:val="00F17DE2"/>
    <w:rsid w:val="00F256F9"/>
    <w:rsid w:val="00F258E3"/>
    <w:rsid w:val="00F27E0C"/>
    <w:rsid w:val="00F30592"/>
    <w:rsid w:val="00F31E96"/>
    <w:rsid w:val="00F33593"/>
    <w:rsid w:val="00F3473A"/>
    <w:rsid w:val="00F3477C"/>
    <w:rsid w:val="00F34C5E"/>
    <w:rsid w:val="00F37309"/>
    <w:rsid w:val="00F40B14"/>
    <w:rsid w:val="00F41813"/>
    <w:rsid w:val="00F44A34"/>
    <w:rsid w:val="00F46DC2"/>
    <w:rsid w:val="00F47B5B"/>
    <w:rsid w:val="00F50F84"/>
    <w:rsid w:val="00F54B25"/>
    <w:rsid w:val="00F57D07"/>
    <w:rsid w:val="00F61923"/>
    <w:rsid w:val="00F6270E"/>
    <w:rsid w:val="00F63168"/>
    <w:rsid w:val="00F63193"/>
    <w:rsid w:val="00F65B92"/>
    <w:rsid w:val="00F66887"/>
    <w:rsid w:val="00F677DC"/>
    <w:rsid w:val="00F711BC"/>
    <w:rsid w:val="00F732CA"/>
    <w:rsid w:val="00F73436"/>
    <w:rsid w:val="00F73634"/>
    <w:rsid w:val="00F73B05"/>
    <w:rsid w:val="00F73F03"/>
    <w:rsid w:val="00F74265"/>
    <w:rsid w:val="00F74DF5"/>
    <w:rsid w:val="00F76AA4"/>
    <w:rsid w:val="00F804D2"/>
    <w:rsid w:val="00F81002"/>
    <w:rsid w:val="00F813EF"/>
    <w:rsid w:val="00F833A4"/>
    <w:rsid w:val="00F844E5"/>
    <w:rsid w:val="00F84BA2"/>
    <w:rsid w:val="00F85D70"/>
    <w:rsid w:val="00F87D80"/>
    <w:rsid w:val="00F920F3"/>
    <w:rsid w:val="00F932F9"/>
    <w:rsid w:val="00F977D9"/>
    <w:rsid w:val="00F979BC"/>
    <w:rsid w:val="00FA2562"/>
    <w:rsid w:val="00FA2B0C"/>
    <w:rsid w:val="00FA4245"/>
    <w:rsid w:val="00FA43CF"/>
    <w:rsid w:val="00FB0108"/>
    <w:rsid w:val="00FB41F8"/>
    <w:rsid w:val="00FB5BB1"/>
    <w:rsid w:val="00FB5D04"/>
    <w:rsid w:val="00FB6237"/>
    <w:rsid w:val="00FC233F"/>
    <w:rsid w:val="00FC3B2E"/>
    <w:rsid w:val="00FC4385"/>
    <w:rsid w:val="00FC493F"/>
    <w:rsid w:val="00FC66CE"/>
    <w:rsid w:val="00FC6BF9"/>
    <w:rsid w:val="00FC7644"/>
    <w:rsid w:val="00FD4DD5"/>
    <w:rsid w:val="00FD574F"/>
    <w:rsid w:val="00FD6595"/>
    <w:rsid w:val="00FD6C32"/>
    <w:rsid w:val="00FD6D33"/>
    <w:rsid w:val="00FE390A"/>
    <w:rsid w:val="00FE3C24"/>
    <w:rsid w:val="00FE51E5"/>
    <w:rsid w:val="00FE60BD"/>
    <w:rsid w:val="00FE71B8"/>
    <w:rsid w:val="00FF0619"/>
    <w:rsid w:val="00FF127F"/>
    <w:rsid w:val="00FF1DF8"/>
    <w:rsid w:val="00FF2FC9"/>
    <w:rsid w:val="00FF34F8"/>
    <w:rsid w:val="00FF4102"/>
    <w:rsid w:val="00FF6BA9"/>
    <w:rsid w:val="00FF77D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15"/>
    <w:pPr>
      <w:jc w:val="both"/>
    </w:pPr>
    <w:rPr>
      <w:rFonts w:ascii="Timok" w:eastAsia="Times New Roman" w:hAnsi="Timok"/>
      <w:lang w:val="en-GB" w:eastAsia="en-US"/>
    </w:rPr>
  </w:style>
  <w:style w:type="paragraph" w:styleId="1">
    <w:name w:val="heading 1"/>
    <w:basedOn w:val="a0"/>
    <w:next w:val="a0"/>
    <w:link w:val="10"/>
    <w:uiPriority w:val="99"/>
    <w:qFormat/>
    <w:rsid w:val="00AD3E6E"/>
    <w:pPr>
      <w:keepNext/>
      <w:spacing w:before="240" w:after="60"/>
      <w:outlineLvl w:val="0"/>
    </w:pPr>
    <w:rPr>
      <w:rFonts w:ascii="Arial" w:hAnsi="Arial" w:cs="Arial"/>
      <w:b/>
      <w:bCs/>
      <w:kern w:val="32"/>
      <w:sz w:val="32"/>
      <w:szCs w:val="32"/>
      <w:lang w:eastAsia="bg-BG"/>
    </w:rPr>
  </w:style>
  <w:style w:type="paragraph" w:styleId="2">
    <w:name w:val="heading 2"/>
    <w:basedOn w:val="a0"/>
    <w:next w:val="a0"/>
    <w:link w:val="20"/>
    <w:uiPriority w:val="9"/>
    <w:semiHidden/>
    <w:unhideWhenUsed/>
    <w:qFormat/>
    <w:rsid w:val="008A0EE0"/>
    <w:pPr>
      <w:keepNext/>
      <w:spacing w:before="240" w:after="60" w:line="276" w:lineRule="auto"/>
      <w:jc w:val="left"/>
      <w:outlineLvl w:val="1"/>
    </w:pPr>
    <w:rPr>
      <w:rFonts w:ascii="Cambria" w:hAnsi="Cambria"/>
      <w:b/>
      <w:bCs/>
      <w:i/>
      <w:iCs/>
      <w:sz w:val="28"/>
      <w:szCs w:val="28"/>
      <w:lang w:val="en-US"/>
    </w:rPr>
  </w:style>
  <w:style w:type="paragraph" w:styleId="3">
    <w:name w:val="heading 3"/>
    <w:basedOn w:val="a0"/>
    <w:next w:val="a0"/>
    <w:link w:val="30"/>
    <w:unhideWhenUsed/>
    <w:qFormat/>
    <w:rsid w:val="008A0EE0"/>
    <w:pPr>
      <w:keepNext/>
      <w:spacing w:before="240" w:after="60" w:line="276" w:lineRule="auto"/>
      <w:jc w:val="left"/>
      <w:outlineLvl w:val="2"/>
    </w:pPr>
    <w:rPr>
      <w:rFonts w:ascii="Cambria" w:hAnsi="Cambria"/>
      <w:b/>
      <w:bCs/>
      <w:sz w:val="26"/>
      <w:szCs w:val="26"/>
      <w:lang w:val="bg-BG"/>
    </w:rPr>
  </w:style>
  <w:style w:type="paragraph" w:styleId="4">
    <w:name w:val="heading 4"/>
    <w:basedOn w:val="a0"/>
    <w:next w:val="a0"/>
    <w:link w:val="40"/>
    <w:uiPriority w:val="99"/>
    <w:unhideWhenUsed/>
    <w:qFormat/>
    <w:rsid w:val="008A0EE0"/>
    <w:pPr>
      <w:keepNext/>
      <w:spacing w:before="240" w:after="60" w:line="276" w:lineRule="auto"/>
      <w:jc w:val="left"/>
      <w:outlineLvl w:val="3"/>
    </w:pPr>
    <w:rPr>
      <w:rFonts w:ascii="Calibri" w:hAnsi="Calibri"/>
      <w:b/>
      <w:bCs/>
      <w:sz w:val="28"/>
      <w:szCs w:val="28"/>
      <w:lang w:val="bg-BG"/>
    </w:rPr>
  </w:style>
  <w:style w:type="paragraph" w:styleId="5">
    <w:name w:val="heading 5"/>
    <w:basedOn w:val="a0"/>
    <w:next w:val="a0"/>
    <w:link w:val="50"/>
    <w:uiPriority w:val="99"/>
    <w:qFormat/>
    <w:rsid w:val="008A0EE0"/>
    <w:pPr>
      <w:spacing w:before="240" w:after="60"/>
      <w:jc w:val="left"/>
      <w:outlineLvl w:val="4"/>
    </w:pPr>
    <w:rPr>
      <w:rFonts w:ascii="Times New Roman" w:eastAsia="Calibri" w:hAnsi="Times New Roman"/>
      <w:b/>
      <w:bCs/>
      <w:i/>
      <w:iCs/>
      <w:sz w:val="26"/>
      <w:szCs w:val="26"/>
    </w:rPr>
  </w:style>
  <w:style w:type="paragraph" w:styleId="6">
    <w:name w:val="heading 6"/>
    <w:basedOn w:val="a0"/>
    <w:next w:val="a0"/>
    <w:link w:val="60"/>
    <w:uiPriority w:val="9"/>
    <w:semiHidden/>
    <w:unhideWhenUsed/>
    <w:qFormat/>
    <w:rsid w:val="00DC082D"/>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qFormat/>
    <w:rsid w:val="008A0EE0"/>
    <w:pPr>
      <w:spacing w:before="240" w:after="60"/>
      <w:jc w:val="left"/>
      <w:outlineLvl w:val="7"/>
    </w:pPr>
    <w:rPr>
      <w:rFonts w:ascii="Times New Roman" w:hAnsi="Times New Roman"/>
      <w:i/>
      <w:iCs/>
      <w:sz w:val="24"/>
      <w:szCs w:val="24"/>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rsid w:val="00AD3E6E"/>
    <w:rPr>
      <w:rFonts w:ascii="Arial" w:eastAsia="Times New Roman" w:hAnsi="Arial" w:cs="Arial"/>
      <w:b/>
      <w:bCs/>
      <w:kern w:val="32"/>
      <w:sz w:val="32"/>
      <w:szCs w:val="32"/>
      <w:lang w:val="en-US"/>
    </w:rPr>
  </w:style>
  <w:style w:type="paragraph" w:styleId="a4">
    <w:name w:val="footer"/>
    <w:basedOn w:val="a0"/>
    <w:link w:val="a5"/>
    <w:uiPriority w:val="99"/>
    <w:rsid w:val="00F732CA"/>
    <w:pPr>
      <w:tabs>
        <w:tab w:val="center" w:pos="4153"/>
        <w:tab w:val="right" w:pos="8306"/>
      </w:tabs>
    </w:pPr>
  </w:style>
  <w:style w:type="character" w:customStyle="1" w:styleId="a5">
    <w:name w:val="Долен колонтитул Знак"/>
    <w:basedOn w:val="a1"/>
    <w:link w:val="a4"/>
    <w:uiPriority w:val="99"/>
    <w:rsid w:val="00F732CA"/>
    <w:rPr>
      <w:rFonts w:ascii="Timok" w:eastAsia="Times New Roman" w:hAnsi="Timok"/>
      <w:lang w:val="en-GB" w:eastAsia="en-US"/>
    </w:rPr>
  </w:style>
  <w:style w:type="paragraph" w:styleId="21">
    <w:name w:val="Body Text 2"/>
    <w:basedOn w:val="a0"/>
    <w:link w:val="22"/>
    <w:uiPriority w:val="99"/>
    <w:rsid w:val="00F732CA"/>
    <w:pPr>
      <w:spacing w:after="120"/>
      <w:ind w:left="283"/>
    </w:pPr>
  </w:style>
  <w:style w:type="character" w:customStyle="1" w:styleId="22">
    <w:name w:val="Основен текст 2 Знак"/>
    <w:basedOn w:val="a1"/>
    <w:link w:val="21"/>
    <w:uiPriority w:val="99"/>
    <w:rsid w:val="00F732CA"/>
    <w:rPr>
      <w:rFonts w:ascii="Timok" w:eastAsia="Times New Roman" w:hAnsi="Timok"/>
      <w:lang w:val="en-GB" w:eastAsia="en-US"/>
    </w:rPr>
  </w:style>
  <w:style w:type="character" w:styleId="a6">
    <w:name w:val="page number"/>
    <w:basedOn w:val="a1"/>
    <w:rsid w:val="00F732CA"/>
  </w:style>
  <w:style w:type="paragraph" w:styleId="a">
    <w:name w:val="List Paragraph"/>
    <w:aliases w:val="ПАРАГРАФ"/>
    <w:basedOn w:val="a0"/>
    <w:link w:val="a7"/>
    <w:qFormat/>
    <w:rsid w:val="00F732CA"/>
    <w:pPr>
      <w:numPr>
        <w:numId w:val="1"/>
      </w:numPr>
      <w:spacing w:before="120"/>
    </w:pPr>
    <w:rPr>
      <w:rFonts w:ascii="Arial" w:hAnsi="Arial" w:cs="Arial"/>
      <w:sz w:val="22"/>
      <w:szCs w:val="22"/>
      <w:lang w:val="bg-BG" w:eastAsia="ja-JP"/>
    </w:rPr>
  </w:style>
  <w:style w:type="character" w:customStyle="1" w:styleId="alt">
    <w:name w:val="al_t"/>
    <w:basedOn w:val="a1"/>
    <w:rsid w:val="0036033E"/>
  </w:style>
  <w:style w:type="paragraph" w:customStyle="1" w:styleId="Default">
    <w:name w:val="Default"/>
    <w:rsid w:val="002E5FD2"/>
    <w:pPr>
      <w:autoSpaceDE w:val="0"/>
      <w:autoSpaceDN w:val="0"/>
      <w:adjustRightInd w:val="0"/>
    </w:pPr>
    <w:rPr>
      <w:rFonts w:ascii="Times New Roman" w:hAnsi="Times New Roman"/>
      <w:color w:val="000000"/>
      <w:sz w:val="24"/>
      <w:szCs w:val="24"/>
      <w:lang w:eastAsia="en-US"/>
    </w:rPr>
  </w:style>
  <w:style w:type="paragraph" w:styleId="a8">
    <w:name w:val="Title"/>
    <w:basedOn w:val="a0"/>
    <w:next w:val="a0"/>
    <w:link w:val="a9"/>
    <w:qFormat/>
    <w:rsid w:val="007A5D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1"/>
    <w:link w:val="a8"/>
    <w:rsid w:val="007A5D2F"/>
    <w:rPr>
      <w:rFonts w:asciiTheme="majorHAnsi" w:eastAsiaTheme="majorEastAsia" w:hAnsiTheme="majorHAnsi" w:cstheme="majorBidi"/>
      <w:color w:val="17365D" w:themeColor="text2" w:themeShade="BF"/>
      <w:spacing w:val="5"/>
      <w:kern w:val="28"/>
      <w:sz w:val="52"/>
      <w:szCs w:val="52"/>
      <w:lang w:val="en-GB" w:eastAsia="en-US"/>
    </w:rPr>
  </w:style>
  <w:style w:type="paragraph" w:styleId="aa">
    <w:name w:val="Subtitle"/>
    <w:basedOn w:val="a0"/>
    <w:next w:val="a0"/>
    <w:link w:val="ab"/>
    <w:uiPriority w:val="11"/>
    <w:qFormat/>
    <w:rsid w:val="007A5D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лавие Знак"/>
    <w:basedOn w:val="a1"/>
    <w:link w:val="aa"/>
    <w:uiPriority w:val="11"/>
    <w:rsid w:val="007A5D2F"/>
    <w:rPr>
      <w:rFonts w:asciiTheme="majorHAnsi" w:eastAsiaTheme="majorEastAsia" w:hAnsiTheme="majorHAnsi" w:cstheme="majorBidi"/>
      <w:i/>
      <w:iCs/>
      <w:color w:val="4F81BD" w:themeColor="accent1"/>
      <w:spacing w:val="15"/>
      <w:sz w:val="24"/>
      <w:szCs w:val="24"/>
      <w:lang w:val="en-GB" w:eastAsia="en-US"/>
    </w:rPr>
  </w:style>
  <w:style w:type="paragraph" w:styleId="ac">
    <w:name w:val="header"/>
    <w:aliases w:val="(17) EPR Header,Intestazione.int.intestazione,Intestazione.int,Char1 Char"/>
    <w:basedOn w:val="a0"/>
    <w:link w:val="ad"/>
    <w:unhideWhenUsed/>
    <w:rsid w:val="00E411F7"/>
    <w:pPr>
      <w:tabs>
        <w:tab w:val="center" w:pos="4536"/>
        <w:tab w:val="right" w:pos="9072"/>
      </w:tabs>
    </w:pPr>
  </w:style>
  <w:style w:type="character" w:customStyle="1" w:styleId="ad">
    <w:name w:val="Горен колонтитул Знак"/>
    <w:aliases w:val="(17) EPR Header Знак,Intestazione.int.intestazione Знак,Intestazione.int Знак,Char1 Char Знак"/>
    <w:basedOn w:val="a1"/>
    <w:link w:val="ac"/>
    <w:rsid w:val="00E411F7"/>
    <w:rPr>
      <w:rFonts w:ascii="Timok" w:eastAsia="Times New Roman" w:hAnsi="Timok"/>
      <w:lang w:val="en-GB" w:eastAsia="en-US"/>
    </w:rPr>
  </w:style>
  <w:style w:type="paragraph" w:styleId="ae">
    <w:name w:val="Balloon Text"/>
    <w:basedOn w:val="a0"/>
    <w:link w:val="af"/>
    <w:uiPriority w:val="99"/>
    <w:semiHidden/>
    <w:unhideWhenUsed/>
    <w:rsid w:val="00083E08"/>
    <w:rPr>
      <w:rFonts w:ascii="Tahoma" w:hAnsi="Tahoma" w:cs="Tahoma"/>
      <w:sz w:val="16"/>
      <w:szCs w:val="16"/>
    </w:rPr>
  </w:style>
  <w:style w:type="character" w:customStyle="1" w:styleId="af">
    <w:name w:val="Изнесен текст Знак"/>
    <w:basedOn w:val="a1"/>
    <w:link w:val="ae"/>
    <w:uiPriority w:val="99"/>
    <w:semiHidden/>
    <w:rsid w:val="00083E08"/>
    <w:rPr>
      <w:rFonts w:ascii="Tahoma" w:eastAsia="Times New Roman" w:hAnsi="Tahoma" w:cs="Tahoma"/>
      <w:sz w:val="16"/>
      <w:szCs w:val="16"/>
      <w:lang w:val="en-GB" w:eastAsia="en-US"/>
    </w:rPr>
  </w:style>
  <w:style w:type="paragraph" w:styleId="af0">
    <w:name w:val="Body Text"/>
    <w:basedOn w:val="a0"/>
    <w:link w:val="af1"/>
    <w:unhideWhenUsed/>
    <w:rsid w:val="008A0EE0"/>
    <w:pPr>
      <w:spacing w:after="120"/>
    </w:pPr>
  </w:style>
  <w:style w:type="character" w:customStyle="1" w:styleId="af1">
    <w:name w:val="Основен текст Знак"/>
    <w:basedOn w:val="a1"/>
    <w:link w:val="af0"/>
    <w:rsid w:val="008A0EE0"/>
    <w:rPr>
      <w:rFonts w:ascii="Timok" w:eastAsia="Times New Roman" w:hAnsi="Timok"/>
      <w:lang w:val="en-GB" w:eastAsia="en-US"/>
    </w:rPr>
  </w:style>
  <w:style w:type="paragraph" w:styleId="af2">
    <w:name w:val="Body Text Indent"/>
    <w:basedOn w:val="a0"/>
    <w:link w:val="af3"/>
    <w:uiPriority w:val="99"/>
    <w:unhideWhenUsed/>
    <w:rsid w:val="008A0EE0"/>
    <w:pPr>
      <w:spacing w:after="120"/>
      <w:ind w:left="283"/>
    </w:pPr>
  </w:style>
  <w:style w:type="character" w:customStyle="1" w:styleId="af3">
    <w:name w:val="Основен текст с отстъп Знак"/>
    <w:basedOn w:val="a1"/>
    <w:link w:val="af2"/>
    <w:uiPriority w:val="99"/>
    <w:rsid w:val="008A0EE0"/>
    <w:rPr>
      <w:rFonts w:ascii="Timok" w:eastAsia="Times New Roman" w:hAnsi="Timok"/>
      <w:lang w:val="en-GB" w:eastAsia="en-US"/>
    </w:rPr>
  </w:style>
  <w:style w:type="character" w:customStyle="1" w:styleId="20">
    <w:name w:val="Заглавие 2 Знак"/>
    <w:basedOn w:val="a1"/>
    <w:link w:val="2"/>
    <w:uiPriority w:val="9"/>
    <w:semiHidden/>
    <w:rsid w:val="008A0EE0"/>
    <w:rPr>
      <w:rFonts w:ascii="Cambria" w:eastAsia="Times New Roman" w:hAnsi="Cambria"/>
      <w:b/>
      <w:bCs/>
      <w:i/>
      <w:iCs/>
      <w:sz w:val="28"/>
      <w:szCs w:val="28"/>
      <w:lang w:val="en-US" w:eastAsia="en-US"/>
    </w:rPr>
  </w:style>
  <w:style w:type="character" w:customStyle="1" w:styleId="30">
    <w:name w:val="Заглавие 3 Знак"/>
    <w:basedOn w:val="a1"/>
    <w:link w:val="3"/>
    <w:rsid w:val="008A0EE0"/>
    <w:rPr>
      <w:rFonts w:ascii="Cambria" w:eastAsia="Times New Roman" w:hAnsi="Cambria"/>
      <w:b/>
      <w:bCs/>
      <w:sz w:val="26"/>
      <w:szCs w:val="26"/>
    </w:rPr>
  </w:style>
  <w:style w:type="character" w:customStyle="1" w:styleId="40">
    <w:name w:val="Заглавие 4 Знак"/>
    <w:basedOn w:val="a1"/>
    <w:link w:val="4"/>
    <w:uiPriority w:val="99"/>
    <w:rsid w:val="008A0EE0"/>
    <w:rPr>
      <w:rFonts w:eastAsia="Times New Roman"/>
      <w:b/>
      <w:bCs/>
      <w:sz w:val="28"/>
      <w:szCs w:val="28"/>
    </w:rPr>
  </w:style>
  <w:style w:type="character" w:customStyle="1" w:styleId="50">
    <w:name w:val="Заглавие 5 Знак"/>
    <w:basedOn w:val="a1"/>
    <w:link w:val="5"/>
    <w:uiPriority w:val="99"/>
    <w:rsid w:val="008A0EE0"/>
    <w:rPr>
      <w:rFonts w:ascii="Times New Roman" w:hAnsi="Times New Roman"/>
      <w:b/>
      <w:bCs/>
      <w:i/>
      <w:iCs/>
      <w:sz w:val="26"/>
      <w:szCs w:val="26"/>
      <w:lang w:val="en-GB"/>
    </w:rPr>
  </w:style>
  <w:style w:type="character" w:customStyle="1" w:styleId="80">
    <w:name w:val="Заглавие 8 Знак"/>
    <w:basedOn w:val="a1"/>
    <w:link w:val="8"/>
    <w:rsid w:val="008A0EE0"/>
    <w:rPr>
      <w:rFonts w:ascii="Times New Roman" w:eastAsia="Times New Roman" w:hAnsi="Times New Roman"/>
      <w:i/>
      <w:iCs/>
      <w:sz w:val="24"/>
      <w:szCs w:val="24"/>
      <w:lang w:eastAsia="en-US"/>
    </w:rPr>
  </w:style>
  <w:style w:type="numbering" w:customStyle="1" w:styleId="11">
    <w:name w:val="Без списък1"/>
    <w:next w:val="a3"/>
    <w:uiPriority w:val="99"/>
    <w:semiHidden/>
    <w:unhideWhenUsed/>
    <w:rsid w:val="008A0EE0"/>
  </w:style>
  <w:style w:type="numbering" w:customStyle="1" w:styleId="110">
    <w:name w:val="Без списък11"/>
    <w:next w:val="a3"/>
    <w:uiPriority w:val="99"/>
    <w:semiHidden/>
    <w:unhideWhenUsed/>
    <w:rsid w:val="008A0EE0"/>
  </w:style>
  <w:style w:type="paragraph" w:styleId="af4">
    <w:name w:val="footnote text"/>
    <w:basedOn w:val="a0"/>
    <w:link w:val="af5"/>
    <w:unhideWhenUsed/>
    <w:rsid w:val="008A0EE0"/>
    <w:pPr>
      <w:jc w:val="left"/>
    </w:pPr>
    <w:rPr>
      <w:rFonts w:ascii="Calibri" w:eastAsia="Calibri" w:hAnsi="Calibri"/>
    </w:rPr>
  </w:style>
  <w:style w:type="character" w:customStyle="1" w:styleId="af5">
    <w:name w:val="Текст под линия Знак"/>
    <w:basedOn w:val="a1"/>
    <w:link w:val="af4"/>
    <w:rsid w:val="008A0EE0"/>
  </w:style>
  <w:style w:type="character" w:styleId="af6">
    <w:name w:val="footnote reference"/>
    <w:rsid w:val="008A0EE0"/>
    <w:rPr>
      <w:vertAlign w:val="superscript"/>
    </w:rPr>
  </w:style>
  <w:style w:type="paragraph" w:styleId="31">
    <w:name w:val="Body Text 3"/>
    <w:basedOn w:val="a0"/>
    <w:link w:val="32"/>
    <w:uiPriority w:val="99"/>
    <w:unhideWhenUsed/>
    <w:rsid w:val="008A0EE0"/>
    <w:pPr>
      <w:spacing w:after="120" w:line="276" w:lineRule="auto"/>
      <w:jc w:val="left"/>
    </w:pPr>
    <w:rPr>
      <w:rFonts w:ascii="Calibri" w:eastAsia="Calibri" w:hAnsi="Calibri"/>
      <w:sz w:val="16"/>
      <w:szCs w:val="16"/>
    </w:rPr>
  </w:style>
  <w:style w:type="character" w:customStyle="1" w:styleId="32">
    <w:name w:val="Основен текст 3 Знак"/>
    <w:basedOn w:val="a1"/>
    <w:link w:val="31"/>
    <w:uiPriority w:val="99"/>
    <w:rsid w:val="008A0EE0"/>
    <w:rPr>
      <w:sz w:val="16"/>
      <w:szCs w:val="16"/>
    </w:rPr>
  </w:style>
  <w:style w:type="numbering" w:customStyle="1" w:styleId="111">
    <w:name w:val="Без списък111"/>
    <w:next w:val="a3"/>
    <w:uiPriority w:val="99"/>
    <w:semiHidden/>
    <w:unhideWhenUsed/>
    <w:rsid w:val="008A0EE0"/>
  </w:style>
  <w:style w:type="numbering" w:customStyle="1" w:styleId="1111">
    <w:name w:val="Без списък1111"/>
    <w:next w:val="a3"/>
    <w:uiPriority w:val="99"/>
    <w:semiHidden/>
    <w:unhideWhenUsed/>
    <w:rsid w:val="008A0EE0"/>
  </w:style>
  <w:style w:type="paragraph" w:customStyle="1" w:styleId="Style">
    <w:name w:val="Style"/>
    <w:rsid w:val="008A0EE0"/>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af7">
    <w:name w:val="Hyperlink"/>
    <w:unhideWhenUsed/>
    <w:rsid w:val="008A0EE0"/>
    <w:rPr>
      <w:color w:val="0000FF"/>
      <w:u w:val="single"/>
    </w:rPr>
  </w:style>
  <w:style w:type="character" w:styleId="af8">
    <w:name w:val="FollowedHyperlink"/>
    <w:uiPriority w:val="99"/>
    <w:semiHidden/>
    <w:unhideWhenUsed/>
    <w:rsid w:val="008A0EE0"/>
    <w:rPr>
      <w:color w:val="800080"/>
      <w:u w:val="single"/>
    </w:rPr>
  </w:style>
  <w:style w:type="paragraph" w:customStyle="1" w:styleId="font5">
    <w:name w:val="font5"/>
    <w:basedOn w:val="a0"/>
    <w:rsid w:val="008A0EE0"/>
    <w:pPr>
      <w:spacing w:before="100" w:beforeAutospacing="1" w:after="100" w:afterAutospacing="1"/>
      <w:jc w:val="left"/>
    </w:pPr>
    <w:rPr>
      <w:rFonts w:ascii="Arial" w:hAnsi="Arial" w:cs="Arial"/>
      <w:lang w:val="bg-BG"/>
    </w:rPr>
  </w:style>
  <w:style w:type="paragraph" w:customStyle="1" w:styleId="font6">
    <w:name w:val="font6"/>
    <w:basedOn w:val="a0"/>
    <w:rsid w:val="008A0EE0"/>
    <w:pPr>
      <w:spacing w:before="100" w:beforeAutospacing="1" w:after="100" w:afterAutospacing="1"/>
      <w:jc w:val="left"/>
    </w:pPr>
    <w:rPr>
      <w:rFonts w:ascii="Arial" w:hAnsi="Arial" w:cs="Arial"/>
      <w:lang w:val="bg-BG"/>
    </w:rPr>
  </w:style>
  <w:style w:type="paragraph" w:customStyle="1" w:styleId="xl69">
    <w:name w:val="xl69"/>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0">
    <w:name w:val="xl70"/>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1">
    <w:name w:val="xl71"/>
    <w:basedOn w:val="a0"/>
    <w:rsid w:val="008A0EE0"/>
    <w:pPr>
      <w:spacing w:before="100" w:beforeAutospacing="1" w:after="100" w:afterAutospacing="1"/>
      <w:jc w:val="left"/>
    </w:pPr>
    <w:rPr>
      <w:rFonts w:ascii="Times New Roman" w:hAnsi="Times New Roman"/>
      <w:lang w:val="bg-BG"/>
    </w:rPr>
  </w:style>
  <w:style w:type="paragraph" w:customStyle="1" w:styleId="xl72">
    <w:name w:val="xl72"/>
    <w:basedOn w:val="a0"/>
    <w:rsid w:val="008A0EE0"/>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3">
    <w:name w:val="xl73"/>
    <w:basedOn w:val="a0"/>
    <w:rsid w:val="008A0EE0"/>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74">
    <w:name w:val="xl74"/>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5">
    <w:name w:val="xl75"/>
    <w:basedOn w:val="a0"/>
    <w:rsid w:val="008A0EE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76">
    <w:name w:val="xl7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77">
    <w:name w:val="xl77"/>
    <w:basedOn w:val="a0"/>
    <w:rsid w:val="008A0EE0"/>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78">
    <w:name w:val="xl7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9">
    <w:name w:val="xl7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80">
    <w:name w:val="xl8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81">
    <w:name w:val="xl8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82">
    <w:name w:val="xl8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3">
    <w:name w:val="xl8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4">
    <w:name w:val="xl84"/>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5">
    <w:name w:val="xl8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6">
    <w:name w:val="xl8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7">
    <w:name w:val="xl8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88">
    <w:name w:val="xl8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lang w:val="bg-BG"/>
    </w:rPr>
  </w:style>
  <w:style w:type="paragraph" w:customStyle="1" w:styleId="xl89">
    <w:name w:val="xl8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0">
    <w:name w:val="xl90"/>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1">
    <w:name w:val="xl9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92">
    <w:name w:val="xl9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val="bg-BG"/>
    </w:rPr>
  </w:style>
  <w:style w:type="paragraph" w:customStyle="1" w:styleId="xl93">
    <w:name w:val="xl9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4">
    <w:name w:val="xl9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bg-BG"/>
    </w:rPr>
  </w:style>
  <w:style w:type="paragraph" w:customStyle="1" w:styleId="xl95">
    <w:name w:val="xl9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96">
    <w:name w:val="xl96"/>
    <w:basedOn w:val="a0"/>
    <w:rsid w:val="008A0EE0"/>
    <w:pPr>
      <w:spacing w:before="100" w:beforeAutospacing="1" w:after="100" w:afterAutospacing="1"/>
      <w:jc w:val="left"/>
    </w:pPr>
    <w:rPr>
      <w:rFonts w:ascii="Times New Roman" w:hAnsi="Times New Roman"/>
      <w:lang w:val="bg-BG"/>
    </w:rPr>
  </w:style>
  <w:style w:type="paragraph" w:customStyle="1" w:styleId="xl97">
    <w:name w:val="xl97"/>
    <w:basedOn w:val="a0"/>
    <w:rsid w:val="008A0EE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rFonts w:ascii="Arial" w:hAnsi="Arial" w:cs="Arial"/>
      <w:b/>
      <w:bCs/>
      <w:lang w:val="bg-BG"/>
    </w:rPr>
  </w:style>
  <w:style w:type="paragraph" w:customStyle="1" w:styleId="xl98">
    <w:name w:val="xl9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9">
    <w:name w:val="xl9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0">
    <w:name w:val="xl100"/>
    <w:basedOn w:val="a0"/>
    <w:rsid w:val="008A0E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left"/>
    </w:pPr>
    <w:rPr>
      <w:rFonts w:ascii="Times New Roman" w:hAnsi="Times New Roman"/>
      <w:b/>
      <w:bCs/>
      <w:lang w:val="bg-BG"/>
    </w:rPr>
  </w:style>
  <w:style w:type="paragraph" w:customStyle="1" w:styleId="xl101">
    <w:name w:val="xl101"/>
    <w:basedOn w:val="a0"/>
    <w:rsid w:val="008A0EE0"/>
    <w:pPr>
      <w:spacing w:before="100" w:beforeAutospacing="1" w:after="100" w:afterAutospacing="1"/>
      <w:jc w:val="left"/>
    </w:pPr>
    <w:rPr>
      <w:rFonts w:ascii="Times New Roman" w:hAnsi="Times New Roman"/>
      <w:b/>
      <w:bCs/>
      <w:lang w:val="bg-BG"/>
    </w:rPr>
  </w:style>
  <w:style w:type="paragraph" w:customStyle="1" w:styleId="xl102">
    <w:name w:val="xl102"/>
    <w:basedOn w:val="a0"/>
    <w:rsid w:val="008A0EE0"/>
    <w:pPr>
      <w:spacing w:before="100" w:beforeAutospacing="1" w:after="100" w:afterAutospacing="1"/>
      <w:jc w:val="left"/>
    </w:pPr>
    <w:rPr>
      <w:rFonts w:ascii="Times New Roman" w:hAnsi="Times New Roman"/>
      <w:lang w:val="bg-BG"/>
    </w:rPr>
  </w:style>
  <w:style w:type="paragraph" w:customStyle="1" w:styleId="xl103">
    <w:name w:val="xl10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4">
    <w:name w:val="xl104"/>
    <w:basedOn w:val="a0"/>
    <w:rsid w:val="008A0EE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67">
    <w:name w:val="xl67"/>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xl68">
    <w:name w:val="xl6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bg-BG" w:eastAsia="bg-BG"/>
    </w:rPr>
  </w:style>
  <w:style w:type="paragraph" w:styleId="af9">
    <w:name w:val="Revision"/>
    <w:hidden/>
    <w:uiPriority w:val="99"/>
    <w:semiHidden/>
    <w:rsid w:val="008A0EE0"/>
    <w:rPr>
      <w:rFonts w:ascii="Times New Roman" w:eastAsia="Times New Roman" w:hAnsi="Times New Roman"/>
      <w:sz w:val="24"/>
      <w:szCs w:val="24"/>
    </w:rPr>
  </w:style>
  <w:style w:type="paragraph" w:styleId="23">
    <w:name w:val="Body Text Indent 2"/>
    <w:basedOn w:val="a0"/>
    <w:link w:val="24"/>
    <w:uiPriority w:val="99"/>
    <w:semiHidden/>
    <w:unhideWhenUsed/>
    <w:rsid w:val="008A0EE0"/>
    <w:pPr>
      <w:spacing w:after="120" w:line="480" w:lineRule="auto"/>
      <w:ind w:left="360"/>
      <w:jc w:val="left"/>
    </w:pPr>
    <w:rPr>
      <w:rFonts w:ascii="Calibri" w:eastAsia="Calibri" w:hAnsi="Calibri"/>
    </w:rPr>
  </w:style>
  <w:style w:type="character" w:customStyle="1" w:styleId="24">
    <w:name w:val="Основен текст с отстъп 2 Знак"/>
    <w:basedOn w:val="a1"/>
    <w:link w:val="23"/>
    <w:uiPriority w:val="99"/>
    <w:semiHidden/>
    <w:rsid w:val="008A0EE0"/>
  </w:style>
  <w:style w:type="paragraph" w:styleId="33">
    <w:name w:val="Body Text Indent 3"/>
    <w:basedOn w:val="a0"/>
    <w:link w:val="34"/>
    <w:uiPriority w:val="99"/>
    <w:semiHidden/>
    <w:unhideWhenUsed/>
    <w:rsid w:val="008A0EE0"/>
    <w:pPr>
      <w:spacing w:after="120" w:line="276" w:lineRule="auto"/>
      <w:ind w:left="360"/>
      <w:jc w:val="left"/>
    </w:pPr>
    <w:rPr>
      <w:rFonts w:ascii="Calibri" w:eastAsia="Calibri" w:hAnsi="Calibri"/>
      <w:sz w:val="16"/>
      <w:szCs w:val="16"/>
    </w:rPr>
  </w:style>
  <w:style w:type="character" w:customStyle="1" w:styleId="34">
    <w:name w:val="Основен текст с отстъп 3 Знак"/>
    <w:basedOn w:val="a1"/>
    <w:link w:val="33"/>
    <w:uiPriority w:val="99"/>
    <w:semiHidden/>
    <w:rsid w:val="008A0EE0"/>
    <w:rPr>
      <w:sz w:val="16"/>
      <w:szCs w:val="16"/>
    </w:rPr>
  </w:style>
  <w:style w:type="numbering" w:customStyle="1" w:styleId="25">
    <w:name w:val="Без списък2"/>
    <w:next w:val="a3"/>
    <w:uiPriority w:val="99"/>
    <w:semiHidden/>
    <w:unhideWhenUsed/>
    <w:rsid w:val="008A0EE0"/>
  </w:style>
  <w:style w:type="numbering" w:customStyle="1" w:styleId="11111">
    <w:name w:val="Без списък11111"/>
    <w:next w:val="a3"/>
    <w:uiPriority w:val="99"/>
    <w:semiHidden/>
    <w:unhideWhenUsed/>
    <w:rsid w:val="008A0EE0"/>
  </w:style>
  <w:style w:type="table" w:styleId="afa">
    <w:name w:val="Table Grid"/>
    <w:basedOn w:val="a2"/>
    <w:uiPriority w:val="59"/>
    <w:rsid w:val="008A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semiHidden/>
    <w:unhideWhenUsed/>
    <w:rsid w:val="008A0EE0"/>
    <w:pPr>
      <w:spacing w:before="100" w:beforeAutospacing="1" w:after="100" w:afterAutospacing="1"/>
      <w:jc w:val="left"/>
    </w:pPr>
    <w:rPr>
      <w:rFonts w:ascii="Times New Roman" w:hAnsi="Times New Roman"/>
      <w:sz w:val="24"/>
      <w:szCs w:val="24"/>
      <w:lang w:val="bg-BG" w:eastAsia="bg-BG"/>
    </w:rPr>
  </w:style>
  <w:style w:type="character" w:styleId="afc">
    <w:name w:val="annotation reference"/>
    <w:uiPriority w:val="99"/>
    <w:semiHidden/>
    <w:unhideWhenUsed/>
    <w:rsid w:val="008A0EE0"/>
    <w:rPr>
      <w:sz w:val="16"/>
      <w:szCs w:val="16"/>
    </w:rPr>
  </w:style>
  <w:style w:type="paragraph" w:styleId="afd">
    <w:name w:val="annotation text"/>
    <w:basedOn w:val="a0"/>
    <w:link w:val="afe"/>
    <w:uiPriority w:val="99"/>
    <w:semiHidden/>
    <w:unhideWhenUsed/>
    <w:rsid w:val="008A0EE0"/>
    <w:pPr>
      <w:spacing w:after="200" w:line="276" w:lineRule="auto"/>
      <w:jc w:val="left"/>
    </w:pPr>
    <w:rPr>
      <w:rFonts w:ascii="Calibri" w:eastAsia="Calibri" w:hAnsi="Calibri"/>
      <w:lang w:val="bg-BG"/>
    </w:rPr>
  </w:style>
  <w:style w:type="character" w:customStyle="1" w:styleId="afe">
    <w:name w:val="Текст на коментар Знак"/>
    <w:basedOn w:val="a1"/>
    <w:link w:val="afd"/>
    <w:uiPriority w:val="99"/>
    <w:semiHidden/>
    <w:rsid w:val="008A0EE0"/>
  </w:style>
  <w:style w:type="paragraph" w:styleId="aff">
    <w:name w:val="annotation subject"/>
    <w:basedOn w:val="afd"/>
    <w:next w:val="afd"/>
    <w:link w:val="aff0"/>
    <w:uiPriority w:val="99"/>
    <w:semiHidden/>
    <w:unhideWhenUsed/>
    <w:rsid w:val="008A0EE0"/>
    <w:rPr>
      <w:b/>
      <w:bCs/>
    </w:rPr>
  </w:style>
  <w:style w:type="character" w:customStyle="1" w:styleId="aff0">
    <w:name w:val="Предмет на коментар Знак"/>
    <w:basedOn w:val="afe"/>
    <w:link w:val="aff"/>
    <w:uiPriority w:val="99"/>
    <w:semiHidden/>
    <w:rsid w:val="008A0EE0"/>
    <w:rPr>
      <w:b/>
      <w:bCs/>
    </w:rPr>
  </w:style>
  <w:style w:type="character" w:styleId="aff1">
    <w:name w:val="line number"/>
    <w:uiPriority w:val="99"/>
    <w:semiHidden/>
    <w:unhideWhenUsed/>
    <w:rsid w:val="008A0EE0"/>
  </w:style>
  <w:style w:type="paragraph" w:styleId="12">
    <w:name w:val="index 1"/>
    <w:basedOn w:val="a0"/>
    <w:next w:val="a0"/>
    <w:autoRedefine/>
    <w:uiPriority w:val="99"/>
    <w:semiHidden/>
    <w:unhideWhenUsed/>
    <w:rsid w:val="008A0EE0"/>
    <w:pPr>
      <w:spacing w:after="200" w:line="276" w:lineRule="auto"/>
      <w:ind w:left="220" w:hanging="220"/>
      <w:jc w:val="left"/>
    </w:pPr>
    <w:rPr>
      <w:rFonts w:ascii="Calibri" w:eastAsia="Calibri" w:hAnsi="Calibri"/>
      <w:sz w:val="22"/>
      <w:szCs w:val="22"/>
      <w:lang w:val="bg-BG"/>
    </w:rPr>
  </w:style>
  <w:style w:type="character" w:customStyle="1" w:styleId="nomark">
    <w:name w:val="nomark"/>
    <w:rsid w:val="008A0EE0"/>
  </w:style>
  <w:style w:type="paragraph" w:styleId="aff2">
    <w:name w:val="Plain Text"/>
    <w:basedOn w:val="a0"/>
    <w:link w:val="aff3"/>
    <w:uiPriority w:val="99"/>
    <w:unhideWhenUsed/>
    <w:rsid w:val="008A0EE0"/>
    <w:pPr>
      <w:jc w:val="left"/>
    </w:pPr>
    <w:rPr>
      <w:rFonts w:ascii="Consolas" w:eastAsia="Calibri" w:hAnsi="Consolas"/>
      <w:sz w:val="21"/>
      <w:szCs w:val="21"/>
      <w:lang w:val="bg-BG"/>
    </w:rPr>
  </w:style>
  <w:style w:type="character" w:customStyle="1" w:styleId="aff3">
    <w:name w:val="Обикновен текст Знак"/>
    <w:basedOn w:val="a1"/>
    <w:link w:val="aff2"/>
    <w:uiPriority w:val="99"/>
    <w:rsid w:val="008A0EE0"/>
    <w:rPr>
      <w:rFonts w:ascii="Consolas" w:hAnsi="Consolas"/>
      <w:sz w:val="21"/>
      <w:szCs w:val="21"/>
    </w:rPr>
  </w:style>
  <w:style w:type="character" w:customStyle="1" w:styleId="samedocreference1">
    <w:name w:val="samedocreference1"/>
    <w:rsid w:val="008A0EE0"/>
    <w:rPr>
      <w:i w:val="0"/>
      <w:iCs w:val="0"/>
      <w:color w:val="8B0000"/>
      <w:u w:val="single"/>
    </w:rPr>
  </w:style>
  <w:style w:type="character" w:styleId="aff4">
    <w:name w:val="Strong"/>
    <w:uiPriority w:val="99"/>
    <w:qFormat/>
    <w:rsid w:val="008A0EE0"/>
    <w:rPr>
      <w:b/>
      <w:bCs/>
    </w:rPr>
  </w:style>
  <w:style w:type="character" w:customStyle="1" w:styleId="newdocreference1">
    <w:name w:val="newdocreference1"/>
    <w:rsid w:val="008A0EE0"/>
    <w:rPr>
      <w:i w:val="0"/>
      <w:iCs w:val="0"/>
      <w:color w:val="0000FF"/>
      <w:u w:val="single"/>
    </w:rPr>
  </w:style>
  <w:style w:type="paragraph" w:customStyle="1" w:styleId="Style7">
    <w:name w:val="Style7"/>
    <w:basedOn w:val="a0"/>
    <w:uiPriority w:val="99"/>
    <w:rsid w:val="008A0EE0"/>
    <w:pPr>
      <w:widowControl w:val="0"/>
      <w:autoSpaceDE w:val="0"/>
      <w:autoSpaceDN w:val="0"/>
      <w:adjustRightInd w:val="0"/>
      <w:spacing w:line="290" w:lineRule="exact"/>
      <w:jc w:val="center"/>
    </w:pPr>
    <w:rPr>
      <w:rFonts w:ascii="Times New Roman" w:hAnsi="Times New Roman"/>
      <w:sz w:val="24"/>
      <w:szCs w:val="24"/>
      <w:lang w:val="bg-BG" w:eastAsia="bg-BG"/>
    </w:rPr>
  </w:style>
  <w:style w:type="paragraph" w:customStyle="1" w:styleId="Style13">
    <w:name w:val="Style13"/>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6">
    <w:name w:val="Style16"/>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7">
    <w:name w:val="Style17"/>
    <w:basedOn w:val="a0"/>
    <w:uiPriority w:val="99"/>
    <w:rsid w:val="008A0EE0"/>
    <w:pPr>
      <w:widowControl w:val="0"/>
      <w:autoSpaceDE w:val="0"/>
      <w:autoSpaceDN w:val="0"/>
      <w:adjustRightInd w:val="0"/>
      <w:spacing w:line="293" w:lineRule="exact"/>
      <w:jc w:val="left"/>
    </w:pPr>
    <w:rPr>
      <w:rFonts w:ascii="Times New Roman" w:hAnsi="Times New Roman"/>
      <w:sz w:val="24"/>
      <w:szCs w:val="24"/>
      <w:lang w:val="bg-BG" w:eastAsia="bg-BG"/>
    </w:rPr>
  </w:style>
  <w:style w:type="paragraph" w:customStyle="1" w:styleId="Style18">
    <w:name w:val="Style18"/>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9">
    <w:name w:val="Style19"/>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24">
    <w:name w:val="Font Style24"/>
    <w:uiPriority w:val="99"/>
    <w:rsid w:val="008A0EE0"/>
    <w:rPr>
      <w:rFonts w:ascii="Times New Roman" w:hAnsi="Times New Roman" w:cs="Times New Roman"/>
      <w:b/>
      <w:bCs/>
      <w:sz w:val="24"/>
      <w:szCs w:val="24"/>
    </w:rPr>
  </w:style>
  <w:style w:type="character" w:customStyle="1" w:styleId="FontStyle25">
    <w:name w:val="Font Style25"/>
    <w:uiPriority w:val="99"/>
    <w:rsid w:val="008A0EE0"/>
    <w:rPr>
      <w:rFonts w:ascii="Times New Roman" w:hAnsi="Times New Roman" w:cs="Times New Roman"/>
      <w:sz w:val="24"/>
      <w:szCs w:val="24"/>
    </w:rPr>
  </w:style>
  <w:style w:type="character" w:customStyle="1" w:styleId="FontStyle26">
    <w:name w:val="Font Style26"/>
    <w:uiPriority w:val="99"/>
    <w:rsid w:val="008A0EE0"/>
    <w:rPr>
      <w:rFonts w:ascii="Times New Roman" w:hAnsi="Times New Roman" w:cs="Times New Roman"/>
      <w:b/>
      <w:bCs/>
      <w:sz w:val="24"/>
      <w:szCs w:val="24"/>
    </w:rPr>
  </w:style>
  <w:style w:type="paragraph" w:customStyle="1" w:styleId="Style2">
    <w:name w:val="Style2"/>
    <w:basedOn w:val="a0"/>
    <w:uiPriority w:val="99"/>
    <w:rsid w:val="008A0EE0"/>
    <w:pPr>
      <w:widowControl w:val="0"/>
      <w:autoSpaceDE w:val="0"/>
      <w:autoSpaceDN w:val="0"/>
      <w:adjustRightInd w:val="0"/>
      <w:spacing w:line="317" w:lineRule="exact"/>
    </w:pPr>
    <w:rPr>
      <w:rFonts w:ascii="Times New Roman" w:hAnsi="Times New Roman"/>
      <w:sz w:val="24"/>
      <w:szCs w:val="24"/>
      <w:lang w:val="bg-BG" w:eastAsia="bg-BG"/>
    </w:rPr>
  </w:style>
  <w:style w:type="paragraph" w:customStyle="1" w:styleId="Style3">
    <w:name w:val="Style3"/>
    <w:basedOn w:val="a0"/>
    <w:uiPriority w:val="99"/>
    <w:rsid w:val="008A0EE0"/>
    <w:pPr>
      <w:widowControl w:val="0"/>
      <w:autoSpaceDE w:val="0"/>
      <w:autoSpaceDN w:val="0"/>
      <w:adjustRightInd w:val="0"/>
      <w:spacing w:line="317" w:lineRule="exact"/>
      <w:ind w:firstLine="552"/>
    </w:pPr>
    <w:rPr>
      <w:rFonts w:ascii="Times New Roman" w:hAnsi="Times New Roman"/>
      <w:sz w:val="24"/>
      <w:szCs w:val="24"/>
      <w:lang w:val="bg-BG" w:eastAsia="bg-BG"/>
    </w:rPr>
  </w:style>
  <w:style w:type="paragraph" w:customStyle="1" w:styleId="Style4">
    <w:name w:val="Style4"/>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11">
    <w:name w:val="Font Style11"/>
    <w:uiPriority w:val="99"/>
    <w:rsid w:val="008A0EE0"/>
    <w:rPr>
      <w:rFonts w:ascii="Times New Roman" w:hAnsi="Times New Roman" w:cs="Times New Roman" w:hint="default"/>
      <w:sz w:val="26"/>
      <w:szCs w:val="26"/>
    </w:rPr>
  </w:style>
  <w:style w:type="character" w:customStyle="1" w:styleId="FontStyle12">
    <w:name w:val="Font Style12"/>
    <w:uiPriority w:val="99"/>
    <w:rsid w:val="008A0EE0"/>
    <w:rPr>
      <w:rFonts w:ascii="Times New Roman" w:hAnsi="Times New Roman" w:cs="Times New Roman" w:hint="default"/>
      <w:b/>
      <w:bCs/>
      <w:sz w:val="26"/>
      <w:szCs w:val="26"/>
    </w:rPr>
  </w:style>
  <w:style w:type="character" w:customStyle="1" w:styleId="Normal18ptChar">
    <w:name w:val="Normal + 18 pt Char"/>
    <w:rsid w:val="008A0EE0"/>
    <w:rPr>
      <w:noProof w:val="0"/>
      <w:sz w:val="36"/>
      <w:szCs w:val="36"/>
      <w:lang w:val="en-US" w:eastAsia="bg-BG" w:bidi="ar-SA"/>
    </w:rPr>
  </w:style>
  <w:style w:type="character" w:customStyle="1" w:styleId="aff5">
    <w:name w:val="Основен текст_"/>
    <w:link w:val="13"/>
    <w:locked/>
    <w:rsid w:val="008A0EE0"/>
    <w:rPr>
      <w:rFonts w:ascii="Times New Roman" w:eastAsia="Times New Roman" w:hAnsi="Times New Roman"/>
      <w:sz w:val="27"/>
      <w:szCs w:val="27"/>
      <w:shd w:val="clear" w:color="auto" w:fill="FFFFFF"/>
    </w:rPr>
  </w:style>
  <w:style w:type="paragraph" w:customStyle="1" w:styleId="13">
    <w:name w:val="Основен текст1"/>
    <w:basedOn w:val="a0"/>
    <w:link w:val="aff5"/>
    <w:rsid w:val="008A0EE0"/>
    <w:pPr>
      <w:shd w:val="clear" w:color="auto" w:fill="FFFFFF"/>
      <w:spacing w:after="300" w:line="322" w:lineRule="exact"/>
    </w:pPr>
    <w:rPr>
      <w:rFonts w:ascii="Times New Roman" w:hAnsi="Times New Roman"/>
      <w:sz w:val="27"/>
      <w:szCs w:val="27"/>
      <w:lang w:val="bg-BG" w:eastAsia="bg-BG"/>
    </w:rPr>
  </w:style>
  <w:style w:type="character" w:customStyle="1" w:styleId="14">
    <w:name w:val="Заглавие #1_"/>
    <w:link w:val="15"/>
    <w:locked/>
    <w:rsid w:val="008A0EE0"/>
    <w:rPr>
      <w:rFonts w:ascii="Times New Roman" w:eastAsia="Times New Roman" w:hAnsi="Times New Roman"/>
      <w:sz w:val="27"/>
      <w:szCs w:val="27"/>
      <w:shd w:val="clear" w:color="auto" w:fill="FFFFFF"/>
    </w:rPr>
  </w:style>
  <w:style w:type="paragraph" w:customStyle="1" w:styleId="15">
    <w:name w:val="Заглавие #1"/>
    <w:basedOn w:val="a0"/>
    <w:link w:val="14"/>
    <w:rsid w:val="008A0EE0"/>
    <w:pPr>
      <w:shd w:val="clear" w:color="auto" w:fill="FFFFFF"/>
      <w:spacing w:before="300" w:line="322" w:lineRule="exact"/>
      <w:jc w:val="left"/>
      <w:outlineLvl w:val="0"/>
    </w:pPr>
    <w:rPr>
      <w:rFonts w:ascii="Times New Roman" w:hAnsi="Times New Roman"/>
      <w:sz w:val="27"/>
      <w:szCs w:val="27"/>
      <w:lang w:val="bg-BG" w:eastAsia="bg-BG"/>
    </w:rPr>
  </w:style>
  <w:style w:type="paragraph" w:customStyle="1" w:styleId="xl65">
    <w:name w:val="xl6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bg-BG" w:eastAsia="bg-BG"/>
    </w:rPr>
  </w:style>
  <w:style w:type="paragraph" w:customStyle="1" w:styleId="xl66">
    <w:name w:val="xl6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bg-BG" w:eastAsia="bg-BG"/>
    </w:rPr>
  </w:style>
  <w:style w:type="paragraph" w:customStyle="1" w:styleId="title1">
    <w:name w:val="title1"/>
    <w:basedOn w:val="a0"/>
    <w:rsid w:val="008A0EE0"/>
    <w:pPr>
      <w:spacing w:before="100" w:beforeAutospacing="1" w:after="100" w:afterAutospacing="1"/>
      <w:jc w:val="center"/>
    </w:pPr>
    <w:rPr>
      <w:rFonts w:ascii="Times New Roman" w:hAnsi="Times New Roman"/>
      <w:b/>
      <w:bCs/>
      <w:sz w:val="30"/>
      <w:szCs w:val="30"/>
      <w:lang w:val="bg-BG" w:eastAsia="bg-BG"/>
    </w:rPr>
  </w:style>
  <w:style w:type="paragraph" w:customStyle="1" w:styleId="Style53">
    <w:name w:val="Style53"/>
    <w:basedOn w:val="a0"/>
    <w:rsid w:val="008A0EE0"/>
    <w:pPr>
      <w:widowControl w:val="0"/>
      <w:autoSpaceDE w:val="0"/>
      <w:autoSpaceDN w:val="0"/>
      <w:adjustRightInd w:val="0"/>
      <w:spacing w:line="274" w:lineRule="exact"/>
    </w:pPr>
    <w:rPr>
      <w:rFonts w:ascii="Arial Narrow" w:hAnsi="Arial Narrow"/>
      <w:sz w:val="24"/>
      <w:szCs w:val="24"/>
      <w:lang w:val="bg-BG" w:eastAsia="bg-BG"/>
    </w:rPr>
  </w:style>
  <w:style w:type="character" w:customStyle="1" w:styleId="infotext">
    <w:name w:val="infotext"/>
    <w:rsid w:val="008A0EE0"/>
  </w:style>
  <w:style w:type="paragraph" w:customStyle="1" w:styleId="xl105">
    <w:name w:val="xl10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6">
    <w:name w:val="xl106"/>
    <w:basedOn w:val="a0"/>
    <w:rsid w:val="008A0EE0"/>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7">
    <w:name w:val="xl10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08">
    <w:name w:val="xl10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09">
    <w:name w:val="xl10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0">
    <w:name w:val="xl11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1">
    <w:name w:val="xl11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12">
    <w:name w:val="xl112"/>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3">
    <w:name w:val="xl113"/>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14">
    <w:name w:val="xl11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5">
    <w:name w:val="xl115"/>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6">
    <w:name w:val="xl11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7">
    <w:name w:val="xl11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18">
    <w:name w:val="xl11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b/>
      <w:bCs/>
      <w:sz w:val="18"/>
      <w:szCs w:val="18"/>
      <w:lang w:val="bg-BG" w:eastAsia="bg-BG"/>
    </w:rPr>
  </w:style>
  <w:style w:type="paragraph" w:customStyle="1" w:styleId="xl119">
    <w:name w:val="xl119"/>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20">
    <w:name w:val="xl12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21">
    <w:name w:val="xl12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2">
    <w:name w:val="xl12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3">
    <w:name w:val="xl12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4">
    <w:name w:val="xl12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5">
    <w:name w:val="xl12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6">
    <w:name w:val="xl12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7">
    <w:name w:val="xl127"/>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8">
    <w:name w:val="xl128"/>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9">
    <w:name w:val="xl12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8"/>
      <w:szCs w:val="18"/>
      <w:lang w:val="bg-BG" w:eastAsia="bg-BG"/>
    </w:rPr>
  </w:style>
  <w:style w:type="paragraph" w:customStyle="1" w:styleId="xl130">
    <w:name w:val="xl13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sz w:val="18"/>
      <w:szCs w:val="18"/>
      <w:lang w:val="bg-BG" w:eastAsia="bg-BG"/>
    </w:rPr>
  </w:style>
  <w:style w:type="paragraph" w:customStyle="1" w:styleId="xl131">
    <w:name w:val="xl131"/>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2">
    <w:name w:val="xl13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3">
    <w:name w:val="xl133"/>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4">
    <w:name w:val="xl13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35">
    <w:name w:val="xl13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36">
    <w:name w:val="xl13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37">
    <w:name w:val="xl13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8">
    <w:name w:val="xl13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9">
    <w:name w:val="xl13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lang w:val="bg-BG" w:eastAsia="bg-BG"/>
    </w:rPr>
  </w:style>
  <w:style w:type="paragraph" w:customStyle="1" w:styleId="xl140">
    <w:name w:val="xl140"/>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1">
    <w:name w:val="xl141"/>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2">
    <w:name w:val="xl14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3">
    <w:name w:val="xl14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4">
    <w:name w:val="xl14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45">
    <w:name w:val="xl14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8"/>
      <w:szCs w:val="18"/>
      <w:lang w:val="bg-BG" w:eastAsia="bg-BG"/>
    </w:rPr>
  </w:style>
  <w:style w:type="paragraph" w:customStyle="1" w:styleId="xl146">
    <w:name w:val="xl146"/>
    <w:basedOn w:val="a0"/>
    <w:rsid w:val="008A0EE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47">
    <w:name w:val="xl147"/>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8">
    <w:name w:val="xl14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49">
    <w:name w:val="xl14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50">
    <w:name w:val="xl150"/>
    <w:basedOn w:val="a0"/>
    <w:rsid w:val="008A0EE0"/>
    <w:pPr>
      <w:spacing w:before="100" w:beforeAutospacing="1" w:after="100" w:afterAutospacing="1"/>
      <w:jc w:val="left"/>
    </w:pPr>
    <w:rPr>
      <w:rFonts w:ascii="Times New Roman" w:hAnsi="Times New Roman"/>
      <w:sz w:val="24"/>
      <w:szCs w:val="24"/>
      <w:lang w:val="bg-BG" w:eastAsia="bg-BG"/>
    </w:rPr>
  </w:style>
  <w:style w:type="paragraph" w:customStyle="1" w:styleId="xl151">
    <w:name w:val="xl151"/>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CharChar">
    <w:name w:val="Char Char"/>
    <w:basedOn w:val="a0"/>
    <w:rsid w:val="008A0EE0"/>
    <w:pPr>
      <w:tabs>
        <w:tab w:val="left" w:pos="709"/>
      </w:tabs>
      <w:autoSpaceDE w:val="0"/>
      <w:autoSpaceDN w:val="0"/>
      <w:adjustRightInd w:val="0"/>
      <w:jc w:val="left"/>
    </w:pPr>
    <w:rPr>
      <w:rFonts w:ascii="Tahoma" w:hAnsi="Tahoma"/>
      <w:sz w:val="24"/>
      <w:szCs w:val="24"/>
      <w:lang w:val="pl-PL" w:eastAsia="pl-PL"/>
    </w:rPr>
  </w:style>
  <w:style w:type="character" w:customStyle="1" w:styleId="FontStyle13">
    <w:name w:val="Font Style13"/>
    <w:rsid w:val="008A0EE0"/>
    <w:rPr>
      <w:rFonts w:ascii="Times New Roman" w:hAnsi="Times New Roman" w:cs="Times New Roman" w:hint="default"/>
      <w:i/>
      <w:iCs/>
      <w:sz w:val="20"/>
      <w:szCs w:val="20"/>
    </w:rPr>
  </w:style>
  <w:style w:type="paragraph" w:customStyle="1" w:styleId="16">
    <w:name w:val="Без разредка1"/>
    <w:link w:val="aff6"/>
    <w:qFormat/>
    <w:rsid w:val="008A0EE0"/>
    <w:rPr>
      <w:sz w:val="22"/>
      <w:szCs w:val="22"/>
      <w:lang w:eastAsia="en-US"/>
    </w:rPr>
  </w:style>
  <w:style w:type="paragraph" w:customStyle="1" w:styleId="Style25">
    <w:name w:val="Style25"/>
    <w:basedOn w:val="a0"/>
    <w:rsid w:val="008A0EE0"/>
    <w:pPr>
      <w:widowControl w:val="0"/>
      <w:autoSpaceDE w:val="0"/>
      <w:autoSpaceDN w:val="0"/>
      <w:adjustRightInd w:val="0"/>
      <w:spacing w:line="274" w:lineRule="exact"/>
      <w:jc w:val="left"/>
    </w:pPr>
    <w:rPr>
      <w:rFonts w:ascii="Franklin Gothic Demi Cond" w:eastAsia="Batang" w:hAnsi="Franklin Gothic Demi Cond"/>
      <w:sz w:val="24"/>
      <w:szCs w:val="24"/>
      <w:lang w:val="bg-BG" w:eastAsia="ko-KR"/>
    </w:rPr>
  </w:style>
  <w:style w:type="paragraph" w:customStyle="1" w:styleId="Style27">
    <w:name w:val="Style27"/>
    <w:basedOn w:val="a0"/>
    <w:rsid w:val="008A0EE0"/>
    <w:pPr>
      <w:widowControl w:val="0"/>
      <w:autoSpaceDE w:val="0"/>
      <w:autoSpaceDN w:val="0"/>
      <w:adjustRightInd w:val="0"/>
      <w:jc w:val="left"/>
    </w:pPr>
    <w:rPr>
      <w:rFonts w:ascii="Franklin Gothic Demi Cond" w:eastAsia="Batang" w:hAnsi="Franklin Gothic Demi Cond"/>
      <w:sz w:val="24"/>
      <w:szCs w:val="24"/>
      <w:lang w:val="bg-BG" w:eastAsia="ko-KR"/>
    </w:rPr>
  </w:style>
  <w:style w:type="character" w:customStyle="1" w:styleId="FontStyle54">
    <w:name w:val="Font Style54"/>
    <w:rsid w:val="008A0EE0"/>
    <w:rPr>
      <w:rFonts w:ascii="Times New Roman" w:hAnsi="Times New Roman" w:cs="Times New Roman"/>
      <w:sz w:val="22"/>
      <w:szCs w:val="22"/>
    </w:rPr>
  </w:style>
  <w:style w:type="character" w:customStyle="1" w:styleId="FontStyle61">
    <w:name w:val="Font Style61"/>
    <w:rsid w:val="008A0EE0"/>
    <w:rPr>
      <w:rFonts w:ascii="Times New Roman" w:hAnsi="Times New Roman" w:cs="Times New Roman"/>
      <w:sz w:val="22"/>
      <w:szCs w:val="22"/>
    </w:rPr>
  </w:style>
  <w:style w:type="character" w:customStyle="1" w:styleId="a7">
    <w:name w:val="Списък на абзаци Знак"/>
    <w:aliases w:val="ПАРАГРАФ Знак"/>
    <w:link w:val="a"/>
    <w:rsid w:val="008A0EE0"/>
    <w:rPr>
      <w:rFonts w:ascii="Arial" w:eastAsia="Times New Roman" w:hAnsi="Arial" w:cs="Arial"/>
      <w:sz w:val="22"/>
      <w:szCs w:val="22"/>
      <w:lang w:eastAsia="ja-JP"/>
    </w:rPr>
  </w:style>
  <w:style w:type="paragraph" w:customStyle="1" w:styleId="ListParagraph1">
    <w:name w:val="List Paragraph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Char">
    <w:name w:val="Char"/>
    <w:basedOn w:val="a0"/>
    <w:rsid w:val="008A0EE0"/>
    <w:pPr>
      <w:tabs>
        <w:tab w:val="left" w:pos="709"/>
      </w:tabs>
      <w:jc w:val="left"/>
    </w:pPr>
    <w:rPr>
      <w:rFonts w:ascii="Tahoma" w:hAnsi="Tahoma"/>
      <w:sz w:val="24"/>
      <w:szCs w:val="24"/>
      <w:lang w:val="pl-PL" w:eastAsia="pl-PL"/>
    </w:rPr>
  </w:style>
  <w:style w:type="paragraph" w:customStyle="1" w:styleId="FR1">
    <w:name w:val="FR1"/>
    <w:rsid w:val="008A0EE0"/>
    <w:pPr>
      <w:widowControl w:val="0"/>
      <w:spacing w:before="20"/>
      <w:jc w:val="both"/>
    </w:pPr>
    <w:rPr>
      <w:rFonts w:ascii="Arial" w:eastAsia="Times New Roman" w:hAnsi="Arial"/>
      <w:sz w:val="24"/>
      <w:lang w:eastAsia="en-US"/>
    </w:rPr>
  </w:style>
  <w:style w:type="paragraph" w:customStyle="1" w:styleId="17">
    <w:name w:val="Списък на абзаци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35">
    <w:name w:val="Заглавие #3"/>
    <w:basedOn w:val="a0"/>
    <w:uiPriority w:val="99"/>
    <w:rsid w:val="008A0EE0"/>
    <w:pPr>
      <w:widowControl w:val="0"/>
      <w:shd w:val="clear" w:color="auto" w:fill="FFFFFF"/>
      <w:spacing w:line="240" w:lineRule="atLeast"/>
      <w:jc w:val="center"/>
      <w:outlineLvl w:val="2"/>
    </w:pPr>
    <w:rPr>
      <w:rFonts w:ascii="Times New Roman" w:hAnsi="Times New Roman"/>
      <w:b/>
      <w:bCs/>
      <w:color w:val="000000"/>
      <w:sz w:val="34"/>
      <w:szCs w:val="34"/>
      <w:lang w:val="bg-BG" w:eastAsia="bg-BG"/>
    </w:rPr>
  </w:style>
  <w:style w:type="character" w:customStyle="1" w:styleId="aff6">
    <w:name w:val="Без разредка Знак"/>
    <w:link w:val="16"/>
    <w:rsid w:val="00AD476F"/>
    <w:rPr>
      <w:sz w:val="22"/>
      <w:szCs w:val="22"/>
      <w:lang w:eastAsia="en-US"/>
    </w:rPr>
  </w:style>
  <w:style w:type="character" w:customStyle="1" w:styleId="26">
    <w:name w:val="Заглавие #2_"/>
    <w:link w:val="27"/>
    <w:rsid w:val="008056F7"/>
    <w:rPr>
      <w:b/>
      <w:bCs/>
      <w:sz w:val="22"/>
      <w:szCs w:val="22"/>
      <w:shd w:val="clear" w:color="auto" w:fill="FFFFFF"/>
    </w:rPr>
  </w:style>
  <w:style w:type="character" w:customStyle="1" w:styleId="aff7">
    <w:name w:val="Основен текст + Удебелен"/>
    <w:rsid w:val="008056F7"/>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1">
    <w:name w:val="Основен текст6"/>
    <w:basedOn w:val="a0"/>
    <w:rsid w:val="008056F7"/>
    <w:pPr>
      <w:widowControl w:val="0"/>
      <w:shd w:val="clear" w:color="auto" w:fill="FFFFFF"/>
      <w:spacing w:before="300" w:after="1380" w:line="269" w:lineRule="exact"/>
      <w:ind w:hanging="400"/>
      <w:jc w:val="center"/>
    </w:pPr>
    <w:rPr>
      <w:rFonts w:ascii="Times New Roman" w:hAnsi="Times New Roman"/>
      <w:sz w:val="22"/>
      <w:szCs w:val="22"/>
      <w:lang w:val="bg-BG" w:eastAsia="bg-BG"/>
    </w:rPr>
  </w:style>
  <w:style w:type="paragraph" w:customStyle="1" w:styleId="27">
    <w:name w:val="Заглавие #2"/>
    <w:basedOn w:val="a0"/>
    <w:link w:val="26"/>
    <w:rsid w:val="008056F7"/>
    <w:pPr>
      <w:widowControl w:val="0"/>
      <w:shd w:val="clear" w:color="auto" w:fill="FFFFFF"/>
      <w:spacing w:before="240" w:after="300" w:line="0" w:lineRule="atLeast"/>
      <w:ind w:firstLine="500"/>
      <w:outlineLvl w:val="1"/>
    </w:pPr>
    <w:rPr>
      <w:rFonts w:ascii="Calibri" w:eastAsia="Calibri" w:hAnsi="Calibri"/>
      <w:b/>
      <w:bCs/>
      <w:sz w:val="22"/>
      <w:szCs w:val="22"/>
      <w:lang w:val="bg-BG" w:eastAsia="bg-BG"/>
    </w:rPr>
  </w:style>
  <w:style w:type="character" w:customStyle="1" w:styleId="apple-converted-space">
    <w:name w:val="apple-converted-space"/>
    <w:basedOn w:val="a1"/>
    <w:rsid w:val="00594FF4"/>
  </w:style>
  <w:style w:type="character" w:customStyle="1" w:styleId="aff8">
    <w:name w:val="Основен текст + Курсив"/>
    <w:rsid w:val="00594FF4"/>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28">
    <w:name w:val="Основен текст2"/>
    <w:rsid w:val="00594FF4"/>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f9">
    <w:name w:val="Основен текст + Удебелен;Курсив"/>
    <w:rsid w:val="00594FF4"/>
    <w:rPr>
      <w:rFonts w:ascii="Times New Roman" w:eastAsia="Times New Roman" w:hAnsi="Times New Roman" w:cs="Times New Roman"/>
      <w:b/>
      <w:bCs/>
      <w:i/>
      <w:iCs/>
      <w:color w:val="000000"/>
      <w:spacing w:val="0"/>
      <w:w w:val="100"/>
      <w:position w:val="0"/>
      <w:sz w:val="22"/>
      <w:szCs w:val="22"/>
      <w:shd w:val="clear" w:color="auto" w:fill="FFFFFF"/>
      <w:lang w:val="bg-BG"/>
    </w:rPr>
  </w:style>
  <w:style w:type="paragraph" w:styleId="18">
    <w:name w:val="toc 1"/>
    <w:basedOn w:val="a0"/>
    <w:next w:val="a0"/>
    <w:autoRedefine/>
    <w:rsid w:val="00BC2CC4"/>
    <w:pPr>
      <w:spacing w:after="200" w:line="276" w:lineRule="auto"/>
      <w:jc w:val="left"/>
    </w:pPr>
    <w:rPr>
      <w:rFonts w:ascii="Calibri" w:hAnsi="Calibri"/>
      <w:sz w:val="22"/>
      <w:szCs w:val="22"/>
      <w:lang w:val="en-US"/>
    </w:rPr>
  </w:style>
  <w:style w:type="character" w:customStyle="1" w:styleId="36">
    <w:name w:val="Основен текст (3)_"/>
    <w:link w:val="310"/>
    <w:rsid w:val="0012620C"/>
    <w:rPr>
      <w:b/>
      <w:bCs/>
      <w:shd w:val="clear" w:color="auto" w:fill="FFFFFF"/>
    </w:rPr>
  </w:style>
  <w:style w:type="paragraph" w:customStyle="1" w:styleId="310">
    <w:name w:val="Основен текст (3)1"/>
    <w:basedOn w:val="a0"/>
    <w:link w:val="36"/>
    <w:rsid w:val="0012620C"/>
    <w:pPr>
      <w:widowControl w:val="0"/>
      <w:shd w:val="clear" w:color="auto" w:fill="FFFFFF"/>
      <w:spacing w:before="60" w:after="60" w:line="0" w:lineRule="atLeast"/>
      <w:jc w:val="center"/>
    </w:pPr>
    <w:rPr>
      <w:rFonts w:ascii="Calibri" w:eastAsia="Calibri" w:hAnsi="Calibri"/>
      <w:b/>
      <w:bCs/>
      <w:lang w:val="bg-BG" w:eastAsia="bg-BG"/>
    </w:rPr>
  </w:style>
  <w:style w:type="paragraph" w:customStyle="1" w:styleId="210">
    <w:name w:val="Основен текст (2)1"/>
    <w:basedOn w:val="a0"/>
    <w:rsid w:val="0012620C"/>
    <w:pPr>
      <w:widowControl w:val="0"/>
      <w:shd w:val="clear" w:color="auto" w:fill="FFFFFF"/>
      <w:spacing w:before="480" w:line="274" w:lineRule="exact"/>
      <w:ind w:hanging="380"/>
      <w:jc w:val="left"/>
    </w:pPr>
    <w:rPr>
      <w:rFonts w:ascii="Times New Roman" w:hAnsi="Times New Roman"/>
      <w:color w:val="000000"/>
      <w:sz w:val="24"/>
      <w:szCs w:val="24"/>
      <w:lang w:val="bg-BG" w:eastAsia="bg-BG" w:bidi="bg-BG"/>
    </w:rPr>
  </w:style>
  <w:style w:type="character" w:customStyle="1" w:styleId="60">
    <w:name w:val="Заглавие 6 Знак"/>
    <w:basedOn w:val="a1"/>
    <w:link w:val="6"/>
    <w:uiPriority w:val="9"/>
    <w:semiHidden/>
    <w:rsid w:val="00DC082D"/>
    <w:rPr>
      <w:rFonts w:asciiTheme="majorHAnsi" w:eastAsiaTheme="majorEastAsia" w:hAnsiTheme="majorHAnsi" w:cstheme="majorBidi"/>
      <w:i/>
      <w:iCs/>
      <w:color w:val="243F60" w:themeColor="accent1" w:themeShade="7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15"/>
    <w:pPr>
      <w:jc w:val="both"/>
    </w:pPr>
    <w:rPr>
      <w:rFonts w:ascii="Timok" w:eastAsia="Times New Roman" w:hAnsi="Timok"/>
      <w:lang w:val="en-GB" w:eastAsia="en-US"/>
    </w:rPr>
  </w:style>
  <w:style w:type="paragraph" w:styleId="1">
    <w:name w:val="heading 1"/>
    <w:basedOn w:val="a0"/>
    <w:next w:val="a0"/>
    <w:link w:val="10"/>
    <w:uiPriority w:val="99"/>
    <w:qFormat/>
    <w:rsid w:val="00AD3E6E"/>
    <w:pPr>
      <w:keepNext/>
      <w:spacing w:before="240" w:after="60"/>
      <w:outlineLvl w:val="0"/>
    </w:pPr>
    <w:rPr>
      <w:rFonts w:ascii="Arial" w:hAnsi="Arial" w:cs="Arial"/>
      <w:b/>
      <w:bCs/>
      <w:kern w:val="32"/>
      <w:sz w:val="32"/>
      <w:szCs w:val="32"/>
      <w:lang w:eastAsia="bg-BG"/>
    </w:rPr>
  </w:style>
  <w:style w:type="paragraph" w:styleId="2">
    <w:name w:val="heading 2"/>
    <w:basedOn w:val="a0"/>
    <w:next w:val="a0"/>
    <w:link w:val="20"/>
    <w:uiPriority w:val="9"/>
    <w:semiHidden/>
    <w:unhideWhenUsed/>
    <w:qFormat/>
    <w:rsid w:val="008A0EE0"/>
    <w:pPr>
      <w:keepNext/>
      <w:spacing w:before="240" w:after="60" w:line="276" w:lineRule="auto"/>
      <w:jc w:val="left"/>
      <w:outlineLvl w:val="1"/>
    </w:pPr>
    <w:rPr>
      <w:rFonts w:ascii="Cambria" w:hAnsi="Cambria"/>
      <w:b/>
      <w:bCs/>
      <w:i/>
      <w:iCs/>
      <w:sz w:val="28"/>
      <w:szCs w:val="28"/>
      <w:lang w:val="en-US"/>
    </w:rPr>
  </w:style>
  <w:style w:type="paragraph" w:styleId="3">
    <w:name w:val="heading 3"/>
    <w:basedOn w:val="a0"/>
    <w:next w:val="a0"/>
    <w:link w:val="30"/>
    <w:unhideWhenUsed/>
    <w:qFormat/>
    <w:rsid w:val="008A0EE0"/>
    <w:pPr>
      <w:keepNext/>
      <w:spacing w:before="240" w:after="60" w:line="276" w:lineRule="auto"/>
      <w:jc w:val="left"/>
      <w:outlineLvl w:val="2"/>
    </w:pPr>
    <w:rPr>
      <w:rFonts w:ascii="Cambria" w:hAnsi="Cambria"/>
      <w:b/>
      <w:bCs/>
      <w:sz w:val="26"/>
      <w:szCs w:val="26"/>
      <w:lang w:val="bg-BG" w:eastAsia="x-none"/>
    </w:rPr>
  </w:style>
  <w:style w:type="paragraph" w:styleId="4">
    <w:name w:val="heading 4"/>
    <w:basedOn w:val="a0"/>
    <w:next w:val="a0"/>
    <w:link w:val="40"/>
    <w:uiPriority w:val="99"/>
    <w:unhideWhenUsed/>
    <w:qFormat/>
    <w:rsid w:val="008A0EE0"/>
    <w:pPr>
      <w:keepNext/>
      <w:spacing w:before="240" w:after="60" w:line="276" w:lineRule="auto"/>
      <w:jc w:val="left"/>
      <w:outlineLvl w:val="3"/>
    </w:pPr>
    <w:rPr>
      <w:rFonts w:ascii="Calibri" w:hAnsi="Calibri"/>
      <w:b/>
      <w:bCs/>
      <w:sz w:val="28"/>
      <w:szCs w:val="28"/>
      <w:lang w:val="bg-BG" w:eastAsia="x-none"/>
    </w:rPr>
  </w:style>
  <w:style w:type="paragraph" w:styleId="5">
    <w:name w:val="heading 5"/>
    <w:basedOn w:val="a0"/>
    <w:next w:val="a0"/>
    <w:link w:val="50"/>
    <w:uiPriority w:val="99"/>
    <w:qFormat/>
    <w:rsid w:val="008A0EE0"/>
    <w:pPr>
      <w:spacing w:before="240" w:after="60"/>
      <w:jc w:val="left"/>
      <w:outlineLvl w:val="4"/>
    </w:pPr>
    <w:rPr>
      <w:rFonts w:ascii="Times New Roman" w:eastAsia="Calibri" w:hAnsi="Times New Roman"/>
      <w:b/>
      <w:bCs/>
      <w:i/>
      <w:iCs/>
      <w:sz w:val="26"/>
      <w:szCs w:val="26"/>
      <w:lang w:eastAsia="x-none"/>
    </w:rPr>
  </w:style>
  <w:style w:type="paragraph" w:styleId="8">
    <w:name w:val="heading 8"/>
    <w:basedOn w:val="a0"/>
    <w:next w:val="a0"/>
    <w:link w:val="80"/>
    <w:qFormat/>
    <w:rsid w:val="008A0EE0"/>
    <w:pPr>
      <w:spacing w:before="240" w:after="60"/>
      <w:jc w:val="left"/>
      <w:outlineLvl w:val="7"/>
    </w:pPr>
    <w:rPr>
      <w:rFonts w:ascii="Times New Roman" w:hAnsi="Times New Roman"/>
      <w:i/>
      <w:iCs/>
      <w:sz w:val="24"/>
      <w:szCs w:val="24"/>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rsid w:val="00AD3E6E"/>
    <w:rPr>
      <w:rFonts w:ascii="Arial" w:eastAsia="Times New Roman" w:hAnsi="Arial" w:cs="Arial"/>
      <w:b/>
      <w:bCs/>
      <w:kern w:val="32"/>
      <w:sz w:val="32"/>
      <w:szCs w:val="32"/>
      <w:lang w:val="en-US"/>
    </w:rPr>
  </w:style>
  <w:style w:type="paragraph" w:styleId="a4">
    <w:name w:val="footer"/>
    <w:basedOn w:val="a0"/>
    <w:link w:val="a5"/>
    <w:uiPriority w:val="99"/>
    <w:rsid w:val="00F732CA"/>
    <w:pPr>
      <w:tabs>
        <w:tab w:val="center" w:pos="4153"/>
        <w:tab w:val="right" w:pos="8306"/>
      </w:tabs>
    </w:pPr>
  </w:style>
  <w:style w:type="character" w:customStyle="1" w:styleId="a5">
    <w:name w:val="Долен колонтитул Знак"/>
    <w:basedOn w:val="a1"/>
    <w:link w:val="a4"/>
    <w:uiPriority w:val="99"/>
    <w:rsid w:val="00F732CA"/>
    <w:rPr>
      <w:rFonts w:ascii="Timok" w:eastAsia="Times New Roman" w:hAnsi="Timok"/>
      <w:lang w:val="en-GB" w:eastAsia="en-US"/>
    </w:rPr>
  </w:style>
  <w:style w:type="paragraph" w:styleId="21">
    <w:name w:val="Body Text 2"/>
    <w:basedOn w:val="a0"/>
    <w:link w:val="22"/>
    <w:uiPriority w:val="99"/>
    <w:rsid w:val="00F732CA"/>
    <w:pPr>
      <w:spacing w:after="120"/>
      <w:ind w:left="283"/>
    </w:pPr>
  </w:style>
  <w:style w:type="character" w:customStyle="1" w:styleId="22">
    <w:name w:val="Основен текст 2 Знак"/>
    <w:basedOn w:val="a1"/>
    <w:link w:val="21"/>
    <w:uiPriority w:val="99"/>
    <w:rsid w:val="00F732CA"/>
    <w:rPr>
      <w:rFonts w:ascii="Timok" w:eastAsia="Times New Roman" w:hAnsi="Timok"/>
      <w:lang w:val="en-GB" w:eastAsia="en-US"/>
    </w:rPr>
  </w:style>
  <w:style w:type="character" w:styleId="a6">
    <w:name w:val="page number"/>
    <w:basedOn w:val="a1"/>
    <w:rsid w:val="00F732CA"/>
  </w:style>
  <w:style w:type="paragraph" w:styleId="a">
    <w:name w:val="List Paragraph"/>
    <w:aliases w:val="ПАРАГРАФ"/>
    <w:basedOn w:val="a0"/>
    <w:link w:val="a7"/>
    <w:uiPriority w:val="34"/>
    <w:qFormat/>
    <w:rsid w:val="00F732CA"/>
    <w:pPr>
      <w:numPr>
        <w:numId w:val="1"/>
      </w:numPr>
      <w:spacing w:before="120"/>
    </w:pPr>
    <w:rPr>
      <w:rFonts w:ascii="Arial" w:hAnsi="Arial" w:cs="Arial"/>
      <w:sz w:val="22"/>
      <w:szCs w:val="22"/>
      <w:lang w:val="bg-BG" w:eastAsia="ja-JP"/>
    </w:rPr>
  </w:style>
  <w:style w:type="character" w:customStyle="1" w:styleId="alt">
    <w:name w:val="al_t"/>
    <w:basedOn w:val="a1"/>
    <w:rsid w:val="0036033E"/>
  </w:style>
  <w:style w:type="paragraph" w:customStyle="1" w:styleId="Default">
    <w:name w:val="Default"/>
    <w:rsid w:val="002E5FD2"/>
    <w:pPr>
      <w:autoSpaceDE w:val="0"/>
      <w:autoSpaceDN w:val="0"/>
      <w:adjustRightInd w:val="0"/>
    </w:pPr>
    <w:rPr>
      <w:rFonts w:ascii="Times New Roman" w:hAnsi="Times New Roman"/>
      <w:color w:val="000000"/>
      <w:sz w:val="24"/>
      <w:szCs w:val="24"/>
      <w:lang w:eastAsia="en-US"/>
    </w:rPr>
  </w:style>
  <w:style w:type="paragraph" w:styleId="a8">
    <w:name w:val="Title"/>
    <w:basedOn w:val="a0"/>
    <w:next w:val="a0"/>
    <w:link w:val="a9"/>
    <w:qFormat/>
    <w:rsid w:val="007A5D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1"/>
    <w:link w:val="a8"/>
    <w:rsid w:val="007A5D2F"/>
    <w:rPr>
      <w:rFonts w:asciiTheme="majorHAnsi" w:eastAsiaTheme="majorEastAsia" w:hAnsiTheme="majorHAnsi" w:cstheme="majorBidi"/>
      <w:color w:val="17365D" w:themeColor="text2" w:themeShade="BF"/>
      <w:spacing w:val="5"/>
      <w:kern w:val="28"/>
      <w:sz w:val="52"/>
      <w:szCs w:val="52"/>
      <w:lang w:val="en-GB" w:eastAsia="en-US"/>
    </w:rPr>
  </w:style>
  <w:style w:type="paragraph" w:styleId="aa">
    <w:name w:val="Subtitle"/>
    <w:basedOn w:val="a0"/>
    <w:next w:val="a0"/>
    <w:link w:val="ab"/>
    <w:uiPriority w:val="11"/>
    <w:qFormat/>
    <w:rsid w:val="007A5D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лавие Знак"/>
    <w:basedOn w:val="a1"/>
    <w:link w:val="aa"/>
    <w:uiPriority w:val="11"/>
    <w:rsid w:val="007A5D2F"/>
    <w:rPr>
      <w:rFonts w:asciiTheme="majorHAnsi" w:eastAsiaTheme="majorEastAsia" w:hAnsiTheme="majorHAnsi" w:cstheme="majorBidi"/>
      <w:i/>
      <w:iCs/>
      <w:color w:val="4F81BD" w:themeColor="accent1"/>
      <w:spacing w:val="15"/>
      <w:sz w:val="24"/>
      <w:szCs w:val="24"/>
      <w:lang w:val="en-GB" w:eastAsia="en-US"/>
    </w:rPr>
  </w:style>
  <w:style w:type="paragraph" w:styleId="ac">
    <w:name w:val="header"/>
    <w:aliases w:val="(17) EPR Header,Intestazione.int.intestazione,Intestazione.int,Char1 Char"/>
    <w:basedOn w:val="a0"/>
    <w:link w:val="ad"/>
    <w:unhideWhenUsed/>
    <w:rsid w:val="00E411F7"/>
    <w:pPr>
      <w:tabs>
        <w:tab w:val="center" w:pos="4536"/>
        <w:tab w:val="right" w:pos="9072"/>
      </w:tabs>
    </w:pPr>
  </w:style>
  <w:style w:type="character" w:customStyle="1" w:styleId="ad">
    <w:name w:val="Горен колонтитул Знак"/>
    <w:aliases w:val="(17) EPR Header Знак,Intestazione.int.intestazione Знак,Intestazione.int Знак,Char1 Char Знак"/>
    <w:basedOn w:val="a1"/>
    <w:link w:val="ac"/>
    <w:rsid w:val="00E411F7"/>
    <w:rPr>
      <w:rFonts w:ascii="Timok" w:eastAsia="Times New Roman" w:hAnsi="Timok"/>
      <w:lang w:val="en-GB" w:eastAsia="en-US"/>
    </w:rPr>
  </w:style>
  <w:style w:type="paragraph" w:styleId="ae">
    <w:name w:val="Balloon Text"/>
    <w:basedOn w:val="a0"/>
    <w:link w:val="af"/>
    <w:uiPriority w:val="99"/>
    <w:semiHidden/>
    <w:unhideWhenUsed/>
    <w:rsid w:val="00083E08"/>
    <w:rPr>
      <w:rFonts w:ascii="Tahoma" w:hAnsi="Tahoma" w:cs="Tahoma"/>
      <w:sz w:val="16"/>
      <w:szCs w:val="16"/>
    </w:rPr>
  </w:style>
  <w:style w:type="character" w:customStyle="1" w:styleId="af">
    <w:name w:val="Изнесен текст Знак"/>
    <w:basedOn w:val="a1"/>
    <w:link w:val="ae"/>
    <w:uiPriority w:val="99"/>
    <w:semiHidden/>
    <w:rsid w:val="00083E08"/>
    <w:rPr>
      <w:rFonts w:ascii="Tahoma" w:eastAsia="Times New Roman" w:hAnsi="Tahoma" w:cs="Tahoma"/>
      <w:sz w:val="16"/>
      <w:szCs w:val="16"/>
      <w:lang w:val="en-GB" w:eastAsia="en-US"/>
    </w:rPr>
  </w:style>
  <w:style w:type="paragraph" w:styleId="af0">
    <w:name w:val="Body Text"/>
    <w:basedOn w:val="a0"/>
    <w:link w:val="af1"/>
    <w:unhideWhenUsed/>
    <w:rsid w:val="008A0EE0"/>
    <w:pPr>
      <w:spacing w:after="120"/>
    </w:pPr>
  </w:style>
  <w:style w:type="character" w:customStyle="1" w:styleId="af1">
    <w:name w:val="Основен текст Знак"/>
    <w:basedOn w:val="a1"/>
    <w:link w:val="af0"/>
    <w:rsid w:val="008A0EE0"/>
    <w:rPr>
      <w:rFonts w:ascii="Timok" w:eastAsia="Times New Roman" w:hAnsi="Timok"/>
      <w:lang w:val="en-GB" w:eastAsia="en-US"/>
    </w:rPr>
  </w:style>
  <w:style w:type="paragraph" w:styleId="af2">
    <w:name w:val="Body Text Indent"/>
    <w:basedOn w:val="a0"/>
    <w:link w:val="af3"/>
    <w:uiPriority w:val="99"/>
    <w:unhideWhenUsed/>
    <w:rsid w:val="008A0EE0"/>
    <w:pPr>
      <w:spacing w:after="120"/>
      <w:ind w:left="283"/>
    </w:pPr>
  </w:style>
  <w:style w:type="character" w:customStyle="1" w:styleId="af3">
    <w:name w:val="Основен текст с отстъп Знак"/>
    <w:basedOn w:val="a1"/>
    <w:link w:val="af2"/>
    <w:uiPriority w:val="99"/>
    <w:rsid w:val="008A0EE0"/>
    <w:rPr>
      <w:rFonts w:ascii="Timok" w:eastAsia="Times New Roman" w:hAnsi="Timok"/>
      <w:lang w:val="en-GB" w:eastAsia="en-US"/>
    </w:rPr>
  </w:style>
  <w:style w:type="character" w:customStyle="1" w:styleId="20">
    <w:name w:val="Заглавие 2 Знак"/>
    <w:basedOn w:val="a1"/>
    <w:link w:val="2"/>
    <w:uiPriority w:val="9"/>
    <w:semiHidden/>
    <w:rsid w:val="008A0EE0"/>
    <w:rPr>
      <w:rFonts w:ascii="Cambria" w:eastAsia="Times New Roman" w:hAnsi="Cambria"/>
      <w:b/>
      <w:bCs/>
      <w:i/>
      <w:iCs/>
      <w:sz w:val="28"/>
      <w:szCs w:val="28"/>
      <w:lang w:val="en-US" w:eastAsia="en-US"/>
    </w:rPr>
  </w:style>
  <w:style w:type="character" w:customStyle="1" w:styleId="30">
    <w:name w:val="Заглавие 3 Знак"/>
    <w:basedOn w:val="a1"/>
    <w:link w:val="3"/>
    <w:rsid w:val="008A0EE0"/>
    <w:rPr>
      <w:rFonts w:ascii="Cambria" w:eastAsia="Times New Roman" w:hAnsi="Cambria"/>
      <w:b/>
      <w:bCs/>
      <w:sz w:val="26"/>
      <w:szCs w:val="26"/>
      <w:lang w:eastAsia="x-none"/>
    </w:rPr>
  </w:style>
  <w:style w:type="character" w:customStyle="1" w:styleId="40">
    <w:name w:val="Заглавие 4 Знак"/>
    <w:basedOn w:val="a1"/>
    <w:link w:val="4"/>
    <w:uiPriority w:val="99"/>
    <w:rsid w:val="008A0EE0"/>
    <w:rPr>
      <w:rFonts w:eastAsia="Times New Roman"/>
      <w:b/>
      <w:bCs/>
      <w:sz w:val="28"/>
      <w:szCs w:val="28"/>
      <w:lang w:eastAsia="x-none"/>
    </w:rPr>
  </w:style>
  <w:style w:type="character" w:customStyle="1" w:styleId="50">
    <w:name w:val="Заглавие 5 Знак"/>
    <w:basedOn w:val="a1"/>
    <w:link w:val="5"/>
    <w:uiPriority w:val="99"/>
    <w:rsid w:val="008A0EE0"/>
    <w:rPr>
      <w:rFonts w:ascii="Times New Roman" w:hAnsi="Times New Roman"/>
      <w:b/>
      <w:bCs/>
      <w:i/>
      <w:iCs/>
      <w:sz w:val="26"/>
      <w:szCs w:val="26"/>
      <w:lang w:val="en-GB" w:eastAsia="x-none"/>
    </w:rPr>
  </w:style>
  <w:style w:type="character" w:customStyle="1" w:styleId="80">
    <w:name w:val="Заглавие 8 Знак"/>
    <w:basedOn w:val="a1"/>
    <w:link w:val="8"/>
    <w:rsid w:val="008A0EE0"/>
    <w:rPr>
      <w:rFonts w:ascii="Times New Roman" w:eastAsia="Times New Roman" w:hAnsi="Times New Roman"/>
      <w:i/>
      <w:iCs/>
      <w:sz w:val="24"/>
      <w:szCs w:val="24"/>
      <w:lang w:eastAsia="en-US"/>
    </w:rPr>
  </w:style>
  <w:style w:type="numbering" w:customStyle="1" w:styleId="11">
    <w:name w:val="Без списък1"/>
    <w:next w:val="a3"/>
    <w:uiPriority w:val="99"/>
    <w:semiHidden/>
    <w:unhideWhenUsed/>
    <w:rsid w:val="008A0EE0"/>
  </w:style>
  <w:style w:type="numbering" w:customStyle="1" w:styleId="110">
    <w:name w:val="Без списък11"/>
    <w:next w:val="a3"/>
    <w:uiPriority w:val="99"/>
    <w:semiHidden/>
    <w:unhideWhenUsed/>
    <w:rsid w:val="008A0EE0"/>
  </w:style>
  <w:style w:type="paragraph" w:styleId="af4">
    <w:name w:val="footnote text"/>
    <w:basedOn w:val="a0"/>
    <w:link w:val="af5"/>
    <w:unhideWhenUsed/>
    <w:rsid w:val="008A0EE0"/>
    <w:pPr>
      <w:jc w:val="left"/>
    </w:pPr>
    <w:rPr>
      <w:rFonts w:ascii="Calibri" w:eastAsia="Calibri" w:hAnsi="Calibri"/>
      <w:lang w:val="x-none" w:eastAsia="x-none"/>
    </w:rPr>
  </w:style>
  <w:style w:type="character" w:customStyle="1" w:styleId="af5">
    <w:name w:val="Текст под линия Знак"/>
    <w:basedOn w:val="a1"/>
    <w:link w:val="af4"/>
    <w:rsid w:val="008A0EE0"/>
    <w:rPr>
      <w:lang w:val="x-none" w:eastAsia="x-none"/>
    </w:rPr>
  </w:style>
  <w:style w:type="character" w:styleId="af6">
    <w:name w:val="footnote reference"/>
    <w:rsid w:val="008A0EE0"/>
    <w:rPr>
      <w:vertAlign w:val="superscript"/>
    </w:rPr>
  </w:style>
  <w:style w:type="paragraph" w:styleId="31">
    <w:name w:val="Body Text 3"/>
    <w:basedOn w:val="a0"/>
    <w:link w:val="32"/>
    <w:uiPriority w:val="99"/>
    <w:unhideWhenUsed/>
    <w:rsid w:val="008A0EE0"/>
    <w:pPr>
      <w:spacing w:after="120" w:line="276" w:lineRule="auto"/>
      <w:jc w:val="left"/>
    </w:pPr>
    <w:rPr>
      <w:rFonts w:ascii="Calibri" w:eastAsia="Calibri" w:hAnsi="Calibri"/>
      <w:sz w:val="16"/>
      <w:szCs w:val="16"/>
      <w:lang w:val="x-none" w:eastAsia="x-none"/>
    </w:rPr>
  </w:style>
  <w:style w:type="character" w:customStyle="1" w:styleId="32">
    <w:name w:val="Основен текст 3 Знак"/>
    <w:basedOn w:val="a1"/>
    <w:link w:val="31"/>
    <w:uiPriority w:val="99"/>
    <w:rsid w:val="008A0EE0"/>
    <w:rPr>
      <w:sz w:val="16"/>
      <w:szCs w:val="16"/>
      <w:lang w:val="x-none" w:eastAsia="x-none"/>
    </w:rPr>
  </w:style>
  <w:style w:type="numbering" w:customStyle="1" w:styleId="111">
    <w:name w:val="Без списък111"/>
    <w:next w:val="a3"/>
    <w:uiPriority w:val="99"/>
    <w:semiHidden/>
    <w:unhideWhenUsed/>
    <w:rsid w:val="008A0EE0"/>
  </w:style>
  <w:style w:type="numbering" w:customStyle="1" w:styleId="1111">
    <w:name w:val="Без списък1111"/>
    <w:next w:val="a3"/>
    <w:uiPriority w:val="99"/>
    <w:semiHidden/>
    <w:unhideWhenUsed/>
    <w:rsid w:val="008A0EE0"/>
  </w:style>
  <w:style w:type="paragraph" w:customStyle="1" w:styleId="Style">
    <w:name w:val="Style"/>
    <w:rsid w:val="008A0EE0"/>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af7">
    <w:name w:val="Hyperlink"/>
    <w:uiPriority w:val="99"/>
    <w:unhideWhenUsed/>
    <w:rsid w:val="008A0EE0"/>
    <w:rPr>
      <w:color w:val="0000FF"/>
      <w:u w:val="single"/>
    </w:rPr>
  </w:style>
  <w:style w:type="character" w:styleId="af8">
    <w:name w:val="FollowedHyperlink"/>
    <w:uiPriority w:val="99"/>
    <w:semiHidden/>
    <w:unhideWhenUsed/>
    <w:rsid w:val="008A0EE0"/>
    <w:rPr>
      <w:color w:val="800080"/>
      <w:u w:val="single"/>
    </w:rPr>
  </w:style>
  <w:style w:type="paragraph" w:customStyle="1" w:styleId="font5">
    <w:name w:val="font5"/>
    <w:basedOn w:val="a0"/>
    <w:rsid w:val="008A0EE0"/>
    <w:pPr>
      <w:spacing w:before="100" w:beforeAutospacing="1" w:after="100" w:afterAutospacing="1"/>
      <w:jc w:val="left"/>
    </w:pPr>
    <w:rPr>
      <w:rFonts w:ascii="Arial" w:hAnsi="Arial" w:cs="Arial"/>
      <w:lang w:val="bg-BG"/>
    </w:rPr>
  </w:style>
  <w:style w:type="paragraph" w:customStyle="1" w:styleId="font6">
    <w:name w:val="font6"/>
    <w:basedOn w:val="a0"/>
    <w:rsid w:val="008A0EE0"/>
    <w:pPr>
      <w:spacing w:before="100" w:beforeAutospacing="1" w:after="100" w:afterAutospacing="1"/>
      <w:jc w:val="left"/>
    </w:pPr>
    <w:rPr>
      <w:rFonts w:ascii="Arial" w:hAnsi="Arial" w:cs="Arial"/>
      <w:lang w:val="bg-BG"/>
    </w:rPr>
  </w:style>
  <w:style w:type="paragraph" w:customStyle="1" w:styleId="xl69">
    <w:name w:val="xl69"/>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0">
    <w:name w:val="xl70"/>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1">
    <w:name w:val="xl71"/>
    <w:basedOn w:val="a0"/>
    <w:rsid w:val="008A0EE0"/>
    <w:pPr>
      <w:spacing w:before="100" w:beforeAutospacing="1" w:after="100" w:afterAutospacing="1"/>
      <w:jc w:val="left"/>
    </w:pPr>
    <w:rPr>
      <w:rFonts w:ascii="Times New Roman" w:hAnsi="Times New Roman"/>
      <w:lang w:val="bg-BG"/>
    </w:rPr>
  </w:style>
  <w:style w:type="paragraph" w:customStyle="1" w:styleId="xl72">
    <w:name w:val="xl72"/>
    <w:basedOn w:val="a0"/>
    <w:rsid w:val="008A0EE0"/>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3">
    <w:name w:val="xl73"/>
    <w:basedOn w:val="a0"/>
    <w:rsid w:val="008A0EE0"/>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74">
    <w:name w:val="xl74"/>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5">
    <w:name w:val="xl75"/>
    <w:basedOn w:val="a0"/>
    <w:rsid w:val="008A0EE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76">
    <w:name w:val="xl7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77">
    <w:name w:val="xl77"/>
    <w:basedOn w:val="a0"/>
    <w:rsid w:val="008A0EE0"/>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78">
    <w:name w:val="xl7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9">
    <w:name w:val="xl7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80">
    <w:name w:val="xl8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81">
    <w:name w:val="xl8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82">
    <w:name w:val="xl8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3">
    <w:name w:val="xl8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4">
    <w:name w:val="xl84"/>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5">
    <w:name w:val="xl8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6">
    <w:name w:val="xl8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7">
    <w:name w:val="xl8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88">
    <w:name w:val="xl8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lang w:val="bg-BG"/>
    </w:rPr>
  </w:style>
  <w:style w:type="paragraph" w:customStyle="1" w:styleId="xl89">
    <w:name w:val="xl8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0">
    <w:name w:val="xl90"/>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1">
    <w:name w:val="xl9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92">
    <w:name w:val="xl9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val="bg-BG"/>
    </w:rPr>
  </w:style>
  <w:style w:type="paragraph" w:customStyle="1" w:styleId="xl93">
    <w:name w:val="xl9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4">
    <w:name w:val="xl9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bg-BG"/>
    </w:rPr>
  </w:style>
  <w:style w:type="paragraph" w:customStyle="1" w:styleId="xl95">
    <w:name w:val="xl9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96">
    <w:name w:val="xl96"/>
    <w:basedOn w:val="a0"/>
    <w:rsid w:val="008A0EE0"/>
    <w:pPr>
      <w:spacing w:before="100" w:beforeAutospacing="1" w:after="100" w:afterAutospacing="1"/>
      <w:jc w:val="left"/>
    </w:pPr>
    <w:rPr>
      <w:rFonts w:ascii="Times New Roman" w:hAnsi="Times New Roman"/>
      <w:lang w:val="bg-BG"/>
    </w:rPr>
  </w:style>
  <w:style w:type="paragraph" w:customStyle="1" w:styleId="xl97">
    <w:name w:val="xl97"/>
    <w:basedOn w:val="a0"/>
    <w:rsid w:val="008A0EE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rFonts w:ascii="Arial" w:hAnsi="Arial" w:cs="Arial"/>
      <w:b/>
      <w:bCs/>
      <w:lang w:val="bg-BG"/>
    </w:rPr>
  </w:style>
  <w:style w:type="paragraph" w:customStyle="1" w:styleId="xl98">
    <w:name w:val="xl9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9">
    <w:name w:val="xl9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0">
    <w:name w:val="xl100"/>
    <w:basedOn w:val="a0"/>
    <w:rsid w:val="008A0E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left"/>
    </w:pPr>
    <w:rPr>
      <w:rFonts w:ascii="Times New Roman" w:hAnsi="Times New Roman"/>
      <w:b/>
      <w:bCs/>
      <w:lang w:val="bg-BG"/>
    </w:rPr>
  </w:style>
  <w:style w:type="paragraph" w:customStyle="1" w:styleId="xl101">
    <w:name w:val="xl101"/>
    <w:basedOn w:val="a0"/>
    <w:rsid w:val="008A0EE0"/>
    <w:pPr>
      <w:spacing w:before="100" w:beforeAutospacing="1" w:after="100" w:afterAutospacing="1"/>
      <w:jc w:val="left"/>
    </w:pPr>
    <w:rPr>
      <w:rFonts w:ascii="Times New Roman" w:hAnsi="Times New Roman"/>
      <w:b/>
      <w:bCs/>
      <w:lang w:val="bg-BG"/>
    </w:rPr>
  </w:style>
  <w:style w:type="paragraph" w:customStyle="1" w:styleId="xl102">
    <w:name w:val="xl102"/>
    <w:basedOn w:val="a0"/>
    <w:rsid w:val="008A0EE0"/>
    <w:pPr>
      <w:spacing w:before="100" w:beforeAutospacing="1" w:after="100" w:afterAutospacing="1"/>
      <w:jc w:val="left"/>
    </w:pPr>
    <w:rPr>
      <w:rFonts w:ascii="Times New Roman" w:hAnsi="Times New Roman"/>
      <w:lang w:val="bg-BG"/>
    </w:rPr>
  </w:style>
  <w:style w:type="paragraph" w:customStyle="1" w:styleId="xl103">
    <w:name w:val="xl10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4">
    <w:name w:val="xl104"/>
    <w:basedOn w:val="a0"/>
    <w:rsid w:val="008A0EE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67">
    <w:name w:val="xl67"/>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xl68">
    <w:name w:val="xl6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bg-BG" w:eastAsia="bg-BG"/>
    </w:rPr>
  </w:style>
  <w:style w:type="paragraph" w:styleId="af9">
    <w:name w:val="Revision"/>
    <w:hidden/>
    <w:uiPriority w:val="99"/>
    <w:semiHidden/>
    <w:rsid w:val="008A0EE0"/>
    <w:rPr>
      <w:rFonts w:ascii="Times New Roman" w:eastAsia="Times New Roman" w:hAnsi="Times New Roman"/>
      <w:sz w:val="24"/>
      <w:szCs w:val="24"/>
    </w:rPr>
  </w:style>
  <w:style w:type="paragraph" w:styleId="23">
    <w:name w:val="Body Text Indent 2"/>
    <w:basedOn w:val="a0"/>
    <w:link w:val="24"/>
    <w:uiPriority w:val="99"/>
    <w:semiHidden/>
    <w:unhideWhenUsed/>
    <w:rsid w:val="008A0EE0"/>
    <w:pPr>
      <w:spacing w:after="120" w:line="480" w:lineRule="auto"/>
      <w:ind w:left="360"/>
      <w:jc w:val="left"/>
    </w:pPr>
    <w:rPr>
      <w:rFonts w:ascii="Calibri" w:eastAsia="Calibri" w:hAnsi="Calibri"/>
      <w:lang w:val="x-none" w:eastAsia="x-none"/>
    </w:rPr>
  </w:style>
  <w:style w:type="character" w:customStyle="1" w:styleId="24">
    <w:name w:val="Основен текст с отстъп 2 Знак"/>
    <w:basedOn w:val="a1"/>
    <w:link w:val="23"/>
    <w:uiPriority w:val="99"/>
    <w:semiHidden/>
    <w:rsid w:val="008A0EE0"/>
    <w:rPr>
      <w:lang w:val="x-none" w:eastAsia="x-none"/>
    </w:rPr>
  </w:style>
  <w:style w:type="paragraph" w:styleId="33">
    <w:name w:val="Body Text Indent 3"/>
    <w:basedOn w:val="a0"/>
    <w:link w:val="34"/>
    <w:uiPriority w:val="99"/>
    <w:semiHidden/>
    <w:unhideWhenUsed/>
    <w:rsid w:val="008A0EE0"/>
    <w:pPr>
      <w:spacing w:after="120" w:line="276" w:lineRule="auto"/>
      <w:ind w:left="360"/>
      <w:jc w:val="left"/>
    </w:pPr>
    <w:rPr>
      <w:rFonts w:ascii="Calibri" w:eastAsia="Calibri" w:hAnsi="Calibri"/>
      <w:sz w:val="16"/>
      <w:szCs w:val="16"/>
      <w:lang w:val="x-none" w:eastAsia="x-none"/>
    </w:rPr>
  </w:style>
  <w:style w:type="character" w:customStyle="1" w:styleId="34">
    <w:name w:val="Основен текст с отстъп 3 Знак"/>
    <w:basedOn w:val="a1"/>
    <w:link w:val="33"/>
    <w:uiPriority w:val="99"/>
    <w:semiHidden/>
    <w:rsid w:val="008A0EE0"/>
    <w:rPr>
      <w:sz w:val="16"/>
      <w:szCs w:val="16"/>
      <w:lang w:val="x-none" w:eastAsia="x-none"/>
    </w:rPr>
  </w:style>
  <w:style w:type="numbering" w:customStyle="1" w:styleId="25">
    <w:name w:val="Без списък2"/>
    <w:next w:val="a3"/>
    <w:uiPriority w:val="99"/>
    <w:semiHidden/>
    <w:unhideWhenUsed/>
    <w:rsid w:val="008A0EE0"/>
  </w:style>
  <w:style w:type="numbering" w:customStyle="1" w:styleId="11111">
    <w:name w:val="Без списък11111"/>
    <w:next w:val="a3"/>
    <w:uiPriority w:val="99"/>
    <w:semiHidden/>
    <w:unhideWhenUsed/>
    <w:rsid w:val="008A0EE0"/>
  </w:style>
  <w:style w:type="table" w:styleId="afa">
    <w:name w:val="Table Grid"/>
    <w:basedOn w:val="a2"/>
    <w:uiPriority w:val="59"/>
    <w:rsid w:val="008A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semiHidden/>
    <w:unhideWhenUsed/>
    <w:rsid w:val="008A0EE0"/>
    <w:pPr>
      <w:spacing w:before="100" w:beforeAutospacing="1" w:after="100" w:afterAutospacing="1"/>
      <w:jc w:val="left"/>
    </w:pPr>
    <w:rPr>
      <w:rFonts w:ascii="Times New Roman" w:hAnsi="Times New Roman"/>
      <w:sz w:val="24"/>
      <w:szCs w:val="24"/>
      <w:lang w:val="bg-BG" w:eastAsia="bg-BG"/>
    </w:rPr>
  </w:style>
  <w:style w:type="character" w:styleId="afc">
    <w:name w:val="annotation reference"/>
    <w:uiPriority w:val="99"/>
    <w:semiHidden/>
    <w:unhideWhenUsed/>
    <w:rsid w:val="008A0EE0"/>
    <w:rPr>
      <w:sz w:val="16"/>
      <w:szCs w:val="16"/>
    </w:rPr>
  </w:style>
  <w:style w:type="paragraph" w:styleId="afd">
    <w:name w:val="annotation text"/>
    <w:basedOn w:val="a0"/>
    <w:link w:val="afe"/>
    <w:uiPriority w:val="99"/>
    <w:semiHidden/>
    <w:unhideWhenUsed/>
    <w:rsid w:val="008A0EE0"/>
    <w:pPr>
      <w:spacing w:after="200" w:line="276" w:lineRule="auto"/>
      <w:jc w:val="left"/>
    </w:pPr>
    <w:rPr>
      <w:rFonts w:ascii="Calibri" w:eastAsia="Calibri" w:hAnsi="Calibri"/>
      <w:lang w:val="bg-BG" w:eastAsia="x-none"/>
    </w:rPr>
  </w:style>
  <w:style w:type="character" w:customStyle="1" w:styleId="afe">
    <w:name w:val="Текст на коментар Знак"/>
    <w:basedOn w:val="a1"/>
    <w:link w:val="afd"/>
    <w:uiPriority w:val="99"/>
    <w:semiHidden/>
    <w:rsid w:val="008A0EE0"/>
    <w:rPr>
      <w:lang w:eastAsia="x-none"/>
    </w:rPr>
  </w:style>
  <w:style w:type="paragraph" w:styleId="aff">
    <w:name w:val="annotation subject"/>
    <w:basedOn w:val="afd"/>
    <w:next w:val="afd"/>
    <w:link w:val="aff0"/>
    <w:uiPriority w:val="99"/>
    <w:semiHidden/>
    <w:unhideWhenUsed/>
    <w:rsid w:val="008A0EE0"/>
    <w:rPr>
      <w:b/>
      <w:bCs/>
    </w:rPr>
  </w:style>
  <w:style w:type="character" w:customStyle="1" w:styleId="aff0">
    <w:name w:val="Предмет на коментар Знак"/>
    <w:basedOn w:val="afe"/>
    <w:link w:val="aff"/>
    <w:uiPriority w:val="99"/>
    <w:semiHidden/>
    <w:rsid w:val="008A0EE0"/>
    <w:rPr>
      <w:b/>
      <w:bCs/>
      <w:lang w:eastAsia="x-none"/>
    </w:rPr>
  </w:style>
  <w:style w:type="character" w:styleId="aff1">
    <w:name w:val="line number"/>
    <w:uiPriority w:val="99"/>
    <w:semiHidden/>
    <w:unhideWhenUsed/>
    <w:rsid w:val="008A0EE0"/>
  </w:style>
  <w:style w:type="paragraph" w:styleId="12">
    <w:name w:val="index 1"/>
    <w:basedOn w:val="a0"/>
    <w:next w:val="a0"/>
    <w:autoRedefine/>
    <w:uiPriority w:val="99"/>
    <w:semiHidden/>
    <w:unhideWhenUsed/>
    <w:rsid w:val="008A0EE0"/>
    <w:pPr>
      <w:spacing w:after="200" w:line="276" w:lineRule="auto"/>
      <w:ind w:left="220" w:hanging="220"/>
      <w:jc w:val="left"/>
    </w:pPr>
    <w:rPr>
      <w:rFonts w:ascii="Calibri" w:eastAsia="Calibri" w:hAnsi="Calibri"/>
      <w:sz w:val="22"/>
      <w:szCs w:val="22"/>
      <w:lang w:val="bg-BG"/>
    </w:rPr>
  </w:style>
  <w:style w:type="character" w:customStyle="1" w:styleId="nomark">
    <w:name w:val="nomark"/>
    <w:rsid w:val="008A0EE0"/>
  </w:style>
  <w:style w:type="paragraph" w:styleId="aff2">
    <w:name w:val="Plain Text"/>
    <w:basedOn w:val="a0"/>
    <w:link w:val="aff3"/>
    <w:uiPriority w:val="99"/>
    <w:unhideWhenUsed/>
    <w:rsid w:val="008A0EE0"/>
    <w:pPr>
      <w:jc w:val="left"/>
    </w:pPr>
    <w:rPr>
      <w:rFonts w:ascii="Consolas" w:eastAsia="Calibri" w:hAnsi="Consolas"/>
      <w:sz w:val="21"/>
      <w:szCs w:val="21"/>
      <w:lang w:val="bg-BG" w:eastAsia="x-none"/>
    </w:rPr>
  </w:style>
  <w:style w:type="character" w:customStyle="1" w:styleId="aff3">
    <w:name w:val="Обикновен текст Знак"/>
    <w:basedOn w:val="a1"/>
    <w:link w:val="aff2"/>
    <w:uiPriority w:val="99"/>
    <w:rsid w:val="008A0EE0"/>
    <w:rPr>
      <w:rFonts w:ascii="Consolas" w:hAnsi="Consolas"/>
      <w:sz w:val="21"/>
      <w:szCs w:val="21"/>
      <w:lang w:eastAsia="x-none"/>
    </w:rPr>
  </w:style>
  <w:style w:type="character" w:customStyle="1" w:styleId="samedocreference1">
    <w:name w:val="samedocreference1"/>
    <w:rsid w:val="008A0EE0"/>
    <w:rPr>
      <w:i w:val="0"/>
      <w:iCs w:val="0"/>
      <w:color w:val="8B0000"/>
      <w:u w:val="single"/>
    </w:rPr>
  </w:style>
  <w:style w:type="character" w:styleId="aff4">
    <w:name w:val="Strong"/>
    <w:uiPriority w:val="99"/>
    <w:qFormat/>
    <w:rsid w:val="008A0EE0"/>
    <w:rPr>
      <w:b/>
      <w:bCs/>
    </w:rPr>
  </w:style>
  <w:style w:type="character" w:customStyle="1" w:styleId="newdocreference1">
    <w:name w:val="newdocreference1"/>
    <w:rsid w:val="008A0EE0"/>
    <w:rPr>
      <w:i w:val="0"/>
      <w:iCs w:val="0"/>
      <w:color w:val="0000FF"/>
      <w:u w:val="single"/>
    </w:rPr>
  </w:style>
  <w:style w:type="paragraph" w:customStyle="1" w:styleId="Style7">
    <w:name w:val="Style7"/>
    <w:basedOn w:val="a0"/>
    <w:uiPriority w:val="99"/>
    <w:rsid w:val="008A0EE0"/>
    <w:pPr>
      <w:widowControl w:val="0"/>
      <w:autoSpaceDE w:val="0"/>
      <w:autoSpaceDN w:val="0"/>
      <w:adjustRightInd w:val="0"/>
      <w:spacing w:line="290" w:lineRule="exact"/>
      <w:jc w:val="center"/>
    </w:pPr>
    <w:rPr>
      <w:rFonts w:ascii="Times New Roman" w:hAnsi="Times New Roman"/>
      <w:sz w:val="24"/>
      <w:szCs w:val="24"/>
      <w:lang w:val="bg-BG" w:eastAsia="bg-BG"/>
    </w:rPr>
  </w:style>
  <w:style w:type="paragraph" w:customStyle="1" w:styleId="Style13">
    <w:name w:val="Style13"/>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6">
    <w:name w:val="Style16"/>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7">
    <w:name w:val="Style17"/>
    <w:basedOn w:val="a0"/>
    <w:uiPriority w:val="99"/>
    <w:rsid w:val="008A0EE0"/>
    <w:pPr>
      <w:widowControl w:val="0"/>
      <w:autoSpaceDE w:val="0"/>
      <w:autoSpaceDN w:val="0"/>
      <w:adjustRightInd w:val="0"/>
      <w:spacing w:line="293" w:lineRule="exact"/>
      <w:jc w:val="left"/>
    </w:pPr>
    <w:rPr>
      <w:rFonts w:ascii="Times New Roman" w:hAnsi="Times New Roman"/>
      <w:sz w:val="24"/>
      <w:szCs w:val="24"/>
      <w:lang w:val="bg-BG" w:eastAsia="bg-BG"/>
    </w:rPr>
  </w:style>
  <w:style w:type="paragraph" w:customStyle="1" w:styleId="Style18">
    <w:name w:val="Style18"/>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9">
    <w:name w:val="Style19"/>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24">
    <w:name w:val="Font Style24"/>
    <w:uiPriority w:val="99"/>
    <w:rsid w:val="008A0EE0"/>
    <w:rPr>
      <w:rFonts w:ascii="Times New Roman" w:hAnsi="Times New Roman" w:cs="Times New Roman"/>
      <w:b/>
      <w:bCs/>
      <w:sz w:val="24"/>
      <w:szCs w:val="24"/>
    </w:rPr>
  </w:style>
  <w:style w:type="character" w:customStyle="1" w:styleId="FontStyle25">
    <w:name w:val="Font Style25"/>
    <w:uiPriority w:val="99"/>
    <w:rsid w:val="008A0EE0"/>
    <w:rPr>
      <w:rFonts w:ascii="Times New Roman" w:hAnsi="Times New Roman" w:cs="Times New Roman"/>
      <w:sz w:val="24"/>
      <w:szCs w:val="24"/>
    </w:rPr>
  </w:style>
  <w:style w:type="character" w:customStyle="1" w:styleId="FontStyle26">
    <w:name w:val="Font Style26"/>
    <w:uiPriority w:val="99"/>
    <w:rsid w:val="008A0EE0"/>
    <w:rPr>
      <w:rFonts w:ascii="Times New Roman" w:hAnsi="Times New Roman" w:cs="Times New Roman"/>
      <w:b/>
      <w:bCs/>
      <w:sz w:val="24"/>
      <w:szCs w:val="24"/>
    </w:rPr>
  </w:style>
  <w:style w:type="paragraph" w:customStyle="1" w:styleId="Style2">
    <w:name w:val="Style2"/>
    <w:basedOn w:val="a0"/>
    <w:uiPriority w:val="99"/>
    <w:rsid w:val="008A0EE0"/>
    <w:pPr>
      <w:widowControl w:val="0"/>
      <w:autoSpaceDE w:val="0"/>
      <w:autoSpaceDN w:val="0"/>
      <w:adjustRightInd w:val="0"/>
      <w:spacing w:line="317" w:lineRule="exact"/>
    </w:pPr>
    <w:rPr>
      <w:rFonts w:ascii="Times New Roman" w:hAnsi="Times New Roman"/>
      <w:sz w:val="24"/>
      <w:szCs w:val="24"/>
      <w:lang w:val="bg-BG" w:eastAsia="bg-BG"/>
    </w:rPr>
  </w:style>
  <w:style w:type="paragraph" w:customStyle="1" w:styleId="Style3">
    <w:name w:val="Style3"/>
    <w:basedOn w:val="a0"/>
    <w:uiPriority w:val="99"/>
    <w:rsid w:val="008A0EE0"/>
    <w:pPr>
      <w:widowControl w:val="0"/>
      <w:autoSpaceDE w:val="0"/>
      <w:autoSpaceDN w:val="0"/>
      <w:adjustRightInd w:val="0"/>
      <w:spacing w:line="317" w:lineRule="exact"/>
      <w:ind w:firstLine="552"/>
    </w:pPr>
    <w:rPr>
      <w:rFonts w:ascii="Times New Roman" w:hAnsi="Times New Roman"/>
      <w:sz w:val="24"/>
      <w:szCs w:val="24"/>
      <w:lang w:val="bg-BG" w:eastAsia="bg-BG"/>
    </w:rPr>
  </w:style>
  <w:style w:type="paragraph" w:customStyle="1" w:styleId="Style4">
    <w:name w:val="Style4"/>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11">
    <w:name w:val="Font Style11"/>
    <w:uiPriority w:val="99"/>
    <w:rsid w:val="008A0EE0"/>
    <w:rPr>
      <w:rFonts w:ascii="Times New Roman" w:hAnsi="Times New Roman" w:cs="Times New Roman" w:hint="default"/>
      <w:sz w:val="26"/>
      <w:szCs w:val="26"/>
    </w:rPr>
  </w:style>
  <w:style w:type="character" w:customStyle="1" w:styleId="FontStyle12">
    <w:name w:val="Font Style12"/>
    <w:uiPriority w:val="99"/>
    <w:rsid w:val="008A0EE0"/>
    <w:rPr>
      <w:rFonts w:ascii="Times New Roman" w:hAnsi="Times New Roman" w:cs="Times New Roman" w:hint="default"/>
      <w:b/>
      <w:bCs/>
      <w:sz w:val="26"/>
      <w:szCs w:val="26"/>
    </w:rPr>
  </w:style>
  <w:style w:type="character" w:customStyle="1" w:styleId="Normal18ptChar">
    <w:name w:val="Normal + 18 pt Char"/>
    <w:rsid w:val="008A0EE0"/>
    <w:rPr>
      <w:noProof w:val="0"/>
      <w:sz w:val="36"/>
      <w:szCs w:val="36"/>
      <w:lang w:val="en-US" w:eastAsia="bg-BG" w:bidi="ar-SA"/>
    </w:rPr>
  </w:style>
  <w:style w:type="character" w:customStyle="1" w:styleId="aff5">
    <w:name w:val="Основен текст_"/>
    <w:link w:val="13"/>
    <w:locked/>
    <w:rsid w:val="008A0EE0"/>
    <w:rPr>
      <w:rFonts w:ascii="Times New Roman" w:eastAsia="Times New Roman" w:hAnsi="Times New Roman"/>
      <w:sz w:val="27"/>
      <w:szCs w:val="27"/>
      <w:shd w:val="clear" w:color="auto" w:fill="FFFFFF"/>
    </w:rPr>
  </w:style>
  <w:style w:type="paragraph" w:customStyle="1" w:styleId="13">
    <w:name w:val="Основен текст1"/>
    <w:basedOn w:val="a0"/>
    <w:link w:val="aff5"/>
    <w:rsid w:val="008A0EE0"/>
    <w:pPr>
      <w:shd w:val="clear" w:color="auto" w:fill="FFFFFF"/>
      <w:spacing w:after="300" w:line="322" w:lineRule="exact"/>
    </w:pPr>
    <w:rPr>
      <w:rFonts w:ascii="Times New Roman" w:hAnsi="Times New Roman"/>
      <w:sz w:val="27"/>
      <w:szCs w:val="27"/>
      <w:lang w:val="bg-BG" w:eastAsia="bg-BG"/>
    </w:rPr>
  </w:style>
  <w:style w:type="character" w:customStyle="1" w:styleId="14">
    <w:name w:val="Заглавие #1_"/>
    <w:link w:val="15"/>
    <w:locked/>
    <w:rsid w:val="008A0EE0"/>
    <w:rPr>
      <w:rFonts w:ascii="Times New Roman" w:eastAsia="Times New Roman" w:hAnsi="Times New Roman"/>
      <w:sz w:val="27"/>
      <w:szCs w:val="27"/>
      <w:shd w:val="clear" w:color="auto" w:fill="FFFFFF"/>
    </w:rPr>
  </w:style>
  <w:style w:type="paragraph" w:customStyle="1" w:styleId="15">
    <w:name w:val="Заглавие #1"/>
    <w:basedOn w:val="a0"/>
    <w:link w:val="14"/>
    <w:rsid w:val="008A0EE0"/>
    <w:pPr>
      <w:shd w:val="clear" w:color="auto" w:fill="FFFFFF"/>
      <w:spacing w:before="300" w:line="322" w:lineRule="exact"/>
      <w:jc w:val="left"/>
      <w:outlineLvl w:val="0"/>
    </w:pPr>
    <w:rPr>
      <w:rFonts w:ascii="Times New Roman" w:hAnsi="Times New Roman"/>
      <w:sz w:val="27"/>
      <w:szCs w:val="27"/>
      <w:lang w:val="bg-BG" w:eastAsia="bg-BG"/>
    </w:rPr>
  </w:style>
  <w:style w:type="paragraph" w:customStyle="1" w:styleId="xl65">
    <w:name w:val="xl6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bg-BG" w:eastAsia="bg-BG"/>
    </w:rPr>
  </w:style>
  <w:style w:type="paragraph" w:customStyle="1" w:styleId="xl66">
    <w:name w:val="xl6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bg-BG" w:eastAsia="bg-BG"/>
    </w:rPr>
  </w:style>
  <w:style w:type="paragraph" w:customStyle="1" w:styleId="title1">
    <w:name w:val="title1"/>
    <w:basedOn w:val="a0"/>
    <w:rsid w:val="008A0EE0"/>
    <w:pPr>
      <w:spacing w:before="100" w:beforeAutospacing="1" w:after="100" w:afterAutospacing="1"/>
      <w:jc w:val="center"/>
    </w:pPr>
    <w:rPr>
      <w:rFonts w:ascii="Times New Roman" w:hAnsi="Times New Roman"/>
      <w:b/>
      <w:bCs/>
      <w:sz w:val="30"/>
      <w:szCs w:val="30"/>
      <w:lang w:val="bg-BG" w:eastAsia="bg-BG"/>
    </w:rPr>
  </w:style>
  <w:style w:type="paragraph" w:customStyle="1" w:styleId="Style53">
    <w:name w:val="Style53"/>
    <w:basedOn w:val="a0"/>
    <w:rsid w:val="008A0EE0"/>
    <w:pPr>
      <w:widowControl w:val="0"/>
      <w:autoSpaceDE w:val="0"/>
      <w:autoSpaceDN w:val="0"/>
      <w:adjustRightInd w:val="0"/>
      <w:spacing w:line="274" w:lineRule="exact"/>
    </w:pPr>
    <w:rPr>
      <w:rFonts w:ascii="Arial Narrow" w:hAnsi="Arial Narrow"/>
      <w:sz w:val="24"/>
      <w:szCs w:val="24"/>
      <w:lang w:val="bg-BG" w:eastAsia="bg-BG"/>
    </w:rPr>
  </w:style>
  <w:style w:type="character" w:customStyle="1" w:styleId="infotext">
    <w:name w:val="infotext"/>
    <w:rsid w:val="008A0EE0"/>
  </w:style>
  <w:style w:type="paragraph" w:customStyle="1" w:styleId="xl105">
    <w:name w:val="xl10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6">
    <w:name w:val="xl106"/>
    <w:basedOn w:val="a0"/>
    <w:rsid w:val="008A0EE0"/>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7">
    <w:name w:val="xl10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08">
    <w:name w:val="xl10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09">
    <w:name w:val="xl10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0">
    <w:name w:val="xl11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1">
    <w:name w:val="xl11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12">
    <w:name w:val="xl112"/>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3">
    <w:name w:val="xl113"/>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14">
    <w:name w:val="xl11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5">
    <w:name w:val="xl115"/>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6">
    <w:name w:val="xl11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7">
    <w:name w:val="xl11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18">
    <w:name w:val="xl11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b/>
      <w:bCs/>
      <w:sz w:val="18"/>
      <w:szCs w:val="18"/>
      <w:lang w:val="bg-BG" w:eastAsia="bg-BG"/>
    </w:rPr>
  </w:style>
  <w:style w:type="paragraph" w:customStyle="1" w:styleId="xl119">
    <w:name w:val="xl119"/>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20">
    <w:name w:val="xl12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21">
    <w:name w:val="xl12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2">
    <w:name w:val="xl12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3">
    <w:name w:val="xl12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4">
    <w:name w:val="xl12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5">
    <w:name w:val="xl12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6">
    <w:name w:val="xl12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7">
    <w:name w:val="xl127"/>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8">
    <w:name w:val="xl128"/>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9">
    <w:name w:val="xl12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8"/>
      <w:szCs w:val="18"/>
      <w:lang w:val="bg-BG" w:eastAsia="bg-BG"/>
    </w:rPr>
  </w:style>
  <w:style w:type="paragraph" w:customStyle="1" w:styleId="xl130">
    <w:name w:val="xl13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sz w:val="18"/>
      <w:szCs w:val="18"/>
      <w:lang w:val="bg-BG" w:eastAsia="bg-BG"/>
    </w:rPr>
  </w:style>
  <w:style w:type="paragraph" w:customStyle="1" w:styleId="xl131">
    <w:name w:val="xl131"/>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2">
    <w:name w:val="xl13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3">
    <w:name w:val="xl133"/>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4">
    <w:name w:val="xl13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35">
    <w:name w:val="xl13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36">
    <w:name w:val="xl13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37">
    <w:name w:val="xl13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8">
    <w:name w:val="xl13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9">
    <w:name w:val="xl13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lang w:val="bg-BG" w:eastAsia="bg-BG"/>
    </w:rPr>
  </w:style>
  <w:style w:type="paragraph" w:customStyle="1" w:styleId="xl140">
    <w:name w:val="xl140"/>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1">
    <w:name w:val="xl141"/>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2">
    <w:name w:val="xl14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3">
    <w:name w:val="xl14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4">
    <w:name w:val="xl14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45">
    <w:name w:val="xl14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8"/>
      <w:szCs w:val="18"/>
      <w:lang w:val="bg-BG" w:eastAsia="bg-BG"/>
    </w:rPr>
  </w:style>
  <w:style w:type="paragraph" w:customStyle="1" w:styleId="xl146">
    <w:name w:val="xl146"/>
    <w:basedOn w:val="a0"/>
    <w:rsid w:val="008A0EE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47">
    <w:name w:val="xl147"/>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8">
    <w:name w:val="xl14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49">
    <w:name w:val="xl14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50">
    <w:name w:val="xl150"/>
    <w:basedOn w:val="a0"/>
    <w:rsid w:val="008A0EE0"/>
    <w:pPr>
      <w:spacing w:before="100" w:beforeAutospacing="1" w:after="100" w:afterAutospacing="1"/>
      <w:jc w:val="left"/>
    </w:pPr>
    <w:rPr>
      <w:rFonts w:ascii="Times New Roman" w:hAnsi="Times New Roman"/>
      <w:sz w:val="24"/>
      <w:szCs w:val="24"/>
      <w:lang w:val="bg-BG" w:eastAsia="bg-BG"/>
    </w:rPr>
  </w:style>
  <w:style w:type="paragraph" w:customStyle="1" w:styleId="xl151">
    <w:name w:val="xl151"/>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CharChar">
    <w:name w:val="Char Char"/>
    <w:basedOn w:val="a0"/>
    <w:rsid w:val="008A0EE0"/>
    <w:pPr>
      <w:tabs>
        <w:tab w:val="left" w:pos="709"/>
      </w:tabs>
      <w:autoSpaceDE w:val="0"/>
      <w:autoSpaceDN w:val="0"/>
      <w:adjustRightInd w:val="0"/>
      <w:jc w:val="left"/>
    </w:pPr>
    <w:rPr>
      <w:rFonts w:ascii="Tahoma" w:hAnsi="Tahoma"/>
      <w:sz w:val="24"/>
      <w:szCs w:val="24"/>
      <w:lang w:val="pl-PL" w:eastAsia="pl-PL"/>
    </w:rPr>
  </w:style>
  <w:style w:type="character" w:customStyle="1" w:styleId="FontStyle13">
    <w:name w:val="Font Style13"/>
    <w:rsid w:val="008A0EE0"/>
    <w:rPr>
      <w:rFonts w:ascii="Times New Roman" w:hAnsi="Times New Roman" w:cs="Times New Roman" w:hint="default"/>
      <w:i/>
      <w:iCs/>
      <w:sz w:val="20"/>
      <w:szCs w:val="20"/>
    </w:rPr>
  </w:style>
  <w:style w:type="paragraph" w:customStyle="1" w:styleId="16">
    <w:name w:val="Без разредка1"/>
    <w:uiPriority w:val="1"/>
    <w:qFormat/>
    <w:rsid w:val="008A0EE0"/>
    <w:rPr>
      <w:sz w:val="22"/>
      <w:szCs w:val="22"/>
      <w:lang w:eastAsia="en-US"/>
    </w:rPr>
  </w:style>
  <w:style w:type="paragraph" w:customStyle="1" w:styleId="Style25">
    <w:name w:val="Style25"/>
    <w:basedOn w:val="a0"/>
    <w:rsid w:val="008A0EE0"/>
    <w:pPr>
      <w:widowControl w:val="0"/>
      <w:autoSpaceDE w:val="0"/>
      <w:autoSpaceDN w:val="0"/>
      <w:adjustRightInd w:val="0"/>
      <w:spacing w:line="274" w:lineRule="exact"/>
      <w:jc w:val="left"/>
    </w:pPr>
    <w:rPr>
      <w:rFonts w:ascii="Franklin Gothic Demi Cond" w:eastAsia="Batang" w:hAnsi="Franklin Gothic Demi Cond"/>
      <w:sz w:val="24"/>
      <w:szCs w:val="24"/>
      <w:lang w:val="bg-BG" w:eastAsia="ko-KR"/>
    </w:rPr>
  </w:style>
  <w:style w:type="paragraph" w:customStyle="1" w:styleId="Style27">
    <w:name w:val="Style27"/>
    <w:basedOn w:val="a0"/>
    <w:rsid w:val="008A0EE0"/>
    <w:pPr>
      <w:widowControl w:val="0"/>
      <w:autoSpaceDE w:val="0"/>
      <w:autoSpaceDN w:val="0"/>
      <w:adjustRightInd w:val="0"/>
      <w:jc w:val="left"/>
    </w:pPr>
    <w:rPr>
      <w:rFonts w:ascii="Franklin Gothic Demi Cond" w:eastAsia="Batang" w:hAnsi="Franklin Gothic Demi Cond"/>
      <w:sz w:val="24"/>
      <w:szCs w:val="24"/>
      <w:lang w:val="bg-BG" w:eastAsia="ko-KR"/>
    </w:rPr>
  </w:style>
  <w:style w:type="character" w:customStyle="1" w:styleId="FontStyle54">
    <w:name w:val="Font Style54"/>
    <w:rsid w:val="008A0EE0"/>
    <w:rPr>
      <w:rFonts w:ascii="Times New Roman" w:hAnsi="Times New Roman" w:cs="Times New Roman"/>
      <w:sz w:val="22"/>
      <w:szCs w:val="22"/>
    </w:rPr>
  </w:style>
  <w:style w:type="character" w:customStyle="1" w:styleId="FontStyle61">
    <w:name w:val="Font Style61"/>
    <w:rsid w:val="008A0EE0"/>
    <w:rPr>
      <w:rFonts w:ascii="Times New Roman" w:hAnsi="Times New Roman" w:cs="Times New Roman"/>
      <w:sz w:val="22"/>
      <w:szCs w:val="22"/>
    </w:rPr>
  </w:style>
  <w:style w:type="character" w:customStyle="1" w:styleId="a7">
    <w:name w:val="Списък на абзаци Знак"/>
    <w:aliases w:val="ПАРАГРАФ Знак"/>
    <w:link w:val="a"/>
    <w:uiPriority w:val="34"/>
    <w:rsid w:val="008A0EE0"/>
    <w:rPr>
      <w:rFonts w:ascii="Arial" w:eastAsia="Times New Roman" w:hAnsi="Arial" w:cs="Arial"/>
      <w:sz w:val="22"/>
      <w:szCs w:val="22"/>
      <w:lang w:eastAsia="ja-JP"/>
    </w:rPr>
  </w:style>
  <w:style w:type="paragraph" w:customStyle="1" w:styleId="ListParagraph1">
    <w:name w:val="List Paragraph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Char">
    <w:name w:val="Char"/>
    <w:basedOn w:val="a0"/>
    <w:rsid w:val="008A0EE0"/>
    <w:pPr>
      <w:tabs>
        <w:tab w:val="left" w:pos="709"/>
      </w:tabs>
      <w:jc w:val="left"/>
    </w:pPr>
    <w:rPr>
      <w:rFonts w:ascii="Tahoma" w:hAnsi="Tahoma"/>
      <w:sz w:val="24"/>
      <w:szCs w:val="24"/>
      <w:lang w:val="pl-PL" w:eastAsia="pl-PL"/>
    </w:rPr>
  </w:style>
  <w:style w:type="paragraph" w:customStyle="1" w:styleId="FR1">
    <w:name w:val="FR1"/>
    <w:rsid w:val="008A0EE0"/>
    <w:pPr>
      <w:widowControl w:val="0"/>
      <w:spacing w:before="20"/>
      <w:jc w:val="both"/>
    </w:pPr>
    <w:rPr>
      <w:rFonts w:ascii="Arial" w:eastAsia="Times New Roman" w:hAnsi="Arial"/>
      <w:sz w:val="24"/>
      <w:lang w:eastAsia="en-US"/>
    </w:rPr>
  </w:style>
  <w:style w:type="paragraph" w:customStyle="1" w:styleId="17">
    <w:name w:val="Списък на абзаци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35">
    <w:name w:val="Заглавие #3"/>
    <w:basedOn w:val="a0"/>
    <w:uiPriority w:val="99"/>
    <w:rsid w:val="008A0EE0"/>
    <w:pPr>
      <w:widowControl w:val="0"/>
      <w:shd w:val="clear" w:color="auto" w:fill="FFFFFF"/>
      <w:spacing w:line="240" w:lineRule="atLeast"/>
      <w:jc w:val="center"/>
      <w:outlineLvl w:val="2"/>
    </w:pPr>
    <w:rPr>
      <w:rFonts w:ascii="Times New Roman" w:hAnsi="Times New Roman"/>
      <w:b/>
      <w:bCs/>
      <w:color w:val="000000"/>
      <w:sz w:val="34"/>
      <w:szCs w:val="3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8968">
      <w:bodyDiv w:val="1"/>
      <w:marLeft w:val="0"/>
      <w:marRight w:val="0"/>
      <w:marTop w:val="0"/>
      <w:marBottom w:val="0"/>
      <w:divBdr>
        <w:top w:val="none" w:sz="0" w:space="0" w:color="auto"/>
        <w:left w:val="none" w:sz="0" w:space="0" w:color="auto"/>
        <w:bottom w:val="none" w:sz="0" w:space="0" w:color="auto"/>
        <w:right w:val="none" w:sz="0" w:space="0" w:color="auto"/>
      </w:divBdr>
    </w:div>
    <w:div w:id="573588445">
      <w:bodyDiv w:val="1"/>
      <w:marLeft w:val="0"/>
      <w:marRight w:val="0"/>
      <w:marTop w:val="0"/>
      <w:marBottom w:val="0"/>
      <w:divBdr>
        <w:top w:val="none" w:sz="0" w:space="0" w:color="auto"/>
        <w:left w:val="none" w:sz="0" w:space="0" w:color="auto"/>
        <w:bottom w:val="none" w:sz="0" w:space="0" w:color="auto"/>
        <w:right w:val="none" w:sz="0" w:space="0" w:color="auto"/>
      </w:divBdr>
    </w:div>
    <w:div w:id="585695410">
      <w:bodyDiv w:val="1"/>
      <w:marLeft w:val="0"/>
      <w:marRight w:val="0"/>
      <w:marTop w:val="0"/>
      <w:marBottom w:val="0"/>
      <w:divBdr>
        <w:top w:val="none" w:sz="0" w:space="0" w:color="auto"/>
        <w:left w:val="none" w:sz="0" w:space="0" w:color="auto"/>
        <w:bottom w:val="none" w:sz="0" w:space="0" w:color="auto"/>
        <w:right w:val="none" w:sz="0" w:space="0" w:color="auto"/>
      </w:divBdr>
    </w:div>
    <w:div w:id="609314878">
      <w:bodyDiv w:val="1"/>
      <w:marLeft w:val="0"/>
      <w:marRight w:val="0"/>
      <w:marTop w:val="0"/>
      <w:marBottom w:val="0"/>
      <w:divBdr>
        <w:top w:val="none" w:sz="0" w:space="0" w:color="auto"/>
        <w:left w:val="none" w:sz="0" w:space="0" w:color="auto"/>
        <w:bottom w:val="none" w:sz="0" w:space="0" w:color="auto"/>
        <w:right w:val="none" w:sz="0" w:space="0" w:color="auto"/>
      </w:divBdr>
    </w:div>
    <w:div w:id="611283747">
      <w:bodyDiv w:val="1"/>
      <w:marLeft w:val="0"/>
      <w:marRight w:val="0"/>
      <w:marTop w:val="0"/>
      <w:marBottom w:val="0"/>
      <w:divBdr>
        <w:top w:val="none" w:sz="0" w:space="0" w:color="auto"/>
        <w:left w:val="none" w:sz="0" w:space="0" w:color="auto"/>
        <w:bottom w:val="none" w:sz="0" w:space="0" w:color="auto"/>
        <w:right w:val="none" w:sz="0" w:space="0" w:color="auto"/>
      </w:divBdr>
    </w:div>
    <w:div w:id="668486747">
      <w:bodyDiv w:val="1"/>
      <w:marLeft w:val="0"/>
      <w:marRight w:val="0"/>
      <w:marTop w:val="0"/>
      <w:marBottom w:val="0"/>
      <w:divBdr>
        <w:top w:val="none" w:sz="0" w:space="0" w:color="auto"/>
        <w:left w:val="none" w:sz="0" w:space="0" w:color="auto"/>
        <w:bottom w:val="none" w:sz="0" w:space="0" w:color="auto"/>
        <w:right w:val="none" w:sz="0" w:space="0" w:color="auto"/>
      </w:divBdr>
    </w:div>
    <w:div w:id="713315959">
      <w:bodyDiv w:val="1"/>
      <w:marLeft w:val="0"/>
      <w:marRight w:val="0"/>
      <w:marTop w:val="0"/>
      <w:marBottom w:val="0"/>
      <w:divBdr>
        <w:top w:val="none" w:sz="0" w:space="0" w:color="auto"/>
        <w:left w:val="none" w:sz="0" w:space="0" w:color="auto"/>
        <w:bottom w:val="none" w:sz="0" w:space="0" w:color="auto"/>
        <w:right w:val="none" w:sz="0" w:space="0" w:color="auto"/>
      </w:divBdr>
    </w:div>
    <w:div w:id="918249828">
      <w:bodyDiv w:val="1"/>
      <w:marLeft w:val="0"/>
      <w:marRight w:val="0"/>
      <w:marTop w:val="0"/>
      <w:marBottom w:val="0"/>
      <w:divBdr>
        <w:top w:val="none" w:sz="0" w:space="0" w:color="auto"/>
        <w:left w:val="none" w:sz="0" w:space="0" w:color="auto"/>
        <w:bottom w:val="none" w:sz="0" w:space="0" w:color="auto"/>
        <w:right w:val="none" w:sz="0" w:space="0" w:color="auto"/>
      </w:divBdr>
    </w:div>
    <w:div w:id="923490823">
      <w:bodyDiv w:val="1"/>
      <w:marLeft w:val="0"/>
      <w:marRight w:val="0"/>
      <w:marTop w:val="0"/>
      <w:marBottom w:val="0"/>
      <w:divBdr>
        <w:top w:val="none" w:sz="0" w:space="0" w:color="auto"/>
        <w:left w:val="none" w:sz="0" w:space="0" w:color="auto"/>
        <w:bottom w:val="none" w:sz="0" w:space="0" w:color="auto"/>
        <w:right w:val="none" w:sz="0" w:space="0" w:color="auto"/>
      </w:divBdr>
    </w:div>
    <w:div w:id="933853997">
      <w:bodyDiv w:val="1"/>
      <w:marLeft w:val="0"/>
      <w:marRight w:val="0"/>
      <w:marTop w:val="0"/>
      <w:marBottom w:val="0"/>
      <w:divBdr>
        <w:top w:val="none" w:sz="0" w:space="0" w:color="auto"/>
        <w:left w:val="none" w:sz="0" w:space="0" w:color="auto"/>
        <w:bottom w:val="none" w:sz="0" w:space="0" w:color="auto"/>
        <w:right w:val="none" w:sz="0" w:space="0" w:color="auto"/>
      </w:divBdr>
    </w:div>
    <w:div w:id="959267402">
      <w:bodyDiv w:val="1"/>
      <w:marLeft w:val="0"/>
      <w:marRight w:val="0"/>
      <w:marTop w:val="0"/>
      <w:marBottom w:val="0"/>
      <w:divBdr>
        <w:top w:val="none" w:sz="0" w:space="0" w:color="auto"/>
        <w:left w:val="none" w:sz="0" w:space="0" w:color="auto"/>
        <w:bottom w:val="none" w:sz="0" w:space="0" w:color="auto"/>
        <w:right w:val="none" w:sz="0" w:space="0" w:color="auto"/>
      </w:divBdr>
    </w:div>
    <w:div w:id="982271140">
      <w:bodyDiv w:val="1"/>
      <w:marLeft w:val="0"/>
      <w:marRight w:val="0"/>
      <w:marTop w:val="0"/>
      <w:marBottom w:val="0"/>
      <w:divBdr>
        <w:top w:val="none" w:sz="0" w:space="0" w:color="auto"/>
        <w:left w:val="none" w:sz="0" w:space="0" w:color="auto"/>
        <w:bottom w:val="none" w:sz="0" w:space="0" w:color="auto"/>
        <w:right w:val="none" w:sz="0" w:space="0" w:color="auto"/>
      </w:divBdr>
      <w:divsChild>
        <w:div w:id="6750685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30110321">
      <w:bodyDiv w:val="1"/>
      <w:marLeft w:val="0"/>
      <w:marRight w:val="0"/>
      <w:marTop w:val="0"/>
      <w:marBottom w:val="0"/>
      <w:divBdr>
        <w:top w:val="none" w:sz="0" w:space="0" w:color="auto"/>
        <w:left w:val="none" w:sz="0" w:space="0" w:color="auto"/>
        <w:bottom w:val="none" w:sz="0" w:space="0" w:color="auto"/>
        <w:right w:val="none" w:sz="0" w:space="0" w:color="auto"/>
      </w:divBdr>
    </w:div>
    <w:div w:id="1111628840">
      <w:bodyDiv w:val="1"/>
      <w:marLeft w:val="0"/>
      <w:marRight w:val="0"/>
      <w:marTop w:val="0"/>
      <w:marBottom w:val="0"/>
      <w:divBdr>
        <w:top w:val="none" w:sz="0" w:space="0" w:color="auto"/>
        <w:left w:val="none" w:sz="0" w:space="0" w:color="auto"/>
        <w:bottom w:val="none" w:sz="0" w:space="0" w:color="auto"/>
        <w:right w:val="none" w:sz="0" w:space="0" w:color="auto"/>
      </w:divBdr>
    </w:div>
    <w:div w:id="1172456286">
      <w:bodyDiv w:val="1"/>
      <w:marLeft w:val="0"/>
      <w:marRight w:val="0"/>
      <w:marTop w:val="0"/>
      <w:marBottom w:val="0"/>
      <w:divBdr>
        <w:top w:val="none" w:sz="0" w:space="0" w:color="auto"/>
        <w:left w:val="none" w:sz="0" w:space="0" w:color="auto"/>
        <w:bottom w:val="none" w:sz="0" w:space="0" w:color="auto"/>
        <w:right w:val="none" w:sz="0" w:space="0" w:color="auto"/>
      </w:divBdr>
    </w:div>
    <w:div w:id="1370303726">
      <w:bodyDiv w:val="1"/>
      <w:marLeft w:val="0"/>
      <w:marRight w:val="0"/>
      <w:marTop w:val="0"/>
      <w:marBottom w:val="0"/>
      <w:divBdr>
        <w:top w:val="none" w:sz="0" w:space="0" w:color="auto"/>
        <w:left w:val="none" w:sz="0" w:space="0" w:color="auto"/>
        <w:bottom w:val="none" w:sz="0" w:space="0" w:color="auto"/>
        <w:right w:val="none" w:sz="0" w:space="0" w:color="auto"/>
      </w:divBdr>
    </w:div>
    <w:div w:id="1377466331">
      <w:bodyDiv w:val="1"/>
      <w:marLeft w:val="0"/>
      <w:marRight w:val="0"/>
      <w:marTop w:val="0"/>
      <w:marBottom w:val="0"/>
      <w:divBdr>
        <w:top w:val="none" w:sz="0" w:space="0" w:color="auto"/>
        <w:left w:val="none" w:sz="0" w:space="0" w:color="auto"/>
        <w:bottom w:val="none" w:sz="0" w:space="0" w:color="auto"/>
        <w:right w:val="none" w:sz="0" w:space="0" w:color="auto"/>
      </w:divBdr>
    </w:div>
    <w:div w:id="1536457194">
      <w:bodyDiv w:val="1"/>
      <w:marLeft w:val="0"/>
      <w:marRight w:val="0"/>
      <w:marTop w:val="0"/>
      <w:marBottom w:val="0"/>
      <w:divBdr>
        <w:top w:val="none" w:sz="0" w:space="0" w:color="auto"/>
        <w:left w:val="none" w:sz="0" w:space="0" w:color="auto"/>
        <w:bottom w:val="none" w:sz="0" w:space="0" w:color="auto"/>
        <w:right w:val="none" w:sz="0" w:space="0" w:color="auto"/>
      </w:divBdr>
    </w:div>
    <w:div w:id="1557354415">
      <w:bodyDiv w:val="1"/>
      <w:marLeft w:val="0"/>
      <w:marRight w:val="0"/>
      <w:marTop w:val="0"/>
      <w:marBottom w:val="0"/>
      <w:divBdr>
        <w:top w:val="none" w:sz="0" w:space="0" w:color="auto"/>
        <w:left w:val="none" w:sz="0" w:space="0" w:color="auto"/>
        <w:bottom w:val="none" w:sz="0" w:space="0" w:color="auto"/>
        <w:right w:val="none" w:sz="0" w:space="0" w:color="auto"/>
      </w:divBdr>
    </w:div>
    <w:div w:id="1737314116">
      <w:bodyDiv w:val="1"/>
      <w:marLeft w:val="0"/>
      <w:marRight w:val="0"/>
      <w:marTop w:val="0"/>
      <w:marBottom w:val="0"/>
      <w:divBdr>
        <w:top w:val="none" w:sz="0" w:space="0" w:color="auto"/>
        <w:left w:val="none" w:sz="0" w:space="0" w:color="auto"/>
        <w:bottom w:val="none" w:sz="0" w:space="0" w:color="auto"/>
        <w:right w:val="none" w:sz="0" w:space="0" w:color="auto"/>
      </w:divBdr>
    </w:div>
    <w:div w:id="1788115541">
      <w:bodyDiv w:val="1"/>
      <w:marLeft w:val="0"/>
      <w:marRight w:val="0"/>
      <w:marTop w:val="0"/>
      <w:marBottom w:val="0"/>
      <w:divBdr>
        <w:top w:val="none" w:sz="0" w:space="0" w:color="auto"/>
        <w:left w:val="none" w:sz="0" w:space="0" w:color="auto"/>
        <w:bottom w:val="none" w:sz="0" w:space="0" w:color="auto"/>
        <w:right w:val="none" w:sz="0" w:space="0" w:color="auto"/>
      </w:divBdr>
    </w:div>
    <w:div w:id="2016836530">
      <w:bodyDiv w:val="1"/>
      <w:marLeft w:val="0"/>
      <w:marRight w:val="0"/>
      <w:marTop w:val="0"/>
      <w:marBottom w:val="0"/>
      <w:divBdr>
        <w:top w:val="none" w:sz="0" w:space="0" w:color="auto"/>
        <w:left w:val="none" w:sz="0" w:space="0" w:color="auto"/>
        <w:bottom w:val="none" w:sz="0" w:space="0" w:color="auto"/>
        <w:right w:val="none" w:sz="0" w:space="0" w:color="auto"/>
      </w:divBdr>
    </w:div>
    <w:div w:id="20647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9&amp;ToPar=Art63_Al2&amp;Type=201/" TargetMode="External"/><Relationship Id="rId18" Type="http://schemas.openxmlformats.org/officeDocument/2006/relationships/hyperlink" Target="apis://Base=NARH&amp;DocCode=2009&amp;ToPar=Art301&amp;Type=201/" TargetMode="External"/><Relationship Id="rId26" Type="http://schemas.openxmlformats.org/officeDocument/2006/relationships/hyperlink" Target="apis://Base=NARH&amp;DocCode=4767&amp;ToPar=Art30_Al1&amp;Type=201/" TargetMode="External"/><Relationship Id="rId39" Type="http://schemas.openxmlformats.org/officeDocument/2006/relationships/hyperlink" Target="apis://Base=NARH&amp;DocCode=41765&amp;ToPar=Art54_Al1_Pt7&amp;Type=201/" TargetMode="External"/><Relationship Id="rId21" Type="http://schemas.openxmlformats.org/officeDocument/2006/relationships/hyperlink" Target="apis://Base=NARH&amp;DocCode=41765&amp;ToPar=Art54_Al1_Pt6&amp;Type=201/" TargetMode="External"/><Relationship Id="rId34" Type="http://schemas.openxmlformats.org/officeDocument/2006/relationships/hyperlink" Target="http://www.customs.bg" TargetMode="External"/><Relationship Id="rId42" Type="http://schemas.openxmlformats.org/officeDocument/2006/relationships/hyperlink" Target="apis://Base=NARH&amp;DocCode=41765&amp;ToPar=Art54_Al3&amp;Type=201/" TargetMode="External"/><Relationship Id="rId47" Type="http://schemas.openxmlformats.org/officeDocument/2006/relationships/hyperlink" Target="apis://Base=NARH&amp;DocCode=41765&amp;ToPar=Art55_Al1_Pt1&amp;Type=201/" TargetMode="External"/><Relationship Id="rId50" Type="http://schemas.openxmlformats.org/officeDocument/2006/relationships/hyperlink" Target="apis://Base=NARH&amp;DocCode=41765&amp;ToPar=Art54_Al1_Pt6&amp;Type=201/"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pis://Base=NARH&amp;DocCode=2009&amp;ToPar=Art63_Al1&amp;Type=201/" TargetMode="External"/><Relationship Id="rId17" Type="http://schemas.openxmlformats.org/officeDocument/2006/relationships/hyperlink" Target="apis://Base=NARH&amp;DocCode=2009&amp;ToPar=Art245&amp;Type=201/" TargetMode="External"/><Relationship Id="rId25" Type="http://schemas.openxmlformats.org/officeDocument/2006/relationships/hyperlink" Target="apis://Base=NARH&amp;DocCode=4371&amp;ToPar=Art27_Al1&amp;Type=201/" TargetMode="External"/><Relationship Id="rId33" Type="http://schemas.openxmlformats.org/officeDocument/2006/relationships/hyperlink" Target="http://www.nap.bg/" TargetMode="External"/><Relationship Id="rId38" Type="http://schemas.openxmlformats.org/officeDocument/2006/relationships/hyperlink" Target="apis://Base=NARH&amp;DocCode=41765&amp;ToPar=Art54_Al1_Pt2&amp;Type=201/" TargetMode="External"/><Relationship Id="rId46" Type="http://schemas.openxmlformats.org/officeDocument/2006/relationships/hyperlink" Target="apis://Base=NARH&amp;DocCode=41765&amp;ToPar=Art54_Al1_Pt6&amp;Type=201/" TargetMode="External"/><Relationship Id="rId2" Type="http://schemas.openxmlformats.org/officeDocument/2006/relationships/numbering" Target="numbering.xml"/><Relationship Id="rId16" Type="http://schemas.openxmlformats.org/officeDocument/2006/relationships/hyperlink" Target="apis://Base=NARH&amp;DocCode=2009&amp;ToPar=Art228_Al3&amp;Type=201/" TargetMode="External"/><Relationship Id="rId20" Type="http://schemas.openxmlformats.org/officeDocument/2006/relationships/hyperlink" Target="apis://Base=NARH&amp;DocCode=41849&amp;ToPar=Art13_Al1&amp;Type=201/" TargetMode="External"/><Relationship Id="rId29" Type="http://schemas.openxmlformats.org/officeDocument/2006/relationships/hyperlink" Target="https://pernik.nit.bg/proczeduri-po-zop-2019.html" TargetMode="External"/><Relationship Id="rId41" Type="http://schemas.openxmlformats.org/officeDocument/2006/relationships/hyperlink" Target="apis://Base=NARH&amp;DocCode=41765&amp;ToPar=Art54_Al2&amp;Type=20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9&amp;ToPar=Art62_Al3&amp;Type=201/" TargetMode="External"/><Relationship Id="rId24" Type="http://schemas.openxmlformats.org/officeDocument/2006/relationships/hyperlink" Target="apis://Base=NARH&amp;DocCode=4371&amp;ToPar=Art20_Al1&amp;Type=201/" TargetMode="External"/><Relationship Id="rId32" Type="http://schemas.openxmlformats.org/officeDocument/2006/relationships/hyperlink" Target="apis://Base=NARH&amp;DocCode=41765&amp;ToPar=Art67&amp;Type=201/" TargetMode="External"/><Relationship Id="rId37" Type="http://schemas.openxmlformats.org/officeDocument/2006/relationships/hyperlink" Target="apis://Base=NARH&amp;DocCode=41765&amp;ToPar=Art54_Al1_Pt1&amp;Type=201/" TargetMode="External"/><Relationship Id="rId40" Type="http://schemas.openxmlformats.org/officeDocument/2006/relationships/hyperlink" Target="apis://Base=NARH&amp;DocCode=41765&amp;ToPar=Art55_Al1_Pt5&amp;Type=201/" TargetMode="External"/><Relationship Id="rId45" Type="http://schemas.openxmlformats.org/officeDocument/2006/relationships/hyperlink" Target="apis://Base=NARH&amp;DocCode=41765&amp;ToPar=Art54_Al1_Pt3&amp;Type=201/"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apis://Base=NARH&amp;DocCode=2009&amp;ToPar=Art128&amp;Type=201/" TargetMode="External"/><Relationship Id="rId23" Type="http://schemas.openxmlformats.org/officeDocument/2006/relationships/hyperlink" Target="apis://Base=NARH&amp;DocCode=41765&amp;ToPar=Art55_Al1_Pt4&amp;Type=201/" TargetMode="External"/><Relationship Id="rId28" Type="http://schemas.openxmlformats.org/officeDocument/2006/relationships/hyperlink" Target="apis://Base=NARH&amp;DocCode=4767&amp;ToPar=Art35_Al1&amp;Type=201/" TargetMode="External"/><Relationship Id="rId36" Type="http://schemas.openxmlformats.org/officeDocument/2006/relationships/hyperlink" Target="apis://Base=NARH&amp;DocCode=41765&amp;ToPar=Art54_Al3&amp;Type=201/" TargetMode="External"/><Relationship Id="rId49" Type="http://schemas.openxmlformats.org/officeDocument/2006/relationships/hyperlink" Target="apis://Base=NARH&amp;DocCode=41765&amp;ToPar=Art54_Al1_Pt3&amp;Type=201/" TargetMode="External"/><Relationship Id="rId57" Type="http://schemas.openxmlformats.org/officeDocument/2006/relationships/theme" Target="theme/theme1.xml"/><Relationship Id="rId10" Type="http://schemas.openxmlformats.org/officeDocument/2006/relationships/hyperlink" Target="apis://Base=NARH&amp;DocCode=2009&amp;ToPar=Art62_Al1&amp;Type=201/" TargetMode="External"/><Relationship Id="rId19" Type="http://schemas.openxmlformats.org/officeDocument/2006/relationships/hyperlink" Target="apis://Base=NARH&amp;DocCode=2009&amp;ToPar=Art305&amp;Type=201/" TargetMode="External"/><Relationship Id="rId31" Type="http://schemas.openxmlformats.org/officeDocument/2006/relationships/hyperlink" Target="mailto:poop@pernik.bg" TargetMode="External"/><Relationship Id="rId44" Type="http://schemas.openxmlformats.org/officeDocument/2006/relationships/hyperlink" Target="apis://Base=NARH&amp;DocCode=41765&amp;ToPar=Art55_Al1_Pt5&amp;Type=201/" TargetMode="External"/><Relationship Id="rId52" Type="http://schemas.openxmlformats.org/officeDocument/2006/relationships/hyperlink" Target="apis://Base=NARH&amp;DocCode=41765&amp;ToPar=Art55_Al1_Pt4&amp;Type=201/" TargetMode="External"/><Relationship Id="rId4" Type="http://schemas.microsoft.com/office/2007/relationships/stylesWithEffects" Target="stylesWithEffects.xml"/><Relationship Id="rId9" Type="http://schemas.openxmlformats.org/officeDocument/2006/relationships/hyperlink" Target="apis://Base=NARH&amp;DocCode=2009&amp;ToPar=Art61_Al1&amp;Type=201/" TargetMode="External"/><Relationship Id="rId14" Type="http://schemas.openxmlformats.org/officeDocument/2006/relationships/hyperlink" Target="apis://Base=NARH&amp;DocCode=2009&amp;ToPar=Art118&amp;Type=201/" TargetMode="External"/><Relationship Id="rId22" Type="http://schemas.openxmlformats.org/officeDocument/2006/relationships/hyperlink" Target="apis://Base=NARH&amp;DocCode=41765&amp;ToPar=Art54_Al1_Pt5&amp;Type=201/" TargetMode="External"/><Relationship Id="rId27" Type="http://schemas.openxmlformats.org/officeDocument/2006/relationships/hyperlink" Target="apis://Base=NARH&amp;DocCode=4767&amp;ToPar=Art30_Al3&amp;Type=201/" TargetMode="External"/><Relationship Id="rId30" Type="http://schemas.openxmlformats.org/officeDocument/2006/relationships/hyperlink" Target="apis://Base=NARH&amp;DocCode=41765&amp;ToPar=Art178_Al3&amp;Type=201/" TargetMode="External"/><Relationship Id="rId35" Type="http://schemas.openxmlformats.org/officeDocument/2006/relationships/hyperlink" Target="apis://Base=NARH&amp;DocCode=41765&amp;ToPar=Art54_Al2&amp;Type=201/" TargetMode="External"/><Relationship Id="rId43" Type="http://schemas.openxmlformats.org/officeDocument/2006/relationships/hyperlink" Target="apis://Base=NARH&amp;DocCode=41765&amp;ToPar=Art54_Al2&amp;Type=201/" TargetMode="External"/><Relationship Id="rId48" Type="http://schemas.openxmlformats.org/officeDocument/2006/relationships/hyperlink" Target="apis://Base=NARH&amp;DocCode=41765&amp;ToPar=Art55_Al1_Pt4&amp;Type=20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apis://Base=NARH&amp;DocCode=41765&amp;ToPar=Art55_Al1_Pt1&amp;Type=201/"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434FB-8FA2-48DD-B08D-D6E7F56B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63</Pages>
  <Words>20032</Words>
  <Characters>114187</Characters>
  <Application>Microsoft Office Word</Application>
  <DocSecurity>0</DocSecurity>
  <Lines>951</Lines>
  <Paragraphs>267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Proceduri</dc:creator>
  <cp:lastModifiedBy>Noneva</cp:lastModifiedBy>
  <cp:revision>4447</cp:revision>
  <cp:lastPrinted>2019-04-05T07:00:00Z</cp:lastPrinted>
  <dcterms:created xsi:type="dcterms:W3CDTF">2016-07-29T10:50:00Z</dcterms:created>
  <dcterms:modified xsi:type="dcterms:W3CDTF">2019-04-09T06:03:00Z</dcterms:modified>
</cp:coreProperties>
</file>