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D9" w:rsidRPr="003C7028" w:rsidRDefault="00FE4CD9" w:rsidP="00FE4CD9">
      <w:pPr>
        <w:jc w:val="center"/>
        <w:rPr>
          <w:rFonts w:ascii="Times New Roman" w:hAnsi="Times New Roman" w:cs="Times New Roman"/>
          <w:sz w:val="24"/>
          <w:szCs w:val="24"/>
        </w:rPr>
      </w:pPr>
      <w:r w:rsidRPr="003C7028">
        <w:rPr>
          <w:rFonts w:ascii="Times New Roman" w:hAnsi="Times New Roman" w:cs="Times New Roman"/>
          <w:b/>
          <w:sz w:val="28"/>
          <w:szCs w:val="28"/>
        </w:rPr>
        <w:t>II. ТЕХНИЧЕСКА СПЕЦИФИКАЦИЯ</w:t>
      </w:r>
    </w:p>
    <w:p w:rsidR="00FE4CD9" w:rsidRPr="003C7028" w:rsidRDefault="00FE4CD9" w:rsidP="00FE4CD9">
      <w:pPr>
        <w:pStyle w:val="a4"/>
        <w:numPr>
          <w:ilvl w:val="0"/>
          <w:numId w:val="11"/>
        </w:numPr>
        <w:ind w:left="0"/>
        <w:rPr>
          <w:rFonts w:ascii="Times New Roman" w:hAnsi="Times New Roman" w:cs="Times New Roman"/>
          <w:b/>
          <w:sz w:val="24"/>
          <w:szCs w:val="24"/>
        </w:rPr>
      </w:pPr>
      <w:r w:rsidRPr="003C7028">
        <w:rPr>
          <w:rFonts w:ascii="Times New Roman" w:hAnsi="Times New Roman" w:cs="Times New Roman"/>
          <w:b/>
          <w:sz w:val="24"/>
          <w:szCs w:val="24"/>
        </w:rPr>
        <w:t>Общи изисквания</w:t>
      </w:r>
    </w:p>
    <w:p w:rsidR="00FE4CD9" w:rsidRPr="00ED313B" w:rsidRDefault="00FE4CD9" w:rsidP="00ED313B">
      <w:pPr>
        <w:pStyle w:val="a6"/>
        <w:rPr>
          <w:ins w:id="0" w:author="User" w:date="2018-12-03T10:12:00Z"/>
          <w:rFonts w:ascii="Times New Roman" w:hAnsi="Times New Roman" w:cs="Times New Roman"/>
          <w:sz w:val="24"/>
          <w:szCs w:val="24"/>
        </w:rPr>
      </w:pPr>
      <w:r w:rsidRPr="00ED313B">
        <w:rPr>
          <w:rFonts w:ascii="Times New Roman" w:hAnsi="Times New Roman" w:cs="Times New Roman"/>
          <w:b/>
          <w:sz w:val="24"/>
          <w:szCs w:val="24"/>
        </w:rPr>
        <w:t>А)</w:t>
      </w:r>
      <w:r w:rsidRPr="00ED313B">
        <w:rPr>
          <w:rFonts w:ascii="Times New Roman" w:hAnsi="Times New Roman" w:cs="Times New Roman"/>
          <w:sz w:val="24"/>
          <w:szCs w:val="24"/>
        </w:rPr>
        <w:t xml:space="preserve"> Изпълнителят е длъжен да осигури и контролира спазването на нормативните изисквания към храните, които доставя, както и нормативните изисквания за хигиена на храните по време на дистрибуцията им</w:t>
      </w:r>
      <w:r w:rsidRPr="00ED313B">
        <w:rPr>
          <w:rFonts w:ascii="Times New Roman" w:hAnsi="Times New Roman" w:cs="Times New Roman"/>
          <w:sz w:val="24"/>
          <w:szCs w:val="24"/>
          <w:lang w:val="ru-RU"/>
        </w:rPr>
        <w:t xml:space="preserve">, </w:t>
      </w:r>
      <w:r w:rsidRPr="00ED313B">
        <w:rPr>
          <w:rFonts w:ascii="Times New Roman" w:hAnsi="Times New Roman" w:cs="Times New Roman"/>
          <w:sz w:val="24"/>
          <w:szCs w:val="24"/>
        </w:rPr>
        <w:t>а именно да отговарят на изискванията на:</w:t>
      </w:r>
    </w:p>
    <w:p w:rsidR="00FE4CD9" w:rsidRPr="00ED313B" w:rsidRDefault="00FE4CD9" w:rsidP="00ED313B">
      <w:pPr>
        <w:pStyle w:val="a6"/>
        <w:rPr>
          <w:rFonts w:ascii="Times New Roman" w:hAnsi="Times New Roman" w:cs="Times New Roman"/>
          <w:sz w:val="24"/>
          <w:szCs w:val="24"/>
        </w:rPr>
      </w:pP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Закона за храните /сила от 18.07.2017 г./;</w:t>
      </w:r>
    </w:p>
    <w:p w:rsidR="00FE4CD9" w:rsidRPr="00ED313B" w:rsidRDefault="00FE4CD9" w:rsidP="00ED313B">
      <w:pPr>
        <w:pStyle w:val="a6"/>
        <w:rPr>
          <w:rFonts w:ascii="Times New Roman" w:hAnsi="Times New Roman" w:cs="Times New Roman"/>
          <w:bCs/>
          <w:color w:val="000000"/>
          <w:sz w:val="24"/>
          <w:szCs w:val="24"/>
          <w:shd w:val="clear" w:color="auto" w:fill="FAFAFA"/>
          <w:lang w:val="en-US"/>
        </w:rPr>
      </w:pPr>
      <w:r w:rsidRPr="00ED313B">
        <w:rPr>
          <w:rFonts w:ascii="Times New Roman" w:hAnsi="Times New Roman" w:cs="Times New Roman"/>
          <w:sz w:val="24"/>
          <w:szCs w:val="24"/>
        </w:rPr>
        <w:t xml:space="preserve">- </w:t>
      </w:r>
      <w:r w:rsidRPr="00ED313B">
        <w:rPr>
          <w:rFonts w:ascii="Times New Roman" w:hAnsi="Times New Roman" w:cs="Times New Roman"/>
          <w:bCs/>
          <w:color w:val="000000"/>
          <w:sz w:val="24"/>
          <w:szCs w:val="24"/>
          <w:shd w:val="clear" w:color="auto" w:fill="FAFAFA"/>
        </w:rPr>
        <w:t>Наредба № 1/22.01.2018 г. за физиологичните норми за хранене на населението, издадена от Министерство на здравеопазването;</w:t>
      </w:r>
      <w:r w:rsidRPr="00ED313B">
        <w:rPr>
          <w:rFonts w:ascii="Times New Roman" w:hAnsi="Times New Roman" w:cs="Times New Roman"/>
          <w:bCs/>
          <w:color w:val="000000"/>
          <w:sz w:val="24"/>
          <w:szCs w:val="24"/>
          <w:shd w:val="clear" w:color="auto" w:fill="FAFAFA"/>
          <w:lang w:val="en-US"/>
        </w:rPr>
        <w:tab/>
      </w:r>
      <w:r w:rsidRPr="00ED313B">
        <w:rPr>
          <w:rFonts w:ascii="Times New Roman" w:hAnsi="Times New Roman" w:cs="Times New Roman"/>
          <w:bCs/>
          <w:color w:val="000000"/>
          <w:sz w:val="24"/>
          <w:szCs w:val="24"/>
          <w:shd w:val="clear" w:color="auto" w:fill="FAFAFA"/>
          <w:lang w:val="en-US"/>
        </w:rPr>
        <w:tab/>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bCs/>
          <w:color w:val="000000"/>
          <w:sz w:val="24"/>
          <w:szCs w:val="24"/>
          <w:shd w:val="clear" w:color="auto" w:fill="FAFAFA"/>
        </w:rPr>
        <w:t>- Наредба № 2/7.03.2013г. за здравословно хранене на децата на възраст от 0 до 3 години в детските заведения и детските кухни;</w:t>
      </w:r>
      <w:r w:rsidRPr="00ED313B">
        <w:rPr>
          <w:rFonts w:ascii="Times New Roman" w:hAnsi="Times New Roman" w:cs="Times New Roman"/>
          <w:sz w:val="24"/>
          <w:szCs w:val="24"/>
        </w:rPr>
        <w:t xml:space="preserve"> </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xml:space="preserve">- </w:t>
      </w:r>
      <w:r w:rsidRPr="00ED313B">
        <w:rPr>
          <w:rFonts w:ascii="Times New Roman" w:hAnsi="Times New Roman" w:cs="Times New Roman"/>
          <w:bCs/>
          <w:color w:val="000000"/>
          <w:sz w:val="24"/>
          <w:szCs w:val="24"/>
          <w:shd w:val="clear" w:color="auto" w:fill="FAFAFA"/>
        </w:rPr>
        <w:t xml:space="preserve">Наредба № 9/16.09.2011г. </w:t>
      </w:r>
      <w:r w:rsidRPr="00ED313B">
        <w:rPr>
          <w:rFonts w:ascii="Times New Roman" w:hAnsi="Times New Roman" w:cs="Times New Roman"/>
          <w:sz w:val="24"/>
          <w:szCs w:val="24"/>
        </w:rPr>
        <w:t>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(Загл. доп. - ДВ, бр. 60 от 2012 г., изм., бр. 85 от 2015 г., в сила от 3.11.2015 г.);</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№1/26.01.2016 г. за хигиената на храните;</w:t>
      </w:r>
    </w:p>
    <w:p w:rsidR="00FE4CD9" w:rsidRPr="00ED313B" w:rsidRDefault="00FE4CD9" w:rsidP="00ED313B">
      <w:pPr>
        <w:pStyle w:val="a6"/>
        <w:rPr>
          <w:rFonts w:ascii="Times New Roman" w:hAnsi="Times New Roman" w:cs="Times New Roman"/>
          <w:bCs/>
          <w:color w:val="000000"/>
          <w:sz w:val="24"/>
          <w:szCs w:val="24"/>
        </w:rPr>
      </w:pPr>
      <w:r w:rsidRPr="00ED313B">
        <w:rPr>
          <w:rFonts w:ascii="Times New Roman" w:hAnsi="Times New Roman" w:cs="Times New Roman"/>
          <w:sz w:val="24"/>
          <w:szCs w:val="24"/>
        </w:rPr>
        <w:t xml:space="preserve">- Наредба № 4 от 3 февруари 2015 г. за </w:t>
      </w:r>
      <w:bookmarkStart w:id="1" w:name="s1searched193"/>
      <w:bookmarkStart w:id="2" w:name="s0searched152"/>
      <w:bookmarkEnd w:id="1"/>
      <w:bookmarkEnd w:id="2"/>
      <w:r w:rsidRPr="00ED313B">
        <w:rPr>
          <w:rFonts w:ascii="Times New Roman" w:hAnsi="Times New Roman" w:cs="Times New Roman"/>
          <w:sz w:val="24"/>
          <w:szCs w:val="24"/>
        </w:rPr>
        <w:t xml:space="preserve">изискванията </w:t>
      </w:r>
      <w:bookmarkStart w:id="3" w:name="s2searched254"/>
      <w:bookmarkEnd w:id="3"/>
      <w:r w:rsidRPr="00ED313B">
        <w:rPr>
          <w:rFonts w:ascii="Times New Roman" w:hAnsi="Times New Roman" w:cs="Times New Roman"/>
          <w:sz w:val="24"/>
          <w:szCs w:val="24"/>
        </w:rPr>
        <w:t xml:space="preserve">към </w:t>
      </w:r>
      <w:bookmarkStart w:id="4" w:name="s3searched306"/>
      <w:bookmarkEnd w:id="4"/>
      <w:r w:rsidRPr="00ED313B">
        <w:rPr>
          <w:rFonts w:ascii="Times New Roman" w:hAnsi="Times New Roman" w:cs="Times New Roman"/>
          <w:sz w:val="24"/>
          <w:szCs w:val="24"/>
        </w:rPr>
        <w:t xml:space="preserve">използване на </w:t>
      </w:r>
      <w:bookmarkStart w:id="5" w:name="s4searched368"/>
      <w:bookmarkEnd w:id="5"/>
      <w:r w:rsidRPr="00ED313B">
        <w:rPr>
          <w:rFonts w:ascii="Times New Roman" w:hAnsi="Times New Roman" w:cs="Times New Roman"/>
          <w:sz w:val="24"/>
          <w:szCs w:val="24"/>
        </w:rPr>
        <w:t xml:space="preserve">добавки в </w:t>
      </w:r>
      <w:bookmarkStart w:id="6" w:name="s5searched426"/>
      <w:bookmarkEnd w:id="6"/>
      <w:r w:rsidRPr="00ED313B">
        <w:rPr>
          <w:rFonts w:ascii="Times New Roman" w:hAnsi="Times New Roman" w:cs="Times New Roman"/>
          <w:sz w:val="24"/>
          <w:szCs w:val="24"/>
        </w:rPr>
        <w:t>храните (</w:t>
      </w:r>
      <w:proofErr w:type="spellStart"/>
      <w:r w:rsidRPr="00ED313B">
        <w:rPr>
          <w:rFonts w:ascii="Times New Roman" w:hAnsi="Times New Roman" w:cs="Times New Roman"/>
          <w:sz w:val="24"/>
          <w:szCs w:val="24"/>
        </w:rPr>
        <w:t>Обн</w:t>
      </w:r>
      <w:proofErr w:type="spellEnd"/>
      <w:r w:rsidRPr="00ED313B">
        <w:rPr>
          <w:rFonts w:ascii="Times New Roman" w:hAnsi="Times New Roman" w:cs="Times New Roman"/>
          <w:sz w:val="24"/>
          <w:szCs w:val="24"/>
        </w:rPr>
        <w:t>. ДВ. бр.12 от 13 Февруари 2015г.),</w:t>
      </w:r>
      <w:r w:rsidRPr="00ED313B">
        <w:rPr>
          <w:rFonts w:ascii="Times New Roman" w:hAnsi="Times New Roman" w:cs="Times New Roman"/>
          <w:bCs/>
          <w:color w:val="000000"/>
          <w:sz w:val="24"/>
          <w:szCs w:val="24"/>
        </w:rPr>
        <w:t xml:space="preserve"> и</w:t>
      </w:r>
      <w:r w:rsidRPr="00ED313B">
        <w:rPr>
          <w:rFonts w:ascii="Times New Roman" w:hAnsi="Times New Roman" w:cs="Times New Roman"/>
          <w:color w:val="000000"/>
          <w:sz w:val="24"/>
          <w:szCs w:val="24"/>
        </w:rPr>
        <w:t>здадена от Министерство на здравеопазването;</w:t>
      </w:r>
    </w:p>
    <w:p w:rsidR="00FE4CD9" w:rsidRPr="00ED313B" w:rsidRDefault="00FE4CD9" w:rsidP="00ED313B">
      <w:pPr>
        <w:pStyle w:val="a6"/>
        <w:rPr>
          <w:rFonts w:ascii="Times New Roman" w:hAnsi="Times New Roman" w:cs="Times New Roman"/>
          <w:sz w:val="24"/>
          <w:szCs w:val="24"/>
          <w:lang w:val="ru-RU" w:eastAsia="bg-BG"/>
        </w:rPr>
      </w:pPr>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Наредба</w:t>
      </w:r>
      <w:proofErr w:type="spellEnd"/>
      <w:r w:rsidRPr="00ED313B">
        <w:rPr>
          <w:rFonts w:ascii="Times New Roman" w:hAnsi="Times New Roman" w:cs="Times New Roman"/>
          <w:sz w:val="24"/>
          <w:szCs w:val="24"/>
          <w:lang w:val="ru-RU"/>
        </w:rPr>
        <w:t xml:space="preserve"> за </w:t>
      </w:r>
      <w:proofErr w:type="spellStart"/>
      <w:r w:rsidRPr="00ED313B">
        <w:rPr>
          <w:rFonts w:ascii="Times New Roman" w:hAnsi="Times New Roman" w:cs="Times New Roman"/>
          <w:sz w:val="24"/>
          <w:szCs w:val="24"/>
          <w:lang w:val="ru-RU"/>
        </w:rPr>
        <w:t>изискванията</w:t>
      </w:r>
      <w:proofErr w:type="spellEnd"/>
      <w:r w:rsidRPr="00ED313B">
        <w:rPr>
          <w:rFonts w:ascii="Times New Roman" w:hAnsi="Times New Roman" w:cs="Times New Roman"/>
          <w:sz w:val="24"/>
          <w:szCs w:val="24"/>
          <w:lang w:val="ru-RU"/>
        </w:rPr>
        <w:t xml:space="preserve"> за </w:t>
      </w:r>
      <w:proofErr w:type="spellStart"/>
      <w:r w:rsidRPr="00ED313B">
        <w:rPr>
          <w:rFonts w:ascii="Times New Roman" w:hAnsi="Times New Roman" w:cs="Times New Roman"/>
          <w:sz w:val="24"/>
          <w:szCs w:val="24"/>
          <w:lang w:val="ru-RU"/>
        </w:rPr>
        <w:t>етикетирането</w:t>
      </w:r>
      <w:proofErr w:type="spellEnd"/>
      <w:r w:rsidRPr="00ED313B">
        <w:rPr>
          <w:rFonts w:ascii="Times New Roman" w:hAnsi="Times New Roman" w:cs="Times New Roman"/>
          <w:sz w:val="24"/>
          <w:szCs w:val="24"/>
          <w:lang w:val="ru-RU"/>
        </w:rPr>
        <w:t xml:space="preserve"> и </w:t>
      </w:r>
      <w:proofErr w:type="spellStart"/>
      <w:r w:rsidRPr="00ED313B">
        <w:rPr>
          <w:rFonts w:ascii="Times New Roman" w:hAnsi="Times New Roman" w:cs="Times New Roman"/>
          <w:sz w:val="24"/>
          <w:szCs w:val="24"/>
          <w:lang w:val="ru-RU"/>
        </w:rPr>
        <w:t>представянето</w:t>
      </w:r>
      <w:proofErr w:type="spellEnd"/>
      <w:r w:rsidRPr="00ED313B">
        <w:rPr>
          <w:rFonts w:ascii="Times New Roman" w:hAnsi="Times New Roman" w:cs="Times New Roman"/>
          <w:sz w:val="24"/>
          <w:szCs w:val="24"/>
          <w:lang w:val="ru-RU"/>
        </w:rPr>
        <w:t xml:space="preserve"> </w:t>
      </w:r>
      <w:proofErr w:type="gramStart"/>
      <w:r w:rsidRPr="00ED313B">
        <w:rPr>
          <w:rFonts w:ascii="Times New Roman" w:hAnsi="Times New Roman" w:cs="Times New Roman"/>
          <w:sz w:val="24"/>
          <w:szCs w:val="24"/>
          <w:lang w:val="ru-RU"/>
        </w:rPr>
        <w:t>на</w:t>
      </w:r>
      <w:proofErr w:type="gramEnd"/>
      <w:r w:rsidRPr="00ED313B">
        <w:rPr>
          <w:rFonts w:ascii="Times New Roman" w:hAnsi="Times New Roman" w:cs="Times New Roman"/>
          <w:sz w:val="24"/>
          <w:szCs w:val="24"/>
          <w:lang w:val="ru-RU"/>
        </w:rPr>
        <w:t xml:space="preserve"> храните, </w:t>
      </w:r>
      <w:proofErr w:type="spellStart"/>
      <w:r w:rsidRPr="00ED313B">
        <w:rPr>
          <w:rFonts w:ascii="Times New Roman" w:hAnsi="Times New Roman" w:cs="Times New Roman"/>
          <w:sz w:val="24"/>
          <w:szCs w:val="24"/>
          <w:lang w:val="ru-RU"/>
        </w:rPr>
        <w:t>като</w:t>
      </w:r>
      <w:proofErr w:type="spellEnd"/>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Изпълнителят</w:t>
      </w:r>
      <w:proofErr w:type="spellEnd"/>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следва</w:t>
      </w:r>
      <w:proofErr w:type="spellEnd"/>
      <w:r w:rsidRPr="00ED313B">
        <w:rPr>
          <w:rFonts w:ascii="Times New Roman" w:hAnsi="Times New Roman" w:cs="Times New Roman"/>
          <w:sz w:val="24"/>
          <w:szCs w:val="24"/>
          <w:lang w:val="ru-RU"/>
        </w:rPr>
        <w:t xml:space="preserve"> да </w:t>
      </w:r>
      <w:proofErr w:type="spellStart"/>
      <w:r w:rsidRPr="00ED313B">
        <w:rPr>
          <w:rFonts w:ascii="Times New Roman" w:hAnsi="Times New Roman" w:cs="Times New Roman"/>
          <w:sz w:val="24"/>
          <w:szCs w:val="24"/>
          <w:lang w:val="ru-RU"/>
        </w:rPr>
        <w:t>гарантира</w:t>
      </w:r>
      <w:proofErr w:type="spellEnd"/>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възможността</w:t>
      </w:r>
      <w:proofErr w:type="spellEnd"/>
      <w:r w:rsidRPr="00ED313B">
        <w:rPr>
          <w:rFonts w:ascii="Times New Roman" w:hAnsi="Times New Roman" w:cs="Times New Roman"/>
          <w:sz w:val="24"/>
          <w:szCs w:val="24"/>
          <w:lang w:val="ru-RU"/>
        </w:rPr>
        <w:t xml:space="preserve"> за </w:t>
      </w:r>
      <w:proofErr w:type="spellStart"/>
      <w:r w:rsidRPr="00ED313B">
        <w:rPr>
          <w:rFonts w:ascii="Times New Roman" w:hAnsi="Times New Roman" w:cs="Times New Roman"/>
          <w:sz w:val="24"/>
          <w:szCs w:val="24"/>
          <w:lang w:val="ru-RU"/>
        </w:rPr>
        <w:t>съхранение</w:t>
      </w:r>
      <w:proofErr w:type="spellEnd"/>
      <w:r w:rsidRPr="00ED313B">
        <w:rPr>
          <w:rFonts w:ascii="Times New Roman" w:hAnsi="Times New Roman" w:cs="Times New Roman"/>
          <w:sz w:val="24"/>
          <w:szCs w:val="24"/>
          <w:lang w:val="ru-RU"/>
        </w:rPr>
        <w:t xml:space="preserve"> при </w:t>
      </w:r>
      <w:proofErr w:type="spellStart"/>
      <w:r w:rsidRPr="00ED313B">
        <w:rPr>
          <w:rFonts w:ascii="Times New Roman" w:hAnsi="Times New Roman" w:cs="Times New Roman"/>
          <w:sz w:val="24"/>
          <w:szCs w:val="24"/>
          <w:lang w:val="ru-RU"/>
        </w:rPr>
        <w:t>обичайните</w:t>
      </w:r>
      <w:proofErr w:type="spellEnd"/>
      <w:r w:rsidRPr="00ED313B">
        <w:rPr>
          <w:rFonts w:ascii="Times New Roman" w:hAnsi="Times New Roman" w:cs="Times New Roman"/>
          <w:sz w:val="24"/>
          <w:szCs w:val="24"/>
          <w:lang w:val="ru-RU"/>
        </w:rPr>
        <w:t xml:space="preserve"> </w:t>
      </w:r>
      <w:proofErr w:type="gramStart"/>
      <w:r w:rsidRPr="00ED313B">
        <w:rPr>
          <w:rFonts w:ascii="Times New Roman" w:hAnsi="Times New Roman" w:cs="Times New Roman"/>
          <w:sz w:val="24"/>
          <w:szCs w:val="24"/>
          <w:lang w:val="ru-RU"/>
        </w:rPr>
        <w:t>за</w:t>
      </w:r>
      <w:proofErr w:type="gramEnd"/>
      <w:r w:rsidRPr="00ED313B">
        <w:rPr>
          <w:rFonts w:ascii="Times New Roman" w:hAnsi="Times New Roman" w:cs="Times New Roman"/>
          <w:sz w:val="24"/>
          <w:szCs w:val="24"/>
          <w:lang w:val="ru-RU"/>
        </w:rPr>
        <w:t xml:space="preserve"> вида продукт условия;</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lang w:val="ru-RU"/>
        </w:rPr>
        <w:t xml:space="preserve">- </w:t>
      </w:r>
      <w:proofErr w:type="spellStart"/>
      <w:r w:rsidRPr="00ED313B">
        <w:rPr>
          <w:rFonts w:ascii="Times New Roman" w:hAnsi="Times New Roman" w:cs="Times New Roman"/>
          <w:sz w:val="24"/>
          <w:szCs w:val="24"/>
          <w:lang w:val="ru-RU"/>
        </w:rPr>
        <w:t>Наредба</w:t>
      </w:r>
      <w:proofErr w:type="spellEnd"/>
      <w:r w:rsidRPr="00ED313B">
        <w:rPr>
          <w:rFonts w:ascii="Times New Roman" w:hAnsi="Times New Roman" w:cs="Times New Roman"/>
          <w:sz w:val="24"/>
          <w:szCs w:val="24"/>
          <w:lang w:val="ru-RU"/>
        </w:rPr>
        <w:t xml:space="preserve"> </w:t>
      </w:r>
      <w:r w:rsidRPr="00ED313B">
        <w:rPr>
          <w:rFonts w:ascii="Times New Roman" w:hAnsi="Times New Roman" w:cs="Times New Roman"/>
          <w:sz w:val="24"/>
          <w:szCs w:val="24"/>
        </w:rPr>
        <w:t>№ 2 / 23.02.2017 г. за специфичните изисквания за производство</w:t>
      </w:r>
      <w:proofErr w:type="gramStart"/>
      <w:r w:rsidRPr="00ED313B">
        <w:rPr>
          <w:rFonts w:ascii="Times New Roman" w:hAnsi="Times New Roman" w:cs="Times New Roman"/>
          <w:sz w:val="24"/>
          <w:szCs w:val="24"/>
        </w:rPr>
        <w:t xml:space="preserve"> ,</w:t>
      </w:r>
      <w:proofErr w:type="gramEnd"/>
      <w:r w:rsidRPr="00ED313B">
        <w:rPr>
          <w:rFonts w:ascii="Times New Roman" w:hAnsi="Times New Roman" w:cs="Times New Roman"/>
          <w:sz w:val="24"/>
          <w:szCs w:val="24"/>
        </w:rPr>
        <w:t xml:space="preserve"> събиране , транспортиране и преработка на сурово краве мляко , предлагането на пазара на мляко и млечни продукти и официалния им контрол ( </w:t>
      </w:r>
      <w:proofErr w:type="spellStart"/>
      <w:r w:rsidRPr="00ED313B">
        <w:rPr>
          <w:rFonts w:ascii="Times New Roman" w:hAnsi="Times New Roman" w:cs="Times New Roman"/>
          <w:sz w:val="24"/>
          <w:szCs w:val="24"/>
        </w:rPr>
        <w:t>Обн</w:t>
      </w:r>
      <w:proofErr w:type="spellEnd"/>
      <w:r w:rsidRPr="00ED313B">
        <w:rPr>
          <w:rFonts w:ascii="Times New Roman" w:hAnsi="Times New Roman" w:cs="Times New Roman"/>
          <w:sz w:val="24"/>
          <w:szCs w:val="24"/>
        </w:rPr>
        <w:t>. ДВ. бр.20 от 7 Март 2017 г.)</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lang w:val="ru-RU"/>
        </w:rPr>
        <w:t xml:space="preserve">- </w:t>
      </w:r>
      <w:r w:rsidRPr="00ED313B">
        <w:rPr>
          <w:rFonts w:ascii="Times New Roman" w:hAnsi="Times New Roman" w:cs="Times New Roman"/>
          <w:sz w:val="24"/>
          <w:szCs w:val="24"/>
        </w:rPr>
        <w:t>Наредба №16/28.05.2010 г на МЗХ за изискванията за качество и контрол за съответствие на пресни плодове и зеленчуци, съобразно изискванията на технически спецификации/технологична документация (ТС/ТД) на производителя/;</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 1/09.01.2008 г. за изискванията за търговия с яйца;</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 32/23.06.2006 г. за окачествяване, съхраняване и предлагане на пазара на месо и черен дроб от домашни птици;</w:t>
      </w:r>
    </w:p>
    <w:p w:rsidR="00FE4CD9" w:rsidRPr="00ED313B" w:rsidRDefault="00FE4CD9" w:rsidP="00ED313B">
      <w:pPr>
        <w:pStyle w:val="a6"/>
        <w:rPr>
          <w:rFonts w:ascii="Times New Roman" w:hAnsi="Times New Roman" w:cs="Times New Roman"/>
          <w:sz w:val="24"/>
          <w:szCs w:val="24"/>
        </w:rPr>
      </w:pPr>
      <w:r w:rsidRPr="00ED313B">
        <w:rPr>
          <w:rFonts w:ascii="Times New Roman" w:hAnsi="Times New Roman" w:cs="Times New Roman"/>
          <w:sz w:val="24"/>
          <w:szCs w:val="24"/>
        </w:rPr>
        <w:t>- Наредба №36/23.03.2006г. за специфичните изисквания при производство, транспортиране и пускане на пазара на суровини и храни от животински произход на МЗГ;</w:t>
      </w: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p>
    <w:p w:rsidR="00FE4CD9" w:rsidRPr="003C7028" w:rsidRDefault="00FE4CD9" w:rsidP="00FE4CD9">
      <w:pPr>
        <w:pStyle w:val="ListParagraph1"/>
        <w:spacing w:after="0" w:line="240" w:lineRule="auto"/>
        <w:ind w:left="0" w:right="-170"/>
        <w:jc w:val="both"/>
        <w:rPr>
          <w:rFonts w:ascii="Times New Roman" w:hAnsi="Times New Roman" w:cs="Times New Roman"/>
          <w:b/>
          <w:sz w:val="24"/>
          <w:szCs w:val="24"/>
        </w:rPr>
      </w:pPr>
      <w:r w:rsidRPr="003C7028">
        <w:rPr>
          <w:rFonts w:ascii="Times New Roman" w:hAnsi="Times New Roman" w:cs="Times New Roman"/>
          <w:b/>
          <w:sz w:val="24"/>
          <w:szCs w:val="24"/>
        </w:rPr>
        <w:t>Б. РЕГЛАМЕНТНИ  ИЗИСКВАНИЯ ЗА КАЧЕСТВО И ДОСТАВКА</w:t>
      </w: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1. Съгласно чл.4а, ал.4 и чл.19б, ал.2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w:t>
      </w: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p>
    <w:p w:rsidR="00FE4CD9" w:rsidRPr="003C7028" w:rsidRDefault="00FE4CD9" w:rsidP="00FE4CD9">
      <w:pPr>
        <w:pStyle w:val="ListParagraph1"/>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2. Изпълнителят е задължен да спазва следните Регламенти на Европейския съюз (ЕС):</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1924/2006 на Европейския Парламент и на Съвета от 20 декември 2006 година относно хранителни и здравни претенции за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834/2007 на Съвета от 28 юни 2007 година относно биологичното производство и етикетирането на биологични продукти;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(ЕС) № 10/2011 на Комисията от 14 януари 2011 година относно материалите и предметите от пластмаси, предназначени за контакт с храни;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lastRenderedPageBreak/>
        <w:t xml:space="preserve">Регламент (ЕО) № 466/2001 на Комисията от 8 март 2001 година за определяне на максималното съдържание на някои замърсители в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3C7028">
        <w:rPr>
          <w:rFonts w:ascii="Times New Roman" w:hAnsi="Times New Roman" w:cs="Times New Roman"/>
          <w:sz w:val="24"/>
          <w:szCs w:val="24"/>
        </w:rPr>
        <w:t>глутен</w:t>
      </w:r>
      <w:proofErr w:type="spellEnd"/>
      <w:r w:rsidRPr="003C7028">
        <w:rPr>
          <w:rFonts w:ascii="Times New Roman" w:hAnsi="Times New Roman" w:cs="Times New Roman"/>
          <w:sz w:val="24"/>
          <w:szCs w:val="24"/>
        </w:rPr>
        <w:t xml:space="preserve">;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852/2004 на Европейския парламент и на Съвета от 29 април 2004 година относно хигиената на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 • 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1935/2004 на Европейския парламент и на Съвета от 27 октомври 2004 година относно материалите и предметите, предназначени за контакт с храни; • 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 EO) № 2073 на Европейската комисия от 15 ноември 2005 г относно микробиологичните критерии за храните; </w:t>
      </w:r>
    </w:p>
    <w:p w:rsidR="00FE4CD9" w:rsidRPr="003C7028" w:rsidRDefault="00FE4CD9" w:rsidP="00FE4CD9">
      <w:pPr>
        <w:pStyle w:val="ListParagraph1"/>
        <w:numPr>
          <w:ilvl w:val="0"/>
          <w:numId w:val="9"/>
        </w:numPr>
        <w:spacing w:after="0" w:line="240" w:lineRule="auto"/>
        <w:ind w:left="0" w:right="-170"/>
        <w:jc w:val="both"/>
        <w:rPr>
          <w:rFonts w:ascii="Times New Roman" w:hAnsi="Times New Roman" w:cs="Times New Roman"/>
          <w:sz w:val="24"/>
          <w:szCs w:val="24"/>
        </w:rPr>
      </w:pPr>
      <w:r w:rsidRPr="003C7028">
        <w:rPr>
          <w:rFonts w:ascii="Times New Roman" w:hAnsi="Times New Roman" w:cs="Times New Roman"/>
          <w:sz w:val="24"/>
          <w:szCs w:val="24"/>
        </w:rPr>
        <w:t xml:space="preserve">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 </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1"/>
        </w:numPr>
        <w:ind w:left="0"/>
        <w:rPr>
          <w:rFonts w:ascii="Times New Roman" w:hAnsi="Times New Roman" w:cs="Times New Roman"/>
          <w:b/>
          <w:sz w:val="24"/>
          <w:szCs w:val="24"/>
        </w:rPr>
      </w:pPr>
      <w:r w:rsidRPr="003C7028">
        <w:rPr>
          <w:rFonts w:ascii="Times New Roman" w:hAnsi="Times New Roman" w:cs="Times New Roman"/>
          <w:b/>
          <w:sz w:val="24"/>
          <w:szCs w:val="24"/>
        </w:rPr>
        <w:t>Специфични изисквания</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lang w:val="en-US"/>
        </w:rPr>
        <w:t xml:space="preserve">1. </w:t>
      </w:r>
      <w:r w:rsidRPr="003C7028">
        <w:rPr>
          <w:rFonts w:ascii="Times New Roman" w:hAnsi="Times New Roman" w:cs="Times New Roman"/>
          <w:color w:val="000000"/>
          <w:sz w:val="23"/>
          <w:szCs w:val="23"/>
        </w:rPr>
        <w:t xml:space="preserve">Храните да са произведени и съхранявани в обекти, регистрирани по чл.12 от Закона за храните.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2. Транспортирането на продуктите от животински произход да се извършва с транспортни средства регистрирани за превоз на храни, съобразно изискванията на чл. 246, ал. 1 от Закона за ветеринарномедицинската дейност и отговарящи на изискванията на Регламент (ЕО) 852 от 2004 за хигиената за храните и Наредба № 1 от 26.01.2016 г. за хигиената за храните.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3. Храните да бъдат етикетирани съгласно изискванията на Регламент (ЕО) 1169/2011 от 25 октомври 2011 г. за предоставянето на информация за храните на потребителите, Закона за </w:t>
      </w:r>
      <w:r w:rsidRPr="003C7028">
        <w:rPr>
          <w:rFonts w:ascii="Times New Roman" w:hAnsi="Times New Roman" w:cs="Times New Roman"/>
          <w:color w:val="000000"/>
          <w:sz w:val="23"/>
          <w:szCs w:val="23"/>
        </w:rPr>
        <w:lastRenderedPageBreak/>
        <w:t xml:space="preserve">храните и Наредба за изискванията за етикетирането и представянето на храните, приета с ПМС № 383 от 04.12.2014 г., в сила от 13.12.2014 г.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4. Хранителните продукти, за които е приложимо, да отговарят на микробиологичните критерии на Регламент (ЕО) № 2073 от 2005г. и Регламент (ЕО) № 1441 от 2007г. на Комисията от 5 декември 2007 година за изменение на Регламент (ЕО) № 2073 от 2005г. относно микробиологичните критерии за храните.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5. В случай, че произходът на храните е от предприятие в друга държава, членка на Европейския съюз да са спазени следните изисквания: </w:t>
      </w:r>
    </w:p>
    <w:p w:rsidR="00FE4CD9" w:rsidRPr="003C7028" w:rsidRDefault="00FE4CD9" w:rsidP="00FE4CD9">
      <w:pPr>
        <w:autoSpaceDE w:val="0"/>
        <w:autoSpaceDN w:val="0"/>
        <w:adjustRightInd w:val="0"/>
        <w:spacing w:after="0" w:line="240" w:lineRule="auto"/>
        <w:ind w:left="360"/>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 Предприятието да е в списъците на одобрените предприятия на съответната държава-членка, когато се касае за храни от животински произход.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6. Когато се касае за храни от внос от трети страни: </w:t>
      </w:r>
    </w:p>
    <w:p w:rsidR="00FE4CD9" w:rsidRPr="003C7028" w:rsidRDefault="00FE4CD9" w:rsidP="00FE4CD9">
      <w:pPr>
        <w:autoSpaceDE w:val="0"/>
        <w:autoSpaceDN w:val="0"/>
        <w:adjustRightInd w:val="0"/>
        <w:spacing w:after="0" w:line="240" w:lineRule="auto"/>
        <w:ind w:left="360"/>
        <w:rPr>
          <w:rFonts w:ascii="Times New Roman" w:hAnsi="Times New Roman" w:cs="Times New Roman"/>
          <w:color w:val="000000"/>
          <w:sz w:val="23"/>
          <w:szCs w:val="23"/>
        </w:rPr>
      </w:pPr>
      <w:r w:rsidRPr="003C7028">
        <w:rPr>
          <w:rFonts w:ascii="Times New Roman" w:hAnsi="Times New Roman" w:cs="Times New Roman"/>
          <w:color w:val="000000"/>
          <w:sz w:val="23"/>
          <w:szCs w:val="23"/>
        </w:rPr>
        <w:t>• Храните да са преминали граничен контрол съгласно действащото законодателство. 7. Всеки доставен продукт да бъде с остатъчен срок на годност, не по-малък от 50 % от срока на годност, посочен от производителя</w:t>
      </w:r>
      <w:r w:rsidRPr="003C7028">
        <w:rPr>
          <w:rFonts w:ascii="Times New Roman" w:hAnsi="Times New Roman" w:cs="Times New Roman"/>
          <w:b/>
          <w:bCs/>
          <w:color w:val="000000"/>
          <w:sz w:val="23"/>
          <w:szCs w:val="23"/>
        </w:rPr>
        <w:t xml:space="preserve">. </w:t>
      </w:r>
    </w:p>
    <w:p w:rsidR="00FE4CD9" w:rsidRPr="003C7028" w:rsidRDefault="00FE4CD9" w:rsidP="00FE4CD9">
      <w:pPr>
        <w:autoSpaceDE w:val="0"/>
        <w:autoSpaceDN w:val="0"/>
        <w:adjustRightInd w:val="0"/>
        <w:spacing w:after="0" w:line="240" w:lineRule="auto"/>
        <w:jc w:val="both"/>
        <w:rPr>
          <w:rFonts w:ascii="Times New Roman" w:hAnsi="Times New Roman" w:cs="Times New Roman"/>
          <w:sz w:val="23"/>
          <w:szCs w:val="23"/>
        </w:rPr>
      </w:pPr>
      <w:r w:rsidRPr="003C7028">
        <w:rPr>
          <w:rFonts w:ascii="Times New Roman" w:hAnsi="Times New Roman" w:cs="Times New Roman"/>
          <w:color w:val="000000"/>
          <w:sz w:val="23"/>
          <w:szCs w:val="23"/>
        </w:rPr>
        <w:t xml:space="preserve">8. Продуктите да се съпровождат от търговски документ, съдържащ най-малко следната информация: регистрационен номер на предприятието доставчик, получател, място на </w:t>
      </w:r>
      <w:r w:rsidRPr="003C7028">
        <w:rPr>
          <w:rFonts w:ascii="Times New Roman" w:hAnsi="Times New Roman" w:cs="Times New Roman"/>
          <w:sz w:val="23"/>
          <w:szCs w:val="23"/>
        </w:rPr>
        <w:t xml:space="preserve">дестинация (обект на получаване), вид (асортимент), партиден номер (L), количество (брой, килограми, литри). </w:t>
      </w:r>
    </w:p>
    <w:p w:rsidR="00FE4CD9" w:rsidRPr="003C7028" w:rsidRDefault="00FE4CD9" w:rsidP="00FE4CD9">
      <w:pPr>
        <w:jc w:val="both"/>
        <w:rPr>
          <w:rFonts w:ascii="Times New Roman" w:hAnsi="Times New Roman" w:cs="Times New Roman"/>
          <w:sz w:val="24"/>
          <w:szCs w:val="24"/>
          <w:lang w:val="en-US"/>
        </w:rPr>
      </w:pPr>
      <w:r w:rsidRPr="003C7028">
        <w:rPr>
          <w:rFonts w:ascii="Times New Roman" w:hAnsi="Times New Roman" w:cs="Times New Roman"/>
          <w:sz w:val="23"/>
          <w:szCs w:val="23"/>
        </w:rPr>
        <w:t>9. Изпълнението на обществената поръчка ще се извършва чрез периодични доставки, въз основа на писмени заявки, според нуждите на Възложителя всеки работен ден за хляб и закуски и два пъти седмично за останалите хранителни продукти. Доставките ще се извършват в рамките на работното време на обектите.</w:t>
      </w:r>
    </w:p>
    <w:p w:rsidR="00FE4CD9" w:rsidRPr="003C7028" w:rsidRDefault="00FE4CD9" w:rsidP="00FE4CD9">
      <w:pPr>
        <w:pStyle w:val="a4"/>
        <w:rPr>
          <w:rFonts w:ascii="Times New Roman" w:hAnsi="Times New Roman" w:cs="Times New Roman"/>
          <w:sz w:val="24"/>
          <w:szCs w:val="24"/>
          <w:lang w:val="en-US"/>
        </w:rPr>
      </w:pPr>
    </w:p>
    <w:p w:rsidR="00FE4CD9"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 xml:space="preserve">10. Таблица на видовете прогнозни количества храни: </w:t>
      </w: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10.1 за срока на договора – 36 /тридесет и шест/ месеца</w:t>
      </w:r>
    </w:p>
    <w:p w:rsidR="00FE4CD9" w:rsidRPr="003C7028" w:rsidRDefault="00FE4CD9" w:rsidP="00FE4CD9">
      <w:pPr>
        <w:pStyle w:val="a4"/>
        <w:ind w:left="0"/>
        <w:rPr>
          <w:rFonts w:ascii="Times New Roman" w:hAnsi="Times New Roman" w:cs="Times New Roman"/>
          <w:b/>
          <w:sz w:val="24"/>
          <w:szCs w:val="24"/>
        </w:rPr>
      </w:pPr>
    </w:p>
    <w:tbl>
      <w:tblPr>
        <w:tblStyle w:val="ac"/>
        <w:tblW w:w="9747" w:type="dxa"/>
        <w:tblLayout w:type="fixed"/>
        <w:tblLook w:val="04A0" w:firstRow="1" w:lastRow="0" w:firstColumn="1" w:lastColumn="0" w:noHBand="0" w:noVBand="1"/>
      </w:tblPr>
      <w:tblGrid>
        <w:gridCol w:w="534"/>
        <w:gridCol w:w="2551"/>
        <w:gridCol w:w="1276"/>
        <w:gridCol w:w="1417"/>
        <w:gridCol w:w="3969"/>
      </w:tblGrid>
      <w:tr w:rsidR="00240D4D" w:rsidRPr="003C7028" w:rsidTr="00240D4D">
        <w:tc>
          <w:tcPr>
            <w:tcW w:w="534" w:type="dxa"/>
            <w:vMerge w:val="restart"/>
          </w:tcPr>
          <w:p w:rsidR="00240D4D" w:rsidRPr="003C7028" w:rsidRDefault="00240D4D" w:rsidP="00F81D8E">
            <w:pPr>
              <w:pStyle w:val="a4"/>
              <w:ind w:left="0"/>
              <w:rPr>
                <w:rFonts w:ascii="Times New Roman" w:hAnsi="Times New Roman"/>
                <w:b/>
                <w:sz w:val="24"/>
                <w:szCs w:val="24"/>
              </w:rPr>
            </w:pPr>
            <w:r w:rsidRPr="003C7028">
              <w:rPr>
                <w:rFonts w:ascii="Times New Roman" w:hAnsi="Times New Roman"/>
                <w:b/>
                <w:sz w:val="24"/>
                <w:szCs w:val="24"/>
              </w:rPr>
              <w:t>№</w:t>
            </w:r>
          </w:p>
        </w:tc>
        <w:tc>
          <w:tcPr>
            <w:tcW w:w="2551" w:type="dxa"/>
            <w:vAlign w:val="center"/>
          </w:tcPr>
          <w:p w:rsidR="00240D4D" w:rsidRPr="003C7028" w:rsidRDefault="00240D4D" w:rsidP="00F81D8E">
            <w:pPr>
              <w:rPr>
                <w:color w:val="000000"/>
                <w:sz w:val="28"/>
                <w:szCs w:val="28"/>
              </w:rPr>
            </w:pPr>
            <w:r w:rsidRPr="003C7028">
              <w:rPr>
                <w:color w:val="000000"/>
                <w:sz w:val="28"/>
                <w:szCs w:val="28"/>
              </w:rPr>
              <w:t xml:space="preserve"> Наименование на хранителните  продукти по позиции</w:t>
            </w:r>
          </w:p>
        </w:tc>
        <w:tc>
          <w:tcPr>
            <w:tcW w:w="1276" w:type="dxa"/>
            <w:vAlign w:val="center"/>
          </w:tcPr>
          <w:p w:rsidR="00240D4D" w:rsidRPr="003C7028" w:rsidRDefault="00240D4D" w:rsidP="00F81D8E">
            <w:pPr>
              <w:jc w:val="center"/>
              <w:rPr>
                <w:color w:val="000000"/>
                <w:sz w:val="24"/>
                <w:szCs w:val="24"/>
              </w:rPr>
            </w:pPr>
            <w:r w:rsidRPr="003C7028">
              <w:rPr>
                <w:color w:val="000000"/>
              </w:rPr>
              <w:t>Мярка</w:t>
            </w:r>
          </w:p>
        </w:tc>
        <w:tc>
          <w:tcPr>
            <w:tcW w:w="1417" w:type="dxa"/>
            <w:vAlign w:val="center"/>
          </w:tcPr>
          <w:p w:rsidR="00240D4D" w:rsidRPr="003C7028" w:rsidRDefault="00240D4D" w:rsidP="00F81D8E">
            <w:pPr>
              <w:jc w:val="center"/>
              <w:rPr>
                <w:color w:val="000000"/>
                <w:sz w:val="22"/>
                <w:szCs w:val="22"/>
              </w:rPr>
            </w:pPr>
            <w:r w:rsidRPr="003C7028">
              <w:rPr>
                <w:color w:val="000000"/>
                <w:sz w:val="22"/>
                <w:szCs w:val="22"/>
              </w:rPr>
              <w:t>Прогнозно количество за 36 месеца</w:t>
            </w:r>
          </w:p>
        </w:tc>
        <w:tc>
          <w:tcPr>
            <w:tcW w:w="3969" w:type="dxa"/>
          </w:tcPr>
          <w:p w:rsidR="00240D4D" w:rsidRPr="003C7028" w:rsidRDefault="00240D4D" w:rsidP="00F81D8E">
            <w:pPr>
              <w:jc w:val="center"/>
              <w:rPr>
                <w:color w:val="000000"/>
              </w:rPr>
            </w:pPr>
            <w:r w:rsidRPr="00F81D8E">
              <w:rPr>
                <w:color w:val="000000"/>
              </w:rPr>
              <w:t>Техническа спецификация, описание</w:t>
            </w:r>
          </w:p>
        </w:tc>
      </w:tr>
      <w:tr w:rsidR="00240D4D" w:rsidRPr="003C7028" w:rsidTr="00240D4D">
        <w:tc>
          <w:tcPr>
            <w:tcW w:w="534" w:type="dxa"/>
            <w:vMerge/>
          </w:tcPr>
          <w:p w:rsidR="00240D4D" w:rsidRPr="003C7028" w:rsidRDefault="00240D4D" w:rsidP="00F81D8E">
            <w:pPr>
              <w:pStyle w:val="a4"/>
              <w:ind w:left="0"/>
              <w:rPr>
                <w:rFonts w:ascii="Times New Roman" w:hAnsi="Times New Roman"/>
                <w:b/>
                <w:sz w:val="24"/>
                <w:szCs w:val="24"/>
              </w:rPr>
            </w:pPr>
          </w:p>
        </w:tc>
        <w:tc>
          <w:tcPr>
            <w:tcW w:w="2551" w:type="dxa"/>
            <w:vAlign w:val="center"/>
          </w:tcPr>
          <w:p w:rsidR="00240D4D" w:rsidRPr="003C7028" w:rsidRDefault="00240D4D" w:rsidP="00F81D8E">
            <w:pPr>
              <w:jc w:val="center"/>
              <w:rPr>
                <w:b/>
                <w:bCs/>
                <w:color w:val="000000"/>
                <w:sz w:val="28"/>
                <w:szCs w:val="28"/>
              </w:rPr>
            </w:pPr>
            <w:r w:rsidRPr="003C7028">
              <w:rPr>
                <w:b/>
                <w:bCs/>
                <w:color w:val="000000"/>
                <w:sz w:val="28"/>
                <w:szCs w:val="28"/>
              </w:rPr>
              <w:t>1</w:t>
            </w:r>
          </w:p>
        </w:tc>
        <w:tc>
          <w:tcPr>
            <w:tcW w:w="1276" w:type="dxa"/>
            <w:vAlign w:val="center"/>
          </w:tcPr>
          <w:p w:rsidR="00240D4D" w:rsidRPr="003C7028" w:rsidRDefault="00240D4D" w:rsidP="00F81D8E">
            <w:pPr>
              <w:jc w:val="center"/>
              <w:rPr>
                <w:b/>
                <w:bCs/>
                <w:color w:val="000000"/>
                <w:sz w:val="28"/>
                <w:szCs w:val="28"/>
              </w:rPr>
            </w:pPr>
            <w:r w:rsidRPr="003C7028">
              <w:rPr>
                <w:b/>
                <w:bCs/>
                <w:color w:val="000000"/>
                <w:sz w:val="28"/>
                <w:szCs w:val="28"/>
              </w:rPr>
              <w:t>2</w:t>
            </w:r>
          </w:p>
        </w:tc>
        <w:tc>
          <w:tcPr>
            <w:tcW w:w="1417" w:type="dxa"/>
            <w:vAlign w:val="center"/>
          </w:tcPr>
          <w:p w:rsidR="00240D4D" w:rsidRPr="003C7028" w:rsidRDefault="00240D4D" w:rsidP="00F81D8E">
            <w:pPr>
              <w:jc w:val="center"/>
              <w:rPr>
                <w:b/>
                <w:bCs/>
                <w:color w:val="000000"/>
                <w:sz w:val="28"/>
                <w:szCs w:val="28"/>
              </w:rPr>
            </w:pPr>
            <w:r w:rsidRPr="003C7028">
              <w:rPr>
                <w:b/>
                <w:bCs/>
                <w:color w:val="000000"/>
                <w:sz w:val="28"/>
                <w:szCs w:val="28"/>
              </w:rPr>
              <w:t>3</w:t>
            </w:r>
          </w:p>
        </w:tc>
        <w:tc>
          <w:tcPr>
            <w:tcW w:w="3969" w:type="dxa"/>
          </w:tcPr>
          <w:p w:rsidR="00240D4D" w:rsidRPr="003C7028" w:rsidRDefault="00240D4D" w:rsidP="00F81D8E">
            <w:pPr>
              <w:jc w:val="center"/>
              <w:rPr>
                <w:b/>
                <w:bCs/>
                <w:color w:val="000000"/>
                <w:sz w:val="28"/>
                <w:szCs w:val="28"/>
              </w:rPr>
            </w:pPr>
            <w:r>
              <w:rPr>
                <w:b/>
                <w:bCs/>
                <w:color w:val="000000"/>
                <w:sz w:val="28"/>
                <w:szCs w:val="28"/>
              </w:rPr>
              <w:t>4</w:t>
            </w:r>
          </w:p>
        </w:tc>
      </w:tr>
      <w:tr w:rsidR="00240D4D" w:rsidRPr="003C7028" w:rsidTr="00240D4D">
        <w:tc>
          <w:tcPr>
            <w:tcW w:w="534" w:type="dxa"/>
            <w:vMerge/>
          </w:tcPr>
          <w:p w:rsidR="00240D4D" w:rsidRPr="003C7028" w:rsidRDefault="00240D4D" w:rsidP="00F81D8E">
            <w:pPr>
              <w:pStyle w:val="a4"/>
              <w:ind w:left="0"/>
              <w:rPr>
                <w:rFonts w:ascii="Times New Roman" w:hAnsi="Times New Roman"/>
                <w:b/>
                <w:sz w:val="24"/>
                <w:szCs w:val="24"/>
              </w:rPr>
            </w:pPr>
          </w:p>
        </w:tc>
        <w:tc>
          <w:tcPr>
            <w:tcW w:w="9213" w:type="dxa"/>
            <w:gridSpan w:val="4"/>
            <w:vAlign w:val="center"/>
          </w:tcPr>
          <w:p w:rsidR="00240D4D" w:rsidRPr="003C7028" w:rsidRDefault="00240D4D" w:rsidP="00240D4D">
            <w:pPr>
              <w:pStyle w:val="32"/>
              <w:shd w:val="clear" w:color="auto" w:fill="auto"/>
              <w:spacing w:before="0" w:after="0" w:line="274" w:lineRule="exact"/>
              <w:rPr>
                <w:b w:val="0"/>
                <w:bCs w:val="0"/>
                <w:color w:val="000000"/>
                <w:sz w:val="28"/>
                <w:szCs w:val="28"/>
              </w:rPr>
            </w:pPr>
            <w:r>
              <w:t xml:space="preserve">              </w:t>
            </w:r>
            <w:r w:rsidRPr="005565F9">
              <w:rPr>
                <w:u w:val="single"/>
              </w:rPr>
              <w:t>Специфични изисквания към месото и месните продукти</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Пиле </w:t>
            </w:r>
            <w:proofErr w:type="spellStart"/>
            <w:r w:rsidRPr="003C7028">
              <w:rPr>
                <w:color w:val="000000"/>
                <w:sz w:val="22"/>
                <w:szCs w:val="22"/>
              </w:rPr>
              <w:t>грил</w:t>
            </w:r>
            <w:proofErr w:type="spellEnd"/>
            <w:r w:rsidRPr="003C7028">
              <w:rPr>
                <w:color w:val="000000"/>
                <w:sz w:val="22"/>
                <w:szCs w:val="22"/>
              </w:rPr>
              <w:t xml:space="preserve"> цяло замразено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2000</w:t>
            </w:r>
          </w:p>
        </w:tc>
        <w:tc>
          <w:tcPr>
            <w:tcW w:w="3969" w:type="dxa"/>
          </w:tcPr>
          <w:p w:rsidR="00F81D8E" w:rsidRDefault="00F81D8E" w:rsidP="00F81D8E">
            <w:pPr>
              <w:jc w:val="both"/>
            </w:pPr>
            <w:r>
              <w:rPr>
                <w:rStyle w:val="19"/>
                <w:rFonts w:eastAsia="Courier New"/>
              </w:rPr>
              <w:t xml:space="preserve">ТД на производителя. Обработено за </w:t>
            </w:r>
            <w:proofErr w:type="spellStart"/>
            <w:r>
              <w:rPr>
                <w:rStyle w:val="19"/>
                <w:rFonts w:eastAsia="Courier New"/>
              </w:rPr>
              <w:t>грил</w:t>
            </w:r>
            <w:proofErr w:type="spellEnd"/>
            <w:r>
              <w:rPr>
                <w:rStyle w:val="19"/>
                <w:rFonts w:eastAsia="Courier New"/>
              </w:rPr>
              <w:t xml:space="preserve">, с извадени вътрешни органи. Не се допускат ледени късове във вътрешността на птиците и в </w:t>
            </w:r>
            <w:proofErr w:type="spellStart"/>
            <w:r>
              <w:rPr>
                <w:rStyle w:val="19"/>
                <w:rFonts w:eastAsia="Courier New"/>
              </w:rPr>
              <w:t>полиетиленовите</w:t>
            </w:r>
            <w:proofErr w:type="spellEnd"/>
            <w:r>
              <w:rPr>
                <w:rStyle w:val="19"/>
                <w:rFonts w:eastAsia="Courier New"/>
              </w:rPr>
              <w:t xml:space="preserve"> пликове. Допуска се несвързана вода до 4% като ледена глазура по целия труп. По външен вид отговаря на следните изисквания: много добре развита мускулатура, гребенът на гръдната кост едва забележим, трупът добре закръглен, с нормално отлагане на еластична и гладка , без разкъсвания, натъртвания и петна, без остатъци от перушина. С минимално тегло не по-ниско от 1,300кг</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Пилешко </w:t>
            </w:r>
            <w:proofErr w:type="spellStart"/>
            <w:r w:rsidRPr="003C7028">
              <w:rPr>
                <w:color w:val="000000"/>
                <w:sz w:val="22"/>
                <w:szCs w:val="22"/>
              </w:rPr>
              <w:t>бутче</w:t>
            </w:r>
            <w:proofErr w:type="spellEnd"/>
            <w:r w:rsidRPr="003C7028">
              <w:rPr>
                <w:color w:val="000000"/>
                <w:sz w:val="22"/>
                <w:szCs w:val="22"/>
              </w:rPr>
              <w:t xml:space="preserve"> </w:t>
            </w:r>
            <w:r w:rsidRPr="003C7028">
              <w:rPr>
                <w:color w:val="000000"/>
                <w:sz w:val="22"/>
                <w:szCs w:val="22"/>
              </w:rPr>
              <w:lastRenderedPageBreak/>
              <w:t>замразено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lastRenderedPageBreak/>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2000</w:t>
            </w:r>
          </w:p>
        </w:tc>
        <w:tc>
          <w:tcPr>
            <w:tcW w:w="3969" w:type="dxa"/>
          </w:tcPr>
          <w:p w:rsidR="00F81D8E" w:rsidRDefault="00F81D8E" w:rsidP="00F81D8E">
            <w:r>
              <w:rPr>
                <w:rStyle w:val="19"/>
                <w:rFonts w:eastAsia="Courier New"/>
              </w:rPr>
              <w:t>ТД на производителя.</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Пилешко  филе/натурално/ замразено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320</w:t>
            </w:r>
          </w:p>
        </w:tc>
        <w:tc>
          <w:tcPr>
            <w:tcW w:w="3969" w:type="dxa"/>
          </w:tcPr>
          <w:p w:rsidR="00F81D8E" w:rsidRDefault="00F81D8E" w:rsidP="00F81D8E">
            <w:r>
              <w:rPr>
                <w:rStyle w:val="19"/>
                <w:rFonts w:eastAsia="Courier New"/>
              </w:rPr>
              <w:t>ТД на производителя.</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Пуешко</w:t>
            </w:r>
            <w:proofErr w:type="spellEnd"/>
            <w:r w:rsidRPr="003C7028">
              <w:rPr>
                <w:color w:val="000000"/>
                <w:sz w:val="22"/>
                <w:szCs w:val="22"/>
              </w:rPr>
              <w:t xml:space="preserve"> месо </w:t>
            </w:r>
            <w:proofErr w:type="spellStart"/>
            <w:r w:rsidRPr="003C7028">
              <w:rPr>
                <w:color w:val="000000"/>
                <w:sz w:val="22"/>
                <w:szCs w:val="22"/>
              </w:rPr>
              <w:t>бутче</w:t>
            </w:r>
            <w:proofErr w:type="spellEnd"/>
            <w:r w:rsidRPr="003C7028">
              <w:rPr>
                <w:color w:val="000000"/>
                <w:sz w:val="22"/>
                <w:szCs w:val="22"/>
              </w:rPr>
              <w:t xml:space="preserve"> замразено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F81D8E" w:rsidRDefault="00F81D8E" w:rsidP="00F81D8E">
            <w:pPr>
              <w:jc w:val="both"/>
            </w:pPr>
            <w:r>
              <w:rPr>
                <w:rStyle w:val="19"/>
                <w:rFonts w:eastAsia="Courier New"/>
              </w:rPr>
              <w:t xml:space="preserve">ТД на производителя. </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Пуйка цяла замразена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tcPr>
          <w:p w:rsidR="00F81D8E" w:rsidRDefault="00F81D8E" w:rsidP="00F81D8E">
            <w:pPr>
              <w:jc w:val="both"/>
            </w:pPr>
            <w:r>
              <w:rPr>
                <w:rStyle w:val="19"/>
                <w:rFonts w:eastAsia="Courier New"/>
              </w:rPr>
              <w:t xml:space="preserve">ТД на производителя. Не се допускат ледени късове във вътрешността на птиците и в </w:t>
            </w:r>
            <w:proofErr w:type="spellStart"/>
            <w:r>
              <w:rPr>
                <w:rStyle w:val="19"/>
                <w:rFonts w:eastAsia="Courier New"/>
              </w:rPr>
              <w:t>полиетиленовите</w:t>
            </w:r>
            <w:proofErr w:type="spellEnd"/>
            <w:r>
              <w:rPr>
                <w:rStyle w:val="19"/>
                <w:rFonts w:eastAsia="Courier New"/>
              </w:rPr>
              <w:t xml:space="preserve"> пликове. Допуска се несвързана вода до 4% като ледена глазура по целия труп. По външен вид отговаря на следните изисквания: много добре развита мускулатура, трупът добре закръглен, с нормално отлагане на еластична и гладка , без разкъсвания, натъртвания и петна, без остатъци от перушина.</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Заек цял замразен</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F81D8E" w:rsidRPr="005100A7" w:rsidRDefault="00F81D8E" w:rsidP="00F81D8E">
            <w:r w:rsidRPr="005100A7">
              <w:rPr>
                <w:rStyle w:val="19"/>
                <w:rFonts w:eastAsia="Courier New"/>
                <w:sz w:val="24"/>
                <w:szCs w:val="24"/>
              </w:rPr>
              <w:t xml:space="preserve">ТД на производителя. Месото трябва да е добито от здрави </w:t>
            </w:r>
            <w:proofErr w:type="spellStart"/>
            <w:r w:rsidRPr="005100A7">
              <w:rPr>
                <w:rStyle w:val="19"/>
                <w:rFonts w:eastAsia="Courier New"/>
                <w:sz w:val="24"/>
                <w:szCs w:val="24"/>
              </w:rPr>
              <w:t>лагоморфни</w:t>
            </w:r>
            <w:proofErr w:type="spellEnd"/>
            <w:r w:rsidRPr="005100A7">
              <w:rPr>
                <w:rStyle w:val="19"/>
                <w:rFonts w:eastAsia="Courier New"/>
                <w:sz w:val="24"/>
                <w:szCs w:val="24"/>
              </w:rPr>
              <w:t xml:space="preserve"> в одобрени предприятие съгласно изискванията на Приложение </w:t>
            </w:r>
            <w:r w:rsidRPr="005100A7">
              <w:rPr>
                <w:rStyle w:val="19"/>
                <w:rFonts w:eastAsia="Courier New"/>
                <w:sz w:val="24"/>
                <w:szCs w:val="24"/>
                <w:lang w:val="en-US"/>
              </w:rPr>
              <w:t xml:space="preserve">III </w:t>
            </w:r>
            <w:r w:rsidRPr="005100A7">
              <w:rPr>
                <w:rStyle w:val="19"/>
                <w:rFonts w:eastAsia="Courier New"/>
                <w:sz w:val="24"/>
                <w:szCs w:val="24"/>
              </w:rPr>
              <w:t>на Регламент № 853/2004 ЕС.</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Агнешки бут замразен</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70</w:t>
            </w:r>
          </w:p>
        </w:tc>
        <w:tc>
          <w:tcPr>
            <w:tcW w:w="3969" w:type="dxa"/>
          </w:tcPr>
          <w:p w:rsidR="00F81D8E" w:rsidRDefault="00F81D8E" w:rsidP="00F81D8E">
            <w:r>
              <w:rPr>
                <w:rStyle w:val="19"/>
                <w:rFonts w:eastAsia="Courier New"/>
              </w:rPr>
              <w:t>ТД на производителя. Месото да е без видими тлъстини и сухожилия. Цвят и мирис, съответстващ за агнешко месо</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Мляно</w:t>
            </w:r>
            <w:proofErr w:type="spellEnd"/>
            <w:r w:rsidRPr="003C7028">
              <w:rPr>
                <w:color w:val="000000"/>
                <w:sz w:val="22"/>
                <w:szCs w:val="22"/>
              </w:rPr>
              <w:t xml:space="preserve">  месо -100 % телешко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F81D8E" w:rsidRDefault="00F81D8E" w:rsidP="00F81D8E">
            <w:r>
              <w:rPr>
                <w:rStyle w:val="19"/>
                <w:rFonts w:eastAsia="Courier New"/>
              </w:rPr>
              <w:t>Утвърден стандарт „Стара планина”. Хомогенна маса с равномерно разпределение на парченца месо и тлъстини с чиста повърхност. Цвят-бледорозово-кафяв със сив оттенък. Мека, пластична.Не се допуска мирис на запарено и несвойствен мирис.</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Риба  </w:t>
            </w:r>
            <w:proofErr w:type="spellStart"/>
            <w:r w:rsidRPr="003C7028">
              <w:rPr>
                <w:color w:val="000000"/>
                <w:sz w:val="22"/>
                <w:szCs w:val="22"/>
              </w:rPr>
              <w:t>Хек</w:t>
            </w:r>
            <w:proofErr w:type="spellEnd"/>
            <w:r w:rsidRPr="003C7028">
              <w:rPr>
                <w:color w:val="000000"/>
                <w:sz w:val="22"/>
                <w:szCs w:val="22"/>
              </w:rPr>
              <w:t xml:space="preserve"> филе  замразено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vAlign w:val="bottom"/>
          </w:tcPr>
          <w:p w:rsidR="00F81D8E" w:rsidRPr="00F06F0F"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с температура минус 18 градуса </w:t>
            </w:r>
            <w:r>
              <w:rPr>
                <w:rStyle w:val="19"/>
                <w:lang w:val="en-US" w:bidi="en-US"/>
              </w:rPr>
              <w:t>C</w:t>
            </w:r>
            <w:r>
              <w:rPr>
                <w:rStyle w:val="19"/>
                <w:lang w:bidi="en-US"/>
              </w:rPr>
              <w:t>.</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Риба  бяла филе  замразено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150</w:t>
            </w:r>
          </w:p>
        </w:tc>
        <w:tc>
          <w:tcPr>
            <w:tcW w:w="3969" w:type="dxa"/>
            <w:vAlign w:val="bottom"/>
          </w:tcPr>
          <w:p w:rsidR="00F81D8E" w:rsidRPr="00F06F0F"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при температура минус 18 градуса </w:t>
            </w:r>
            <w:r>
              <w:rPr>
                <w:rStyle w:val="19"/>
                <w:lang w:val="en-US" w:bidi="en-US"/>
              </w:rPr>
              <w:t>C</w:t>
            </w:r>
            <w:r>
              <w:rPr>
                <w:rStyle w:val="19"/>
                <w:lang w:bidi="en-US"/>
              </w:rPr>
              <w:t>.</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Риба Скумрия филе замразена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vAlign w:val="bottom"/>
          </w:tcPr>
          <w:p w:rsidR="00F81D8E"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с температура минус 18 </w:t>
            </w:r>
            <w:r>
              <w:rPr>
                <w:rStyle w:val="19"/>
                <w:lang w:val="en-US" w:bidi="en-US"/>
              </w:rPr>
              <w:t>C.</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Риба </w:t>
            </w:r>
            <w:proofErr w:type="spellStart"/>
            <w:r w:rsidRPr="003C7028">
              <w:rPr>
                <w:color w:val="000000"/>
                <w:sz w:val="22"/>
                <w:szCs w:val="22"/>
              </w:rPr>
              <w:t>Мерлуза</w:t>
            </w:r>
            <w:proofErr w:type="spellEnd"/>
            <w:r w:rsidRPr="003C7028">
              <w:rPr>
                <w:color w:val="000000"/>
                <w:sz w:val="22"/>
                <w:szCs w:val="22"/>
              </w:rPr>
              <w:t xml:space="preserve"> филе замразена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vAlign w:val="bottom"/>
          </w:tcPr>
          <w:p w:rsidR="00F81D8E" w:rsidRDefault="00F81D8E" w:rsidP="00F81D8E">
            <w:pPr>
              <w:pStyle w:val="3c"/>
              <w:shd w:val="clear" w:color="auto" w:fill="auto"/>
              <w:spacing w:before="0" w:after="0" w:line="250" w:lineRule="exact"/>
              <w:ind w:firstLine="0"/>
              <w:jc w:val="left"/>
            </w:pPr>
            <w:r>
              <w:rPr>
                <w:rStyle w:val="19"/>
              </w:rPr>
              <w:t xml:space="preserve">ТД на производителя, замразена с температура минус 18 </w:t>
            </w:r>
            <w:r>
              <w:rPr>
                <w:rStyle w:val="19"/>
                <w:lang w:val="en-US" w:bidi="en-US"/>
              </w:rPr>
              <w:t>C.</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Телешко  месо  </w:t>
            </w:r>
            <w:proofErr w:type="spellStart"/>
            <w:r w:rsidRPr="003C7028">
              <w:rPr>
                <w:color w:val="000000"/>
                <w:sz w:val="22"/>
                <w:szCs w:val="22"/>
              </w:rPr>
              <w:t>шол</w:t>
            </w:r>
            <w:proofErr w:type="spellEnd"/>
            <w:r w:rsidRPr="003C7028">
              <w:rPr>
                <w:color w:val="000000"/>
                <w:sz w:val="22"/>
                <w:szCs w:val="22"/>
              </w:rPr>
              <w:t xml:space="preserve"> замразен</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220</w:t>
            </w:r>
          </w:p>
        </w:tc>
        <w:tc>
          <w:tcPr>
            <w:tcW w:w="3969" w:type="dxa"/>
            <w:vAlign w:val="bottom"/>
          </w:tcPr>
          <w:p w:rsidR="00F81D8E" w:rsidRDefault="00F81D8E" w:rsidP="00F81D8E">
            <w:pPr>
              <w:pStyle w:val="3c"/>
              <w:shd w:val="clear" w:color="auto" w:fill="auto"/>
              <w:spacing w:before="0" w:after="0" w:line="250" w:lineRule="exact"/>
              <w:ind w:firstLine="0"/>
            </w:pPr>
            <w:r>
              <w:rPr>
                <w:rStyle w:val="19"/>
              </w:rPr>
              <w:t>ТД на производителя. Месото да е без видими тлъстини и сухожилия. Цвят и мирис, съответстващо за телешко месо.</w:t>
            </w:r>
          </w:p>
        </w:tc>
      </w:tr>
      <w:tr w:rsidR="00240D4D" w:rsidRPr="003C7028" w:rsidTr="00D01B91">
        <w:tc>
          <w:tcPr>
            <w:tcW w:w="9747" w:type="dxa"/>
            <w:gridSpan w:val="5"/>
          </w:tcPr>
          <w:p w:rsidR="00240D4D" w:rsidRPr="00240D4D" w:rsidRDefault="00240D4D" w:rsidP="00240D4D">
            <w:pPr>
              <w:rPr>
                <w:rFonts w:ascii="Times New Roman" w:hAnsi="Times New Roman"/>
                <w:b/>
                <w:sz w:val="24"/>
                <w:szCs w:val="24"/>
              </w:rPr>
            </w:pPr>
            <w:r w:rsidRPr="00240D4D">
              <w:rPr>
                <w:rFonts w:ascii="Times New Roman" w:hAnsi="Times New Roman"/>
                <w:b/>
                <w:sz w:val="24"/>
                <w:szCs w:val="24"/>
              </w:rPr>
              <w:t>Специфични изисквания:</w:t>
            </w:r>
          </w:p>
          <w:p w:rsidR="00240D4D" w:rsidRDefault="00240D4D" w:rsidP="00240D4D">
            <w:pPr>
              <w:pStyle w:val="32"/>
              <w:shd w:val="clear" w:color="auto" w:fill="auto"/>
              <w:tabs>
                <w:tab w:val="right" w:pos="7294"/>
                <w:tab w:val="left" w:pos="7738"/>
              </w:tabs>
              <w:spacing w:before="0" w:after="0" w:line="274" w:lineRule="exact"/>
              <w:ind w:left="120" w:right="140"/>
            </w:pPr>
            <w:r>
              <w:rPr>
                <w:rStyle w:val="3d"/>
                <w:rFonts w:eastAsia="Arial"/>
              </w:rPr>
              <w:t xml:space="preserve">Посочването на страната на произход или мястото на произход </w:t>
            </w:r>
            <w:r>
              <w:t>за прясно, охладено или замразено месо от  овце, кози и домашни птици</w:t>
            </w:r>
            <w:r>
              <w:tab/>
              <w:t xml:space="preserve"> </w:t>
            </w:r>
            <w:r>
              <w:rPr>
                <w:lang w:val="en-US"/>
              </w:rPr>
              <w:t xml:space="preserve"> </w:t>
            </w:r>
            <w:r>
              <w:rPr>
                <w:rStyle w:val="3d"/>
                <w:rFonts w:eastAsia="Arial"/>
              </w:rPr>
              <w:t>се</w:t>
            </w:r>
            <w:r>
              <w:rPr>
                <w:rStyle w:val="3d"/>
                <w:rFonts w:eastAsia="Arial"/>
                <w:lang w:val="en-US"/>
              </w:rPr>
              <w:t xml:space="preserve"> </w:t>
            </w:r>
            <w:r>
              <w:rPr>
                <w:rStyle w:val="3d"/>
                <w:rFonts w:eastAsia="Arial"/>
              </w:rPr>
              <w:t>извършва в</w:t>
            </w:r>
            <w:r>
              <w:rPr>
                <w:rStyle w:val="3d"/>
                <w:rFonts w:eastAsia="Arial"/>
                <w:lang w:val="en-US"/>
              </w:rPr>
              <w:t xml:space="preserve"> </w:t>
            </w:r>
            <w:r>
              <w:t>съответствие с Регламент за изпълнение (ЕС) №1337/2013 на</w:t>
            </w:r>
            <w:r>
              <w:rPr>
                <w:lang w:val="en-US"/>
              </w:rPr>
              <w:t xml:space="preserve"> </w:t>
            </w:r>
            <w:r>
              <w:t>Комисията от 13</w:t>
            </w:r>
            <w:r>
              <w:rPr>
                <w:lang w:val="en-US"/>
              </w:rPr>
              <w:t xml:space="preserve"> </w:t>
            </w:r>
            <w:r>
              <w:t xml:space="preserve">декември 2013 г. за определяне на правила за прилагането на Регламент (ЕС) № 1169/2011 на Европейския парламент и на Съвета относно </w:t>
            </w:r>
            <w:r>
              <w:lastRenderedPageBreak/>
              <w:t>посочването на страната на произход или мястото на произход за прясно, охладено или замразено месо от свине, овце, кози и домашни птици.</w:t>
            </w:r>
          </w:p>
          <w:p w:rsidR="00240D4D" w:rsidRDefault="00240D4D" w:rsidP="00240D4D">
            <w:pPr>
              <w:pStyle w:val="3c"/>
              <w:shd w:val="clear" w:color="auto" w:fill="auto"/>
              <w:spacing w:before="0" w:after="0"/>
              <w:ind w:left="120" w:right="140" w:firstLine="720"/>
            </w:pPr>
            <w:r>
              <w:t>Предлаганите месни заготовки и месни полуфабрикати от  месо трябва да са произведени по утвърдени стандарти и/или да са произведени по технологична документация (ТД) на производителите в случай, че отговарят на изискванията за суровини, заложени в техническите изисквания и рецептурите за производство на продукти по утвърдените стандарти.</w:t>
            </w:r>
          </w:p>
          <w:p w:rsidR="00240D4D" w:rsidRDefault="00240D4D" w:rsidP="00240D4D">
            <w:pPr>
              <w:pStyle w:val="3c"/>
              <w:shd w:val="clear" w:color="auto" w:fill="auto"/>
              <w:tabs>
                <w:tab w:val="left" w:pos="7407"/>
                <w:tab w:val="left" w:pos="7325"/>
                <w:tab w:val="left" w:pos="7657"/>
                <w:tab w:val="right" w:pos="9158"/>
              </w:tabs>
              <w:spacing w:before="0" w:after="0"/>
              <w:ind w:left="120" w:firstLine="720"/>
            </w:pPr>
            <w:r>
              <w:t xml:space="preserve">Месото от птици и </w:t>
            </w:r>
            <w:proofErr w:type="spellStart"/>
            <w:r>
              <w:t>лагоморфни</w:t>
            </w:r>
            <w:proofErr w:type="spellEnd"/>
            <w:r>
              <w:t xml:space="preserve"> </w:t>
            </w:r>
            <w:r>
              <w:rPr>
                <w:lang w:val="en-US"/>
              </w:rPr>
              <w:t>(</w:t>
            </w:r>
            <w:proofErr w:type="spellStart"/>
            <w:r>
              <w:t>зайцевидни</w:t>
            </w:r>
            <w:proofErr w:type="spellEnd"/>
            <w:r>
              <w:rPr>
                <w:lang w:val="en-US"/>
              </w:rPr>
              <w:t>)</w:t>
            </w:r>
            <w:r>
              <w:t xml:space="preserve">, което се предлага в детските ясли трябва да е добито от здрави птици и </w:t>
            </w:r>
            <w:proofErr w:type="spellStart"/>
            <w:r>
              <w:t>лагоморфни</w:t>
            </w:r>
            <w:proofErr w:type="spellEnd"/>
            <w:r>
              <w:t xml:space="preserve"> в одобрени предприятия съгласно изискванията на Приложение </w:t>
            </w:r>
            <w:r>
              <w:rPr>
                <w:lang w:val="en-US"/>
              </w:rPr>
              <w:t>III</w:t>
            </w:r>
            <w:r>
              <w:t xml:space="preserve"> на Регламент №853/2004/ЕС.</w:t>
            </w:r>
          </w:p>
          <w:p w:rsidR="00240D4D" w:rsidRDefault="00240D4D" w:rsidP="00240D4D">
            <w:pPr>
              <w:pStyle w:val="3c"/>
              <w:shd w:val="clear" w:color="auto" w:fill="auto"/>
              <w:tabs>
                <w:tab w:val="left" w:pos="7407"/>
                <w:tab w:val="left" w:pos="7325"/>
                <w:tab w:val="left" w:pos="7657"/>
                <w:tab w:val="right" w:pos="9158"/>
              </w:tabs>
              <w:spacing w:before="0" w:after="0"/>
              <w:ind w:left="120" w:firstLine="720"/>
              <w:rPr>
                <w:lang w:val="en-US"/>
              </w:rPr>
            </w:pPr>
            <w:r>
              <w:t xml:space="preserve">Месото от птици и птичи разфасовки, които се предлагат в детските ясли трябва да отговарят на изискванията на Регламент </w:t>
            </w:r>
            <w:r>
              <w:rPr>
                <w:lang w:val="en-US"/>
              </w:rPr>
              <w:t>(E</w:t>
            </w:r>
            <w:r>
              <w:t>О</w:t>
            </w:r>
            <w:r>
              <w:rPr>
                <w:lang w:val="en-US"/>
              </w:rPr>
              <w:t>)</w:t>
            </w:r>
            <w:r>
              <w:t xml:space="preserve"> №543/2008 на Комисията от 16 юни 2008г.относно въвеждането на подробни правила на Регламент </w:t>
            </w:r>
            <w:r>
              <w:rPr>
                <w:lang w:val="en-US"/>
              </w:rPr>
              <w:t>(E</w:t>
            </w:r>
            <w:r>
              <w:t>О</w:t>
            </w:r>
            <w:r>
              <w:rPr>
                <w:lang w:val="en-US"/>
              </w:rPr>
              <w:t>)</w:t>
            </w:r>
            <w:r>
              <w:t xml:space="preserve"> №1234/2007 на Съвета по отношение на определени стандарти за предлагането на пазара на месо от домашни птици </w:t>
            </w:r>
            <w:r>
              <w:rPr>
                <w:lang w:val="en-US"/>
              </w:rPr>
              <w:t>(OB L 157,17.6.2008</w:t>
            </w:r>
            <w:r>
              <w:t>г.</w:t>
            </w:r>
            <w:r>
              <w:rPr>
                <w:lang w:val="en-US"/>
              </w:rPr>
              <w:t>).</w:t>
            </w:r>
          </w:p>
          <w:p w:rsidR="00240D4D" w:rsidRPr="00ED299A" w:rsidRDefault="00240D4D" w:rsidP="00240D4D">
            <w:pPr>
              <w:pStyle w:val="3c"/>
              <w:shd w:val="clear" w:color="auto" w:fill="auto"/>
              <w:tabs>
                <w:tab w:val="left" w:pos="7407"/>
                <w:tab w:val="left" w:pos="7325"/>
                <w:tab w:val="left" w:pos="7657"/>
                <w:tab w:val="right" w:pos="9158"/>
              </w:tabs>
              <w:spacing w:before="0" w:after="0"/>
              <w:ind w:firstLine="0"/>
              <w:rPr>
                <w:lang w:val="en-US"/>
              </w:rPr>
            </w:pPr>
            <w:r w:rsidRPr="00ED299A">
              <w:t xml:space="preserve"> </w:t>
            </w:r>
            <w:r>
              <w:t>Пилешките полуфабрикати трябва да отговарят на съответните ТД на производителя</w:t>
            </w:r>
          </w:p>
          <w:p w:rsidR="00240D4D" w:rsidRDefault="00240D4D" w:rsidP="00240D4D">
            <w:pPr>
              <w:pStyle w:val="3c"/>
              <w:shd w:val="clear" w:color="auto" w:fill="auto"/>
              <w:spacing w:before="0" w:after="0"/>
              <w:ind w:left="120" w:right="140" w:firstLine="720"/>
            </w:pPr>
            <w:r>
              <w:t>Предлаганото телешко месо трябва да е добито от здрави животни, в одобрени предприятия съгласно изискванията на Приложение III на Регламент № 853 / 2004 / ЕС на Европейския парламент и на Съвета от 29 април 2004 г.</w:t>
            </w:r>
          </w:p>
          <w:p w:rsidR="00240D4D" w:rsidRDefault="00240D4D" w:rsidP="00240D4D">
            <w:pPr>
              <w:pStyle w:val="3c"/>
              <w:shd w:val="clear" w:color="auto" w:fill="auto"/>
              <w:spacing w:before="0" w:after="0"/>
              <w:ind w:left="20" w:right="20" w:firstLine="0"/>
            </w:pPr>
            <w:r>
              <w:t xml:space="preserve">относно определяне на специфични хигиенни правила за храните от животински произход </w:t>
            </w:r>
            <w:r>
              <w:rPr>
                <w:lang w:val="en-US" w:bidi="en-US"/>
              </w:rPr>
              <w:t xml:space="preserve">(OB L </w:t>
            </w:r>
            <w:r>
              <w:t>139, 30.4.2004 г.).</w:t>
            </w:r>
          </w:p>
          <w:p w:rsidR="00240D4D" w:rsidRDefault="00240D4D" w:rsidP="00240D4D">
            <w:pPr>
              <w:pStyle w:val="3c"/>
              <w:shd w:val="clear" w:color="auto" w:fill="auto"/>
              <w:spacing w:before="0" w:after="0"/>
              <w:ind w:left="20" w:right="20" w:firstLine="720"/>
            </w:pPr>
            <w:r>
              <w:t>Предлаганите месни заготовки и месни полуфабрикати от телешко месо трябва да са произведени по утвърдени стандарти и/или да са произведени по технологична документация (ТД) на производителите в случай, че отговарят на изискванията за суровини, заложени в техническите изисквания и рецептурите за производство на продукти по утвърдените стандарти.</w:t>
            </w:r>
          </w:p>
          <w:p w:rsidR="00240D4D" w:rsidRDefault="00240D4D" w:rsidP="00240D4D">
            <w:pPr>
              <w:pStyle w:val="3c"/>
              <w:shd w:val="clear" w:color="auto" w:fill="auto"/>
              <w:spacing w:before="0" w:after="0"/>
              <w:ind w:left="20" w:right="20" w:firstLine="720"/>
            </w:pPr>
            <w:r>
              <w:t>Пилешките полуфабрикати трябва да отговарят на съответните ТД на производителя.</w:t>
            </w:r>
          </w:p>
          <w:p w:rsidR="00240D4D" w:rsidRDefault="00240D4D" w:rsidP="00240D4D">
            <w:pPr>
              <w:pStyle w:val="3c"/>
              <w:shd w:val="clear" w:color="auto" w:fill="auto"/>
              <w:spacing w:before="0" w:after="0"/>
              <w:ind w:left="20" w:right="20" w:firstLine="720"/>
            </w:pPr>
            <w:r>
              <w:t>Месото и месните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240D4D" w:rsidRDefault="00240D4D" w:rsidP="00240D4D">
            <w:pPr>
              <w:pStyle w:val="3c"/>
              <w:numPr>
                <w:ilvl w:val="0"/>
                <w:numId w:val="23"/>
              </w:numPr>
              <w:shd w:val="clear" w:color="auto" w:fill="auto"/>
              <w:spacing w:before="0" w:after="0"/>
              <w:ind w:left="20" w:firstLine="720"/>
            </w:pPr>
            <w:r>
              <w:t xml:space="preserve"> информацията да е на български език</w:t>
            </w:r>
          </w:p>
          <w:p w:rsidR="00240D4D" w:rsidRDefault="00240D4D" w:rsidP="00240D4D">
            <w:pPr>
              <w:pStyle w:val="3c"/>
              <w:numPr>
                <w:ilvl w:val="0"/>
                <w:numId w:val="23"/>
              </w:numPr>
              <w:shd w:val="clear" w:color="auto" w:fill="auto"/>
              <w:spacing w:before="0" w:after="0"/>
              <w:ind w:left="20" w:firstLine="720"/>
            </w:pPr>
            <w:r>
              <w:t xml:space="preserve"> не заблуждават потребителите</w:t>
            </w:r>
          </w:p>
          <w:p w:rsidR="00240D4D" w:rsidRDefault="00240D4D" w:rsidP="00240D4D">
            <w:pPr>
              <w:pStyle w:val="3c"/>
              <w:numPr>
                <w:ilvl w:val="0"/>
                <w:numId w:val="23"/>
              </w:numPr>
              <w:shd w:val="clear" w:color="auto" w:fill="auto"/>
              <w:spacing w:before="0" w:after="0"/>
              <w:ind w:left="20" w:firstLine="720"/>
            </w:pPr>
            <w:r>
              <w:t xml:space="preserve"> маркировката за партидата </w:t>
            </w:r>
            <w:r>
              <w:rPr>
                <w:lang w:val="en-US" w:bidi="en-US"/>
              </w:rPr>
              <w:t xml:space="preserve">L </w:t>
            </w:r>
            <w:r>
              <w:t>да е ясна и четлива, както и срока на трайност</w:t>
            </w:r>
          </w:p>
          <w:p w:rsidR="00240D4D" w:rsidRDefault="00240D4D" w:rsidP="00240D4D">
            <w:pPr>
              <w:pStyle w:val="3c"/>
              <w:numPr>
                <w:ilvl w:val="0"/>
                <w:numId w:val="23"/>
              </w:numPr>
              <w:shd w:val="clear" w:color="auto" w:fill="auto"/>
              <w:spacing w:before="0" w:after="0"/>
              <w:ind w:left="20" w:firstLine="720"/>
            </w:pPr>
            <w:r>
              <w:t xml:space="preserve"> обявена разбираема хранителна и здравна претенция</w:t>
            </w:r>
          </w:p>
          <w:p w:rsidR="00240D4D" w:rsidRDefault="00240D4D" w:rsidP="00240D4D">
            <w:pPr>
              <w:pStyle w:val="3c"/>
              <w:numPr>
                <w:ilvl w:val="0"/>
                <w:numId w:val="23"/>
              </w:numPr>
              <w:shd w:val="clear" w:color="auto" w:fill="auto"/>
              <w:spacing w:before="0" w:after="0"/>
              <w:ind w:left="20" w:firstLine="720"/>
            </w:pPr>
            <w:r>
              <w:t xml:space="preserve"> храни с наличие на съдържание, съставки или произведени от ГМО</w:t>
            </w:r>
          </w:p>
          <w:p w:rsidR="00240D4D" w:rsidRDefault="00240D4D" w:rsidP="00240D4D">
            <w:pPr>
              <w:pStyle w:val="3c"/>
              <w:numPr>
                <w:ilvl w:val="0"/>
                <w:numId w:val="23"/>
              </w:numPr>
              <w:shd w:val="clear" w:color="auto" w:fill="auto"/>
              <w:spacing w:before="0" w:after="0"/>
              <w:ind w:left="20" w:firstLine="720"/>
            </w:pPr>
            <w:r>
              <w:t xml:space="preserve"> лица с непоносимост към </w:t>
            </w:r>
            <w:proofErr w:type="spellStart"/>
            <w:r>
              <w:t>глутен</w:t>
            </w:r>
            <w:proofErr w:type="spellEnd"/>
            <w:r>
              <w:t xml:space="preserve"> или други алергени</w:t>
            </w:r>
            <w:r>
              <w:rPr>
                <w:rStyle w:val="2b"/>
                <w:rFonts w:eastAsia="Verdana"/>
              </w:rPr>
              <w:t>.</w:t>
            </w:r>
          </w:p>
          <w:p w:rsidR="00240D4D" w:rsidRDefault="00240D4D" w:rsidP="00240D4D">
            <w:pPr>
              <w:pStyle w:val="3c"/>
              <w:shd w:val="clear" w:color="auto" w:fill="auto"/>
              <w:spacing w:before="0" w:after="0"/>
              <w:ind w:left="20" w:right="20" w:firstLine="720"/>
            </w:pPr>
            <w:r>
              <w:t xml:space="preserve">Доставяните месни и птичи продукти да са подходящо опаковани за предпазване от външно замърсяване, съгласно изискванията на действащите нормативни документи и не пренасят в храната свои съставни части в количества, които представляват опасност за човешкото здраве или водят до неприемливи промени на храната или до влошаване на </w:t>
            </w:r>
            <w:proofErr w:type="spellStart"/>
            <w:r>
              <w:t>органолептичните</w:t>
            </w:r>
            <w:proofErr w:type="spellEnd"/>
            <w:r>
              <w:t xml:space="preserve"> й характеристики.</w:t>
            </w:r>
          </w:p>
          <w:p w:rsidR="00240D4D" w:rsidRDefault="00240D4D" w:rsidP="00240D4D">
            <w:pPr>
              <w:pStyle w:val="3c"/>
              <w:shd w:val="clear" w:color="auto" w:fill="auto"/>
              <w:spacing w:before="0" w:after="0"/>
              <w:ind w:left="20" w:right="20" w:firstLine="720"/>
            </w:pPr>
            <w:r>
              <w:t>Всяка партида доставени месни и птичи продукти до съответния обект да се придружава с документи за произход, за качество и безопасност.</w:t>
            </w:r>
          </w:p>
          <w:p w:rsidR="00240D4D" w:rsidRDefault="00240D4D" w:rsidP="00240D4D">
            <w:pPr>
              <w:rPr>
                <w:rFonts w:ascii="Times New Roman" w:hAnsi="Times New Roman"/>
                <w:sz w:val="24"/>
                <w:szCs w:val="24"/>
              </w:rPr>
            </w:pPr>
            <w:r w:rsidRPr="00240D4D">
              <w:rPr>
                <w:rFonts w:ascii="Times New Roman" w:hAnsi="Times New Roman"/>
                <w:sz w:val="24"/>
                <w:szCs w:val="24"/>
              </w:rPr>
              <w:t>Доставяните месни и птичи продукти трябва да са с остатъчен срок на годност не по -малък от 70 % от целия срок на годност.</w:t>
            </w:r>
            <w:bookmarkStart w:id="7" w:name="bookmark6"/>
          </w:p>
          <w:p w:rsidR="00240D4D" w:rsidRPr="00240D4D" w:rsidRDefault="00240D4D" w:rsidP="00240D4D">
            <w:pPr>
              <w:rPr>
                <w:rFonts w:ascii="Times New Roman" w:hAnsi="Times New Roman"/>
                <w:sz w:val="24"/>
                <w:szCs w:val="24"/>
              </w:rPr>
            </w:pPr>
          </w:p>
          <w:p w:rsidR="00240D4D" w:rsidRPr="00240D4D" w:rsidRDefault="00240D4D" w:rsidP="00240D4D">
            <w:pPr>
              <w:rPr>
                <w:rFonts w:ascii="Times New Roman" w:hAnsi="Times New Roman"/>
                <w:b/>
                <w:sz w:val="24"/>
                <w:szCs w:val="24"/>
              </w:rPr>
            </w:pPr>
            <w:r>
              <w:rPr>
                <w:rFonts w:ascii="Times New Roman" w:hAnsi="Times New Roman"/>
                <w:b/>
                <w:sz w:val="24"/>
                <w:szCs w:val="24"/>
              </w:rPr>
              <w:t xml:space="preserve">            </w:t>
            </w:r>
            <w:r w:rsidRPr="00240D4D">
              <w:rPr>
                <w:rFonts w:ascii="Times New Roman" w:hAnsi="Times New Roman"/>
                <w:b/>
                <w:sz w:val="24"/>
                <w:szCs w:val="24"/>
              </w:rPr>
              <w:t>Специфични изисквания към рибата</w:t>
            </w:r>
            <w:bookmarkEnd w:id="7"/>
          </w:p>
          <w:p w:rsidR="00240D4D" w:rsidRDefault="00240D4D" w:rsidP="00240D4D">
            <w:pPr>
              <w:pStyle w:val="3c"/>
              <w:shd w:val="clear" w:color="auto" w:fill="auto"/>
              <w:spacing w:before="0" w:after="540"/>
              <w:ind w:left="20" w:right="20" w:firstLine="720"/>
            </w:pPr>
            <w:r>
              <w:t xml:space="preserve">Рибата трябва да се доставя от регламентирани обекти за добив и преработка на риба и рибни продукти, отговарящи на изискванията на приложение III, секция VIII на Регламент (ЕО) № 853 / 2004 на Европейския парламент и на Съвета от 29 април 2004 г. относно определяне на </w:t>
            </w:r>
            <w:r>
              <w:lastRenderedPageBreak/>
              <w:t>специфични хигиенни правила за храните от животински произход.</w:t>
            </w:r>
          </w:p>
          <w:p w:rsidR="00240D4D" w:rsidRDefault="00240D4D" w:rsidP="00240D4D">
            <w:pPr>
              <w:pStyle w:val="3c"/>
              <w:shd w:val="clear" w:color="auto" w:fill="auto"/>
              <w:spacing w:before="0" w:after="0"/>
              <w:ind w:left="20" w:firstLine="720"/>
            </w:pPr>
            <w:r>
              <w:t>Рибата трябва да отговаря на ТД на производителя.</w:t>
            </w:r>
          </w:p>
          <w:p w:rsidR="00240D4D" w:rsidRDefault="00240D4D" w:rsidP="00240D4D">
            <w:pPr>
              <w:pStyle w:val="3c"/>
              <w:shd w:val="clear" w:color="auto" w:fill="auto"/>
              <w:spacing w:before="0" w:after="0"/>
              <w:ind w:left="20" w:right="20" w:firstLine="720"/>
            </w:pPr>
            <w:r>
              <w:t>Рибата и рибните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240D4D" w:rsidRDefault="00240D4D" w:rsidP="00240D4D">
            <w:pPr>
              <w:pStyle w:val="3c"/>
              <w:numPr>
                <w:ilvl w:val="0"/>
                <w:numId w:val="23"/>
              </w:numPr>
              <w:shd w:val="clear" w:color="auto" w:fill="auto"/>
              <w:spacing w:before="0" w:after="0"/>
              <w:ind w:left="20" w:firstLine="720"/>
            </w:pPr>
            <w:r>
              <w:t xml:space="preserve"> информацията да е на български език</w:t>
            </w:r>
          </w:p>
          <w:p w:rsidR="00240D4D" w:rsidRDefault="00240D4D" w:rsidP="00240D4D">
            <w:pPr>
              <w:pStyle w:val="3c"/>
              <w:numPr>
                <w:ilvl w:val="0"/>
                <w:numId w:val="23"/>
              </w:numPr>
              <w:shd w:val="clear" w:color="auto" w:fill="auto"/>
              <w:spacing w:before="0" w:after="0"/>
              <w:ind w:left="120" w:firstLine="720"/>
            </w:pPr>
            <w:r>
              <w:t xml:space="preserve"> не заблуждават потребителите</w:t>
            </w:r>
          </w:p>
          <w:p w:rsidR="00240D4D" w:rsidRDefault="00240D4D" w:rsidP="00240D4D">
            <w:pPr>
              <w:pStyle w:val="3c"/>
              <w:numPr>
                <w:ilvl w:val="0"/>
                <w:numId w:val="23"/>
              </w:numPr>
              <w:shd w:val="clear" w:color="auto" w:fill="auto"/>
              <w:spacing w:before="0" w:after="0"/>
              <w:ind w:left="120" w:firstLine="720"/>
            </w:pPr>
            <w:r>
              <w:t xml:space="preserve"> маркировката за партидата </w:t>
            </w:r>
            <w:r>
              <w:rPr>
                <w:lang w:val="en-US" w:bidi="en-US"/>
              </w:rPr>
              <w:t xml:space="preserve">L </w:t>
            </w:r>
            <w:r>
              <w:t>да е ясна и четлива, както и срока на трайност</w:t>
            </w:r>
          </w:p>
          <w:p w:rsidR="00240D4D" w:rsidRDefault="00240D4D" w:rsidP="00240D4D">
            <w:pPr>
              <w:pStyle w:val="3c"/>
              <w:numPr>
                <w:ilvl w:val="0"/>
                <w:numId w:val="23"/>
              </w:numPr>
              <w:shd w:val="clear" w:color="auto" w:fill="auto"/>
              <w:spacing w:before="0" w:after="0"/>
              <w:ind w:left="120" w:firstLine="720"/>
            </w:pPr>
            <w:r>
              <w:t xml:space="preserve"> обявена разбираема хранителна и здравна претенция</w:t>
            </w:r>
          </w:p>
          <w:p w:rsidR="00240D4D" w:rsidRDefault="00240D4D" w:rsidP="00240D4D">
            <w:pPr>
              <w:pStyle w:val="3c"/>
              <w:numPr>
                <w:ilvl w:val="0"/>
                <w:numId w:val="23"/>
              </w:numPr>
              <w:shd w:val="clear" w:color="auto" w:fill="auto"/>
              <w:spacing w:before="0" w:after="0"/>
              <w:ind w:left="120" w:firstLine="720"/>
            </w:pPr>
            <w:r>
              <w:t xml:space="preserve"> храни с наличие на съдържание, съставки или произведени от ГМО</w:t>
            </w:r>
          </w:p>
          <w:p w:rsidR="00240D4D" w:rsidRDefault="00240D4D" w:rsidP="00240D4D">
            <w:pPr>
              <w:pStyle w:val="3c"/>
              <w:numPr>
                <w:ilvl w:val="0"/>
                <w:numId w:val="23"/>
              </w:numPr>
              <w:shd w:val="clear" w:color="auto" w:fill="auto"/>
              <w:spacing w:before="0" w:after="0"/>
              <w:ind w:left="120" w:firstLine="720"/>
            </w:pPr>
            <w:r>
              <w:t xml:space="preserve"> лица с непоносимост към </w:t>
            </w:r>
            <w:proofErr w:type="spellStart"/>
            <w:r>
              <w:t>глутен</w:t>
            </w:r>
            <w:proofErr w:type="spellEnd"/>
            <w:r>
              <w:t xml:space="preserve"> или други алергени</w:t>
            </w:r>
            <w:r>
              <w:rPr>
                <w:rStyle w:val="2b"/>
                <w:rFonts w:eastAsia="Verdana"/>
              </w:rPr>
              <w:t>.</w:t>
            </w:r>
          </w:p>
          <w:p w:rsidR="00240D4D" w:rsidRDefault="00240D4D" w:rsidP="00240D4D">
            <w:pPr>
              <w:pStyle w:val="3c"/>
              <w:shd w:val="clear" w:color="auto" w:fill="auto"/>
              <w:spacing w:before="0" w:after="0"/>
              <w:ind w:left="120" w:right="120" w:firstLine="720"/>
            </w:pPr>
            <w:r>
              <w:t xml:space="preserve">Доставяната риба да е подходящо опакована за предпазване от външно замърсяване, съгласно изискванията на действащите нормативни документи и не пренася в храната свои съставни части в количества, които представляват опасност за човешкото здраве или водят до неприемливи промени или до влошаване на </w:t>
            </w:r>
            <w:proofErr w:type="spellStart"/>
            <w:r>
              <w:t>органолептичните</w:t>
            </w:r>
            <w:proofErr w:type="spellEnd"/>
            <w:r>
              <w:t xml:space="preserve"> й характеристики.</w:t>
            </w:r>
          </w:p>
          <w:p w:rsidR="00240D4D" w:rsidRDefault="00240D4D" w:rsidP="00240D4D">
            <w:pPr>
              <w:pStyle w:val="3c"/>
              <w:shd w:val="clear" w:color="auto" w:fill="auto"/>
              <w:spacing w:before="0" w:after="0"/>
              <w:ind w:left="120" w:right="120" w:firstLine="720"/>
            </w:pPr>
            <w:r>
              <w:t>Всяка партида доставяна риба до съответния обект да се придружава с документи за произход, за качество и безопасност.</w:t>
            </w:r>
          </w:p>
          <w:p w:rsidR="00240D4D" w:rsidRDefault="00240D4D" w:rsidP="00240D4D">
            <w:pPr>
              <w:pStyle w:val="3c"/>
              <w:shd w:val="clear" w:color="auto" w:fill="auto"/>
              <w:spacing w:before="0" w:after="515"/>
              <w:ind w:left="120" w:right="120" w:firstLine="720"/>
              <w:rPr>
                <w:rStyle w:val="19"/>
              </w:rPr>
            </w:pPr>
            <w:r>
              <w:t>Доставяната риба трябва да е с остатъчен срок на годност не по-малък от 70 % от целия срок на годност.</w:t>
            </w:r>
          </w:p>
        </w:tc>
      </w:tr>
      <w:tr w:rsidR="00240D4D" w:rsidRPr="003C7028" w:rsidTr="00240D4D">
        <w:trPr>
          <w:trHeight w:val="535"/>
        </w:trPr>
        <w:tc>
          <w:tcPr>
            <w:tcW w:w="9747" w:type="dxa"/>
            <w:gridSpan w:val="5"/>
          </w:tcPr>
          <w:p w:rsidR="00240D4D" w:rsidRDefault="00240D4D" w:rsidP="00240D4D">
            <w:pPr>
              <w:pStyle w:val="32"/>
              <w:shd w:val="clear" w:color="auto" w:fill="auto"/>
              <w:spacing w:before="0" w:after="0" w:line="274" w:lineRule="exact"/>
              <w:jc w:val="center"/>
            </w:pPr>
            <w:r>
              <w:lastRenderedPageBreak/>
              <w:t>Специфични изисквания към мляко и млечни продукти</w:t>
            </w:r>
          </w:p>
          <w:p w:rsidR="00240D4D" w:rsidRPr="00240D4D" w:rsidRDefault="00240D4D" w:rsidP="00240D4D"/>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- 3 %  плик</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1800</w:t>
            </w:r>
          </w:p>
        </w:tc>
        <w:tc>
          <w:tcPr>
            <w:tcW w:w="3969" w:type="dxa"/>
          </w:tcPr>
          <w:p w:rsidR="00240D4D" w:rsidRPr="00240D4D" w:rsidRDefault="00240D4D" w:rsidP="00D01B91">
            <w:pPr>
              <w:jc w:val="both"/>
              <w:rPr>
                <w:sz w:val="22"/>
                <w:szCs w:val="22"/>
              </w:rPr>
            </w:pPr>
            <w:r w:rsidRPr="00240D4D">
              <w:rPr>
                <w:rStyle w:val="19"/>
                <w:rFonts w:eastAsia="Courier New"/>
                <w:sz w:val="22"/>
                <w:szCs w:val="22"/>
              </w:rPr>
              <w:t xml:space="preserve">ТД на производителя. Произведено от сурово краве мляко, без съдържание на сухо мляко,растителни мазнини, консерванти и сгъстители. Еднородна течност без утайка или точеща се </w:t>
            </w:r>
            <w:proofErr w:type="spellStart"/>
            <w:r w:rsidRPr="00240D4D">
              <w:rPr>
                <w:rStyle w:val="19"/>
                <w:rFonts w:eastAsia="Courier New"/>
                <w:sz w:val="22"/>
                <w:szCs w:val="22"/>
              </w:rPr>
              <w:t>консистенция</w:t>
            </w:r>
            <w:proofErr w:type="spellEnd"/>
            <w:r w:rsidRPr="00240D4D">
              <w:rPr>
                <w:rStyle w:val="19"/>
                <w:rFonts w:eastAsia="Courier New"/>
                <w:sz w:val="22"/>
                <w:szCs w:val="22"/>
              </w:rPr>
              <w:t xml:space="preserve">. Цвят-бял със слабо кремав оттенък. Вкус и мирис- специфичен чист млечен вкус, слабо сладникав, без страничен или неприятен </w:t>
            </w:r>
            <w:proofErr w:type="spellStart"/>
            <w:r w:rsidRPr="00240D4D">
              <w:rPr>
                <w:rStyle w:val="19"/>
                <w:rFonts w:eastAsia="Courier New"/>
                <w:sz w:val="22"/>
                <w:szCs w:val="22"/>
              </w:rPr>
              <w:t>привкус</w:t>
            </w:r>
            <w:proofErr w:type="spellEnd"/>
            <w:r w:rsidRPr="00240D4D">
              <w:rPr>
                <w:rStyle w:val="19"/>
                <w:rFonts w:eastAsia="Courier New"/>
                <w:sz w:val="22"/>
                <w:szCs w:val="22"/>
              </w:rPr>
              <w:t xml:space="preserve"> и мирис. Масленост-3%</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- 3.6 %  плик</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1500</w:t>
            </w:r>
          </w:p>
        </w:tc>
        <w:tc>
          <w:tcPr>
            <w:tcW w:w="3969" w:type="dxa"/>
          </w:tcPr>
          <w:p w:rsidR="00240D4D" w:rsidRPr="00240D4D" w:rsidRDefault="00240D4D" w:rsidP="00D01B91">
            <w:pPr>
              <w:jc w:val="both"/>
              <w:rPr>
                <w:sz w:val="22"/>
                <w:szCs w:val="22"/>
              </w:rPr>
            </w:pPr>
            <w:r w:rsidRPr="00240D4D">
              <w:rPr>
                <w:rStyle w:val="19"/>
                <w:rFonts w:eastAsia="Courier New"/>
                <w:sz w:val="22"/>
                <w:szCs w:val="22"/>
              </w:rPr>
              <w:t>ТД на производителя. Произведено от сурово краве мляко, без съдържание на сухо мляко,растителни мазнини, консерванти и сгъстители. Масленост-3,6%.</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3%  УХТ</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1000</w:t>
            </w:r>
          </w:p>
        </w:tc>
        <w:tc>
          <w:tcPr>
            <w:tcW w:w="3969" w:type="dxa"/>
            <w:vAlign w:val="bottom"/>
          </w:tcPr>
          <w:p w:rsidR="00240D4D" w:rsidRPr="00240D4D" w:rsidRDefault="00240D4D" w:rsidP="00D01B91">
            <w:pPr>
              <w:pStyle w:val="3c"/>
              <w:shd w:val="clear" w:color="auto" w:fill="auto"/>
              <w:spacing w:before="0" w:after="0" w:line="250" w:lineRule="exact"/>
              <w:ind w:left="120" w:firstLine="0"/>
              <w:rPr>
                <w:sz w:val="22"/>
                <w:szCs w:val="22"/>
              </w:rPr>
            </w:pPr>
            <w:r w:rsidRPr="00240D4D">
              <w:rPr>
                <w:rStyle w:val="19"/>
                <w:rFonts w:eastAsia="Courier New"/>
                <w:sz w:val="22"/>
                <w:szCs w:val="22"/>
              </w:rPr>
              <w:t>ТД на производителя</w:t>
            </w:r>
            <w:r w:rsidRPr="00240D4D">
              <w:rPr>
                <w:rStyle w:val="19"/>
                <w:sz w:val="22"/>
                <w:szCs w:val="22"/>
              </w:rPr>
              <w:t xml:space="preserve">. Произведено от сурово краве мляко, без съдържание на сухо мляко, растителни мазнини, консерванти и сгъстители. Еднородна течност без утайка или точеща се </w:t>
            </w:r>
            <w:proofErr w:type="spellStart"/>
            <w:r w:rsidRPr="00240D4D">
              <w:rPr>
                <w:rStyle w:val="19"/>
                <w:sz w:val="22"/>
                <w:szCs w:val="22"/>
              </w:rPr>
              <w:t>консистенция</w:t>
            </w:r>
            <w:proofErr w:type="spellEnd"/>
            <w:r w:rsidRPr="00240D4D">
              <w:rPr>
                <w:rStyle w:val="19"/>
                <w:sz w:val="22"/>
                <w:szCs w:val="22"/>
              </w:rPr>
              <w:t xml:space="preserve">. Цвят-бял със слабо кремав оттенък. Вкус и мирис- специфичен чист млечен вкус, слабо сладникав, без страничен или неприятен </w:t>
            </w:r>
            <w:proofErr w:type="spellStart"/>
            <w:r w:rsidRPr="00240D4D">
              <w:rPr>
                <w:rStyle w:val="19"/>
                <w:sz w:val="22"/>
                <w:szCs w:val="22"/>
              </w:rPr>
              <w:t>привкус</w:t>
            </w:r>
            <w:proofErr w:type="spellEnd"/>
            <w:r w:rsidRPr="00240D4D">
              <w:rPr>
                <w:rStyle w:val="19"/>
                <w:sz w:val="22"/>
                <w:szCs w:val="22"/>
              </w:rPr>
              <w:t xml:space="preserve"> и мирис. Масленост-3%</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Прясно мляко 3.6% УХТ</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900</w:t>
            </w:r>
          </w:p>
        </w:tc>
        <w:tc>
          <w:tcPr>
            <w:tcW w:w="3969" w:type="dxa"/>
          </w:tcPr>
          <w:p w:rsidR="00240D4D" w:rsidRPr="00240D4D" w:rsidRDefault="00240D4D" w:rsidP="00D01B91">
            <w:pPr>
              <w:rPr>
                <w:sz w:val="22"/>
                <w:szCs w:val="22"/>
              </w:rPr>
            </w:pPr>
            <w:r w:rsidRPr="00240D4D">
              <w:rPr>
                <w:rStyle w:val="19"/>
                <w:rFonts w:eastAsia="Courier New"/>
                <w:sz w:val="22"/>
                <w:szCs w:val="22"/>
              </w:rPr>
              <w:t xml:space="preserve">ТД на производителя Произведено от </w:t>
            </w:r>
            <w:r w:rsidRPr="00240D4D">
              <w:rPr>
                <w:rStyle w:val="19"/>
                <w:rFonts w:eastAsia="Courier New"/>
                <w:sz w:val="22"/>
                <w:szCs w:val="22"/>
              </w:rPr>
              <w:lastRenderedPageBreak/>
              <w:t xml:space="preserve">сурово краве мляко, без съдържание на сухо мляко, растителни мазнини, консерванти и сгъстители. Еднородна течност без утайка или точеща се </w:t>
            </w:r>
            <w:proofErr w:type="spellStart"/>
            <w:r w:rsidRPr="00240D4D">
              <w:rPr>
                <w:rStyle w:val="19"/>
                <w:rFonts w:eastAsia="Courier New"/>
                <w:sz w:val="22"/>
                <w:szCs w:val="22"/>
              </w:rPr>
              <w:t>консистенция</w:t>
            </w:r>
            <w:proofErr w:type="spellEnd"/>
            <w:r w:rsidRPr="00240D4D">
              <w:rPr>
                <w:rStyle w:val="19"/>
                <w:rFonts w:eastAsia="Courier New"/>
                <w:sz w:val="22"/>
                <w:szCs w:val="22"/>
              </w:rPr>
              <w:t xml:space="preserve">. Цвят-бял със слабо кремав оттенък. Вкус и мирис- специфичен чист млечен вкус, слабо сладникав, без страничен или неприятен </w:t>
            </w:r>
            <w:proofErr w:type="spellStart"/>
            <w:r w:rsidRPr="00240D4D">
              <w:rPr>
                <w:rStyle w:val="19"/>
                <w:rFonts w:eastAsia="Courier New"/>
                <w:sz w:val="22"/>
                <w:szCs w:val="22"/>
              </w:rPr>
              <w:t>привкус</w:t>
            </w:r>
            <w:proofErr w:type="spellEnd"/>
            <w:r w:rsidRPr="00240D4D">
              <w:rPr>
                <w:rStyle w:val="19"/>
                <w:rFonts w:eastAsia="Courier New"/>
                <w:sz w:val="22"/>
                <w:szCs w:val="22"/>
              </w:rPr>
              <w:t xml:space="preserve"> и мирис. Масленост-3,6 %</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Кисело  мляко  3% от 0,400 кг.  БДС 12:2010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2600</w:t>
            </w:r>
          </w:p>
        </w:tc>
        <w:tc>
          <w:tcPr>
            <w:tcW w:w="3969" w:type="dxa"/>
            <w:vAlign w:val="bottom"/>
          </w:tcPr>
          <w:p w:rsidR="00240D4D" w:rsidRPr="00240D4D" w:rsidRDefault="00240D4D" w:rsidP="00D01B91">
            <w:pPr>
              <w:pStyle w:val="3c"/>
              <w:shd w:val="clear" w:color="auto" w:fill="auto"/>
              <w:spacing w:before="0" w:after="0" w:line="250" w:lineRule="exact"/>
              <w:ind w:firstLine="0"/>
              <w:rPr>
                <w:color w:val="000000"/>
                <w:sz w:val="22"/>
                <w:szCs w:val="22"/>
                <w:shd w:val="clear" w:color="auto" w:fill="FFFFFF"/>
                <w:lang w:val="en-US" w:bidi="bg-BG"/>
              </w:rPr>
            </w:pPr>
            <w:r w:rsidRPr="00240D4D">
              <w:rPr>
                <w:rStyle w:val="19"/>
                <w:sz w:val="22"/>
                <w:szCs w:val="22"/>
              </w:rPr>
              <w:t>Произведен в  съответствие със стандарт БДС 12:2010. Произведено от сурово краве мляко, без съдържание на сухо мляко, растителни мазнини, консерванти и сгъстители. Масленост 3%.Състояние</w:t>
            </w:r>
            <w:r w:rsidRPr="00240D4D">
              <w:rPr>
                <w:rStyle w:val="19"/>
                <w:sz w:val="22"/>
                <w:szCs w:val="22"/>
                <w:lang w:val="en-US"/>
              </w:rPr>
              <w:t>-</w:t>
            </w:r>
            <w:r w:rsidRPr="00240D4D">
              <w:rPr>
                <w:rStyle w:val="19"/>
                <w:sz w:val="22"/>
                <w:szCs w:val="22"/>
              </w:rPr>
              <w:t>гладка,блестяща</w:t>
            </w:r>
            <w:r w:rsidRPr="00240D4D">
              <w:rPr>
                <w:rStyle w:val="19"/>
                <w:sz w:val="22"/>
                <w:szCs w:val="22"/>
                <w:lang w:val="en-US"/>
              </w:rPr>
              <w:t xml:space="preserve"> </w:t>
            </w:r>
            <w:r w:rsidRPr="00240D4D">
              <w:rPr>
                <w:rStyle w:val="19"/>
                <w:sz w:val="22"/>
                <w:szCs w:val="22"/>
              </w:rPr>
              <w:t>повърхност,хомогенна,</w:t>
            </w:r>
            <w:proofErr w:type="spellStart"/>
            <w:r w:rsidRPr="00240D4D">
              <w:rPr>
                <w:rStyle w:val="19"/>
                <w:sz w:val="22"/>
                <w:szCs w:val="22"/>
              </w:rPr>
              <w:t>сметанообразна</w:t>
            </w:r>
            <w:proofErr w:type="spellEnd"/>
            <w:r w:rsidRPr="00240D4D">
              <w:rPr>
                <w:rStyle w:val="19"/>
                <w:sz w:val="22"/>
                <w:szCs w:val="22"/>
              </w:rPr>
              <w:t xml:space="preserve"> маса.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Кисело  мляко  3.6% от 0,400 кг.  БДС  12:2010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2000</w:t>
            </w:r>
          </w:p>
        </w:tc>
        <w:tc>
          <w:tcPr>
            <w:tcW w:w="3969" w:type="dxa"/>
          </w:tcPr>
          <w:p w:rsidR="00240D4D" w:rsidRPr="00240D4D" w:rsidRDefault="00240D4D" w:rsidP="00D01B91">
            <w:pPr>
              <w:jc w:val="both"/>
              <w:rPr>
                <w:sz w:val="22"/>
                <w:szCs w:val="22"/>
              </w:rPr>
            </w:pPr>
            <w:r w:rsidRPr="00240D4D">
              <w:rPr>
                <w:rStyle w:val="19"/>
                <w:rFonts w:eastAsia="Courier New"/>
                <w:sz w:val="22"/>
                <w:szCs w:val="22"/>
              </w:rPr>
              <w:t>Произведен в  съответствие със стандарт БДС 12:2010. Произведено от сурово краве мляко, без съдържание на сухо мляко</w:t>
            </w:r>
            <w:r w:rsidRPr="00240D4D">
              <w:rPr>
                <w:sz w:val="22"/>
                <w:szCs w:val="22"/>
              </w:rPr>
              <w:t xml:space="preserve"> </w:t>
            </w:r>
            <w:r w:rsidRPr="00240D4D">
              <w:rPr>
                <w:rStyle w:val="19"/>
                <w:rFonts w:eastAsia="Courier New"/>
                <w:sz w:val="22"/>
                <w:szCs w:val="22"/>
              </w:rPr>
              <w:t>сгъстители. Масленост -3,6%.Състояние</w:t>
            </w:r>
            <w:r w:rsidRPr="00240D4D">
              <w:rPr>
                <w:rStyle w:val="19"/>
                <w:rFonts w:eastAsia="Courier New"/>
                <w:sz w:val="22"/>
                <w:szCs w:val="22"/>
                <w:lang w:val="en-US"/>
              </w:rPr>
              <w:t>-</w:t>
            </w:r>
            <w:r w:rsidRPr="00240D4D">
              <w:rPr>
                <w:rStyle w:val="19"/>
                <w:rFonts w:eastAsia="Courier New"/>
                <w:sz w:val="22"/>
                <w:szCs w:val="22"/>
              </w:rPr>
              <w:t>гладка,блестяща</w:t>
            </w:r>
            <w:r w:rsidRPr="00240D4D">
              <w:rPr>
                <w:rStyle w:val="19"/>
                <w:rFonts w:eastAsia="Courier New"/>
                <w:sz w:val="22"/>
                <w:szCs w:val="22"/>
                <w:lang w:val="en-US"/>
              </w:rPr>
              <w:t xml:space="preserve"> </w:t>
            </w:r>
            <w:r w:rsidRPr="00240D4D">
              <w:rPr>
                <w:rStyle w:val="19"/>
                <w:rFonts w:eastAsia="Courier New"/>
                <w:sz w:val="22"/>
                <w:szCs w:val="22"/>
              </w:rPr>
              <w:t>повърхност,хомогенна,</w:t>
            </w:r>
            <w:proofErr w:type="spellStart"/>
            <w:r w:rsidRPr="00240D4D">
              <w:rPr>
                <w:rStyle w:val="19"/>
                <w:rFonts w:eastAsia="Courier New"/>
                <w:sz w:val="22"/>
                <w:szCs w:val="22"/>
              </w:rPr>
              <w:t>сметанообразна</w:t>
            </w:r>
            <w:proofErr w:type="spellEnd"/>
            <w:r w:rsidRPr="00240D4D">
              <w:rPr>
                <w:rStyle w:val="19"/>
                <w:rFonts w:eastAsia="Courier New"/>
                <w:sz w:val="22"/>
                <w:szCs w:val="22"/>
              </w:rPr>
              <w:t xml:space="preserve"> маса.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Плодово прясно  мляко с парчета плод 0.250 кг.съгласно Нар. №2 /2013</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Pr="00240D4D" w:rsidRDefault="00240D4D" w:rsidP="00D01B91">
            <w:pPr>
              <w:jc w:val="both"/>
              <w:rPr>
                <w:sz w:val="22"/>
                <w:szCs w:val="22"/>
              </w:rPr>
            </w:pPr>
            <w:r w:rsidRPr="00240D4D">
              <w:rPr>
                <w:rStyle w:val="19"/>
                <w:rFonts w:eastAsia="Courier New"/>
                <w:sz w:val="22"/>
                <w:szCs w:val="22"/>
              </w:rPr>
              <w:t>Произведен в  съответствие със стандарт БДС.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и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Плодово кисело мляко с парчета плод 0.200 кг.съгласно Нар. №2 /2013</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Pr="00240D4D" w:rsidRDefault="00240D4D" w:rsidP="00D01B91">
            <w:pPr>
              <w:jc w:val="both"/>
              <w:rPr>
                <w:sz w:val="22"/>
                <w:szCs w:val="22"/>
              </w:rPr>
            </w:pPr>
            <w:r w:rsidRPr="00240D4D">
              <w:rPr>
                <w:rStyle w:val="19"/>
                <w:rFonts w:eastAsia="Courier New"/>
                <w:sz w:val="22"/>
                <w:szCs w:val="22"/>
              </w:rPr>
              <w:t>Произведен в  съответствие със стандарт БДС. Вкус и аромат-специфични, приятно млечнокисели, характерни за използвания вид мляко. Етикетът с фирмения знак е върху капачките на всяка опаковка, където са отразени датата на годност, партидата и температурата на съхранение.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Масло 82% масленост</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350</w:t>
            </w:r>
          </w:p>
        </w:tc>
        <w:tc>
          <w:tcPr>
            <w:tcW w:w="3969" w:type="dxa"/>
            <w:vAlign w:val="bottom"/>
          </w:tcPr>
          <w:p w:rsidR="00240D4D" w:rsidRPr="00240D4D" w:rsidRDefault="00240D4D" w:rsidP="00D01B91">
            <w:pPr>
              <w:pStyle w:val="3c"/>
              <w:shd w:val="clear" w:color="auto" w:fill="auto"/>
              <w:spacing w:before="0" w:after="0" w:line="254" w:lineRule="exact"/>
              <w:ind w:firstLine="0"/>
              <w:rPr>
                <w:sz w:val="22"/>
                <w:szCs w:val="22"/>
              </w:rPr>
            </w:pPr>
            <w:r w:rsidRPr="00240D4D">
              <w:rPr>
                <w:rStyle w:val="19"/>
                <w:sz w:val="22"/>
                <w:szCs w:val="22"/>
              </w:rPr>
              <w:t xml:space="preserve"> Произведено от прясна пастьоризирана сметана от </w:t>
            </w:r>
            <w:r w:rsidRPr="00240D4D">
              <w:rPr>
                <w:rStyle w:val="Exact"/>
                <w:sz w:val="22"/>
                <w:szCs w:val="22"/>
              </w:rPr>
              <w:t xml:space="preserve">краве </w:t>
            </w:r>
            <w:r w:rsidRPr="00240D4D">
              <w:rPr>
                <w:rStyle w:val="Exact"/>
                <w:sz w:val="22"/>
                <w:szCs w:val="22"/>
              </w:rPr>
              <w:lastRenderedPageBreak/>
              <w:t xml:space="preserve">мляко, </w:t>
            </w:r>
            <w:proofErr w:type="spellStart"/>
            <w:r w:rsidRPr="00240D4D">
              <w:rPr>
                <w:rStyle w:val="Exact"/>
                <w:sz w:val="22"/>
                <w:szCs w:val="22"/>
              </w:rPr>
              <w:t>заквасена</w:t>
            </w:r>
            <w:proofErr w:type="spellEnd"/>
            <w:r w:rsidRPr="00240D4D">
              <w:rPr>
                <w:rStyle w:val="Exact"/>
                <w:sz w:val="22"/>
                <w:szCs w:val="22"/>
              </w:rPr>
              <w:t xml:space="preserve"> с   чисти млечно-кисели </w:t>
            </w:r>
            <w:proofErr w:type="spellStart"/>
            <w:r w:rsidRPr="00240D4D">
              <w:rPr>
                <w:rStyle w:val="Exact"/>
                <w:sz w:val="22"/>
                <w:szCs w:val="22"/>
              </w:rPr>
              <w:t>ароматообразуващи</w:t>
            </w:r>
            <w:proofErr w:type="spellEnd"/>
            <w:r w:rsidRPr="00240D4D">
              <w:rPr>
                <w:rStyle w:val="Exact"/>
                <w:sz w:val="22"/>
                <w:szCs w:val="22"/>
              </w:rPr>
              <w:t xml:space="preserve"> култури, без наличие на други растителни и животински мазнини, без оцветители, консерванти и др. немлечни съставки. Цвят-кремав до светложълт. Водно съдържание -до 16%. Масленост-над 82%.Строеж-еднороден. Мирис и аромат-специфични,ясно изразени на </w:t>
            </w:r>
            <w:proofErr w:type="spellStart"/>
            <w:r w:rsidRPr="00240D4D">
              <w:rPr>
                <w:rStyle w:val="Exact"/>
                <w:sz w:val="22"/>
                <w:szCs w:val="22"/>
              </w:rPr>
              <w:t>диацетил</w:t>
            </w:r>
            <w:proofErr w:type="spellEnd"/>
            <w:r w:rsidRPr="00240D4D">
              <w:rPr>
                <w:rStyle w:val="Exact"/>
                <w:sz w:val="22"/>
                <w:szCs w:val="22"/>
              </w:rPr>
              <w:t xml:space="preserve">. Вкус-ясно изразен на </w:t>
            </w:r>
            <w:proofErr w:type="spellStart"/>
            <w:r w:rsidRPr="00240D4D">
              <w:rPr>
                <w:rStyle w:val="Exact"/>
                <w:sz w:val="22"/>
                <w:szCs w:val="22"/>
              </w:rPr>
              <w:t>кисело-сметанено</w:t>
            </w:r>
            <w:proofErr w:type="spellEnd"/>
            <w:r w:rsidRPr="00240D4D">
              <w:rPr>
                <w:rStyle w:val="Exact"/>
                <w:sz w:val="22"/>
                <w:szCs w:val="22"/>
              </w:rPr>
              <w:t xml:space="preserve"> масло,слабо доловим, възкисел</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Сирене краве по БДС 15:2010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450</w:t>
            </w:r>
          </w:p>
        </w:tc>
        <w:tc>
          <w:tcPr>
            <w:tcW w:w="3969" w:type="dxa"/>
            <w:vAlign w:val="bottom"/>
          </w:tcPr>
          <w:p w:rsidR="00240D4D" w:rsidRPr="00240D4D" w:rsidRDefault="00240D4D" w:rsidP="00D01B91">
            <w:pPr>
              <w:pStyle w:val="3c"/>
              <w:shd w:val="clear" w:color="auto" w:fill="auto"/>
              <w:spacing w:before="0" w:after="0" w:line="250" w:lineRule="exact"/>
              <w:ind w:left="120" w:firstLine="0"/>
              <w:rPr>
                <w:sz w:val="22"/>
                <w:szCs w:val="22"/>
              </w:rPr>
            </w:pPr>
            <w:r w:rsidRPr="00240D4D">
              <w:rPr>
                <w:rStyle w:val="19"/>
                <w:sz w:val="22"/>
                <w:szCs w:val="22"/>
              </w:rPr>
              <w:t xml:space="preserve">Произведен в  съответствие със стандарт БДС. Произведено от сурово краве мляко, без съдържание на сухо мляко, растителни мазнини, консерванти и сгъстители. </w:t>
            </w:r>
            <w:proofErr w:type="spellStart"/>
            <w:r w:rsidRPr="00240D4D">
              <w:rPr>
                <w:rStyle w:val="19"/>
                <w:sz w:val="22"/>
                <w:szCs w:val="22"/>
              </w:rPr>
              <w:t>Разрезна</w:t>
            </w:r>
            <w:proofErr w:type="spellEnd"/>
            <w:r w:rsidRPr="00240D4D">
              <w:rPr>
                <w:rStyle w:val="19"/>
                <w:sz w:val="22"/>
                <w:szCs w:val="22"/>
              </w:rPr>
              <w:t xml:space="preserve"> повърхност и строеж-гладка, с порцеланов лом, без открояване на пластовете, без бактериални шупли, без трошливост. Цвят- бял със </w:t>
            </w:r>
            <w:proofErr w:type="spellStart"/>
            <w:r w:rsidRPr="00240D4D">
              <w:rPr>
                <w:rStyle w:val="19"/>
                <w:sz w:val="22"/>
                <w:szCs w:val="22"/>
              </w:rPr>
              <w:t>слабокремав</w:t>
            </w:r>
            <w:proofErr w:type="spellEnd"/>
            <w:r w:rsidRPr="00240D4D">
              <w:rPr>
                <w:rStyle w:val="19"/>
                <w:sz w:val="22"/>
                <w:szCs w:val="22"/>
              </w:rPr>
              <w:t xml:space="preserve"> оттенък. Вкус и мирис-специфични за зрял продукт, със задължително преминал технологичен срок на зреене, умерено солен, с изразена киселинност.</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Кашкавал   БДС 14 : 2010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420</w:t>
            </w:r>
          </w:p>
        </w:tc>
        <w:tc>
          <w:tcPr>
            <w:tcW w:w="3969" w:type="dxa"/>
            <w:vAlign w:val="bottom"/>
          </w:tcPr>
          <w:p w:rsidR="00240D4D" w:rsidRPr="00240D4D" w:rsidRDefault="00240D4D" w:rsidP="00D01B91">
            <w:pPr>
              <w:pStyle w:val="3c"/>
              <w:shd w:val="clear" w:color="auto" w:fill="auto"/>
              <w:spacing w:before="0" w:after="0" w:line="250" w:lineRule="exact"/>
              <w:ind w:firstLine="0"/>
              <w:rPr>
                <w:sz w:val="22"/>
                <w:szCs w:val="22"/>
              </w:rPr>
            </w:pPr>
            <w:r w:rsidRPr="00240D4D">
              <w:rPr>
                <w:rStyle w:val="19"/>
                <w:sz w:val="22"/>
                <w:szCs w:val="22"/>
              </w:rPr>
              <w:t>Произведен в  съответствие със стандарт БДС 14:2010.Произведено от сурово краве мляко, без съдържание на сухо мляко, растителни мазнини, консерванти и сгъстители. Мирис, вкус и аромат- специфичен.Аромат-свойствен на зрял кашкавал. Опаковка с ясна маркировка на предприятието производител и дата на производство.</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Извара</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vAlign w:val="bottom"/>
          </w:tcPr>
          <w:p w:rsidR="00240D4D" w:rsidRPr="00240D4D" w:rsidRDefault="00240D4D" w:rsidP="00D01B91">
            <w:pPr>
              <w:pStyle w:val="3c"/>
              <w:shd w:val="clear" w:color="auto" w:fill="auto"/>
              <w:spacing w:before="0" w:after="0" w:line="250" w:lineRule="exact"/>
              <w:ind w:firstLine="0"/>
              <w:rPr>
                <w:sz w:val="22"/>
                <w:szCs w:val="22"/>
              </w:rPr>
            </w:pPr>
            <w:r w:rsidRPr="00240D4D">
              <w:rPr>
                <w:rStyle w:val="19"/>
                <w:sz w:val="22"/>
                <w:szCs w:val="22"/>
              </w:rPr>
              <w:t xml:space="preserve">Произведен в  съответствие със стандарт БДС. Мека </w:t>
            </w:r>
            <w:proofErr w:type="spellStart"/>
            <w:r w:rsidRPr="00240D4D">
              <w:rPr>
                <w:rStyle w:val="19"/>
                <w:sz w:val="22"/>
                <w:szCs w:val="22"/>
              </w:rPr>
              <w:t>консистенция</w:t>
            </w:r>
            <w:proofErr w:type="spellEnd"/>
            <w:r w:rsidRPr="00240D4D">
              <w:rPr>
                <w:rStyle w:val="19"/>
                <w:sz w:val="22"/>
                <w:szCs w:val="22"/>
              </w:rPr>
              <w:t>, еднороден строеж, бял до слабо кремав цвят (специфичен за тази с добавки),характерен млечнокисел вкус и приятна миризма.</w:t>
            </w:r>
          </w:p>
        </w:tc>
      </w:tr>
      <w:tr w:rsidR="00240D4D" w:rsidRPr="003C7028" w:rsidTr="00D01B91">
        <w:tc>
          <w:tcPr>
            <w:tcW w:w="9747" w:type="dxa"/>
            <w:gridSpan w:val="5"/>
          </w:tcPr>
          <w:p w:rsidR="00240D4D" w:rsidRDefault="00240D4D" w:rsidP="00240D4D">
            <w:pPr>
              <w:pStyle w:val="32"/>
              <w:shd w:val="clear" w:color="auto" w:fill="auto"/>
              <w:spacing w:before="0" w:after="0" w:line="274" w:lineRule="exact"/>
              <w:ind w:left="740"/>
            </w:pPr>
            <w:r>
              <w:t>Специфични изисквания към млякото и млечните продукти.</w:t>
            </w:r>
          </w:p>
          <w:p w:rsidR="00240D4D" w:rsidRDefault="00240D4D" w:rsidP="00240D4D">
            <w:pPr>
              <w:pStyle w:val="3c"/>
              <w:shd w:val="clear" w:color="auto" w:fill="auto"/>
              <w:spacing w:before="0" w:after="0"/>
              <w:ind w:left="740" w:firstLine="0"/>
              <w:jc w:val="left"/>
            </w:pPr>
          </w:p>
          <w:p w:rsidR="00240D4D" w:rsidRDefault="00240D4D" w:rsidP="00240D4D">
            <w:pPr>
              <w:pStyle w:val="3c"/>
              <w:shd w:val="clear" w:color="auto" w:fill="auto"/>
              <w:spacing w:before="0" w:after="0"/>
              <w:ind w:left="740" w:firstLine="0"/>
              <w:jc w:val="left"/>
            </w:pPr>
            <w:r>
              <w:t>Млечните продукти трябва да са произведени :</w:t>
            </w:r>
          </w:p>
          <w:p w:rsidR="00240D4D" w:rsidRDefault="00240D4D" w:rsidP="00240D4D">
            <w:pPr>
              <w:pStyle w:val="3c"/>
              <w:numPr>
                <w:ilvl w:val="0"/>
                <w:numId w:val="23"/>
              </w:numPr>
              <w:shd w:val="clear" w:color="auto" w:fill="auto"/>
              <w:spacing w:before="0" w:after="0"/>
              <w:ind w:left="140" w:right="20" w:firstLine="840"/>
            </w:pPr>
            <w:r>
              <w:t xml:space="preserve"> само от сурово краве мляко, което отговаря на изискванията на приложение III, секция IX, глава I, т. III (3) на Регламент 853/2004</w:t>
            </w:r>
          </w:p>
          <w:p w:rsidR="00240D4D" w:rsidRDefault="00240D4D" w:rsidP="00240D4D">
            <w:pPr>
              <w:pStyle w:val="3c"/>
              <w:numPr>
                <w:ilvl w:val="0"/>
                <w:numId w:val="23"/>
              </w:numPr>
              <w:shd w:val="clear" w:color="auto" w:fill="auto"/>
              <w:spacing w:before="0" w:after="0"/>
              <w:ind w:left="140" w:right="20" w:firstLine="840"/>
            </w:pPr>
            <w:r>
              <w:t xml:space="preserve"> без съдържание на сухо мляко, растителни мазнини, консерванти, сгъстители и други добавки по смисъла на Наредба № 4/03.02.2015 г. за изискванията за използване на добавки в храните, ДВ 12 и на Регламент (ЕО) № 1333/16.12.2008 г. на Европейския парламент и на Съвета относно добавките в храните ( ОВ, </w:t>
            </w:r>
            <w:r>
              <w:rPr>
                <w:lang w:val="en-US" w:bidi="en-US"/>
              </w:rPr>
              <w:t xml:space="preserve">L </w:t>
            </w:r>
            <w:r>
              <w:t>354, 31.12.2008 г.)</w:t>
            </w:r>
          </w:p>
          <w:p w:rsidR="00240D4D" w:rsidRDefault="00240D4D" w:rsidP="00240D4D">
            <w:pPr>
              <w:pStyle w:val="3c"/>
              <w:shd w:val="clear" w:color="auto" w:fill="auto"/>
              <w:spacing w:before="0" w:after="0"/>
              <w:ind w:left="140" w:right="20" w:firstLine="740"/>
            </w:pPr>
            <w:r>
              <w:t>Млякото и млечните продукти да са надлежно етикирани и маркирани, съгласно изискванията на Наредба за изискванията за етикетирането и представянето на храните, приета с ПМС № 383 / 04.12.2014 г. относно :</w:t>
            </w:r>
          </w:p>
          <w:p w:rsidR="00240D4D" w:rsidRDefault="00240D4D" w:rsidP="00240D4D">
            <w:pPr>
              <w:pStyle w:val="3c"/>
              <w:numPr>
                <w:ilvl w:val="0"/>
                <w:numId w:val="23"/>
              </w:numPr>
              <w:shd w:val="clear" w:color="auto" w:fill="auto"/>
              <w:spacing w:before="0" w:after="0"/>
              <w:ind w:left="740" w:firstLine="0"/>
              <w:jc w:val="left"/>
            </w:pPr>
            <w:r>
              <w:t xml:space="preserve"> информацията да е на български език</w:t>
            </w:r>
          </w:p>
          <w:p w:rsidR="00240D4D" w:rsidRDefault="00240D4D" w:rsidP="00240D4D">
            <w:pPr>
              <w:pStyle w:val="3c"/>
              <w:numPr>
                <w:ilvl w:val="0"/>
                <w:numId w:val="23"/>
              </w:numPr>
              <w:shd w:val="clear" w:color="auto" w:fill="auto"/>
              <w:spacing w:before="0" w:after="0"/>
              <w:ind w:left="740" w:firstLine="0"/>
              <w:jc w:val="left"/>
            </w:pPr>
            <w:r>
              <w:lastRenderedPageBreak/>
              <w:t xml:space="preserve"> не заблуждават потребителите</w:t>
            </w:r>
          </w:p>
          <w:p w:rsidR="00240D4D" w:rsidRDefault="00240D4D" w:rsidP="00240D4D">
            <w:pPr>
              <w:pStyle w:val="3c"/>
              <w:numPr>
                <w:ilvl w:val="0"/>
                <w:numId w:val="23"/>
              </w:numPr>
              <w:shd w:val="clear" w:color="auto" w:fill="auto"/>
              <w:spacing w:before="0" w:after="0"/>
              <w:ind w:left="740" w:firstLine="0"/>
              <w:jc w:val="left"/>
            </w:pPr>
            <w:r>
              <w:t xml:space="preserve"> маркировката за партидата </w:t>
            </w:r>
            <w:r>
              <w:rPr>
                <w:lang w:val="en-US" w:bidi="en-US"/>
              </w:rPr>
              <w:t xml:space="preserve">L </w:t>
            </w:r>
            <w:r>
              <w:t>да е ясна и четлива, както и срока на трайност</w:t>
            </w:r>
          </w:p>
          <w:p w:rsidR="00240D4D" w:rsidRDefault="00240D4D" w:rsidP="00240D4D">
            <w:pPr>
              <w:pStyle w:val="3c"/>
              <w:numPr>
                <w:ilvl w:val="0"/>
                <w:numId w:val="23"/>
              </w:numPr>
              <w:shd w:val="clear" w:color="auto" w:fill="auto"/>
              <w:spacing w:before="0" w:after="0"/>
              <w:ind w:left="740" w:firstLine="0"/>
              <w:jc w:val="left"/>
            </w:pPr>
            <w:r>
              <w:t xml:space="preserve"> обявена разбираема хранителна и здравна претенция</w:t>
            </w:r>
          </w:p>
          <w:p w:rsidR="00240D4D" w:rsidRDefault="00240D4D" w:rsidP="00240D4D">
            <w:pPr>
              <w:pStyle w:val="3c"/>
              <w:numPr>
                <w:ilvl w:val="0"/>
                <w:numId w:val="23"/>
              </w:numPr>
              <w:shd w:val="clear" w:color="auto" w:fill="auto"/>
              <w:spacing w:before="0" w:after="0"/>
              <w:ind w:left="740" w:firstLine="0"/>
              <w:jc w:val="left"/>
            </w:pPr>
            <w:r>
              <w:t xml:space="preserve"> храни с наличие на съдържание, съставки или произведени от ГМО</w:t>
            </w:r>
          </w:p>
          <w:p w:rsidR="00240D4D" w:rsidRDefault="00240D4D" w:rsidP="00240D4D">
            <w:pPr>
              <w:pStyle w:val="3c"/>
              <w:numPr>
                <w:ilvl w:val="0"/>
                <w:numId w:val="23"/>
              </w:numPr>
              <w:shd w:val="clear" w:color="auto" w:fill="auto"/>
              <w:spacing w:before="0" w:after="0"/>
              <w:ind w:left="740" w:firstLine="0"/>
              <w:jc w:val="left"/>
            </w:pPr>
            <w:r>
              <w:t xml:space="preserve"> лица с непоносимост към </w:t>
            </w:r>
            <w:proofErr w:type="spellStart"/>
            <w:r>
              <w:t>глутен</w:t>
            </w:r>
            <w:proofErr w:type="spellEnd"/>
            <w:r>
              <w:t xml:space="preserve"> или други алергени</w:t>
            </w:r>
            <w:r>
              <w:rPr>
                <w:rStyle w:val="2b"/>
                <w:rFonts w:eastAsia="Verdana"/>
              </w:rPr>
              <w:t>.</w:t>
            </w:r>
          </w:p>
          <w:p w:rsidR="00240D4D" w:rsidRDefault="00240D4D" w:rsidP="00240D4D">
            <w:pPr>
              <w:pStyle w:val="3c"/>
              <w:shd w:val="clear" w:color="auto" w:fill="auto"/>
              <w:spacing w:before="0" w:after="0"/>
              <w:ind w:left="140" w:right="20" w:firstLine="740"/>
            </w:pPr>
            <w:r>
              <w:t xml:space="preserve">Доставяните млечни продукти да са подходящо опаковани за предпазване от външно замърсяване, съгласно изискванията на действащите нормативни документи и не пренасят в храната свои съставни части в количества, които представляват опасност за човешкото здраве или водят до неприемливи промени на храната или до влошаване на </w:t>
            </w:r>
            <w:proofErr w:type="spellStart"/>
            <w:r>
              <w:t>органолептичните</w:t>
            </w:r>
            <w:proofErr w:type="spellEnd"/>
            <w:r>
              <w:t xml:space="preserve"> й характеристики.</w:t>
            </w:r>
          </w:p>
          <w:p w:rsidR="00240D4D" w:rsidRDefault="00240D4D" w:rsidP="00240D4D">
            <w:pPr>
              <w:pStyle w:val="3c"/>
              <w:shd w:val="clear" w:color="auto" w:fill="auto"/>
              <w:spacing w:before="0" w:after="0"/>
              <w:ind w:left="140" w:right="20" w:firstLine="740"/>
            </w:pPr>
            <w:r>
              <w:t>Всяка партида доставени млечни продукти до всеки обект да се придружава с документи за произход, за качество и безопасност.</w:t>
            </w:r>
          </w:p>
          <w:p w:rsidR="00240D4D" w:rsidRDefault="00240D4D" w:rsidP="00240D4D">
            <w:pPr>
              <w:pStyle w:val="3c"/>
              <w:shd w:val="clear" w:color="auto" w:fill="auto"/>
              <w:spacing w:before="0" w:after="0" w:line="276" w:lineRule="auto"/>
              <w:ind w:left="120" w:firstLine="720"/>
              <w:jc w:val="left"/>
            </w:pPr>
            <w:r>
              <w:t>Доставяните млечни продукти трябва да са с остатъчен срок на годност не по-малък от 70 % от целия срок на годност.</w:t>
            </w:r>
            <w:r w:rsidRPr="00720353">
              <w:t xml:space="preserve"> </w:t>
            </w:r>
          </w:p>
          <w:p w:rsidR="00240D4D" w:rsidRPr="00240D4D" w:rsidRDefault="00240D4D" w:rsidP="00D01B91">
            <w:pPr>
              <w:pStyle w:val="3c"/>
              <w:shd w:val="clear" w:color="auto" w:fill="auto"/>
              <w:spacing w:before="0" w:after="0" w:line="250" w:lineRule="exact"/>
              <w:ind w:firstLine="0"/>
              <w:rPr>
                <w:rStyle w:val="19"/>
                <w:sz w:val="22"/>
                <w:szCs w:val="22"/>
              </w:rPr>
            </w:pPr>
          </w:p>
        </w:tc>
      </w:tr>
      <w:tr w:rsidR="00240D4D" w:rsidRPr="003C7028" w:rsidTr="00D01B91">
        <w:tc>
          <w:tcPr>
            <w:tcW w:w="9747" w:type="dxa"/>
            <w:gridSpan w:val="5"/>
          </w:tcPr>
          <w:p w:rsidR="00240D4D" w:rsidRPr="00014B40" w:rsidRDefault="00240D4D" w:rsidP="00240D4D">
            <w:pPr>
              <w:pStyle w:val="3c"/>
              <w:shd w:val="clear" w:color="auto" w:fill="auto"/>
              <w:spacing w:before="0" w:after="0" w:line="276" w:lineRule="auto"/>
              <w:ind w:left="120" w:firstLine="720"/>
              <w:jc w:val="left"/>
              <w:rPr>
                <w:b/>
                <w:sz w:val="24"/>
                <w:szCs w:val="24"/>
                <w:u w:val="single"/>
              </w:rPr>
            </w:pPr>
            <w:r w:rsidRPr="00014B40">
              <w:rPr>
                <w:b/>
                <w:sz w:val="24"/>
                <w:szCs w:val="24"/>
                <w:u w:val="single"/>
              </w:rPr>
              <w:lastRenderedPageBreak/>
              <w:t>Пакетирани стоки и тестени изделия, варива и подправки</w:t>
            </w:r>
          </w:p>
          <w:p w:rsidR="00240D4D" w:rsidRPr="00240D4D" w:rsidRDefault="00240D4D" w:rsidP="00D01B91">
            <w:pPr>
              <w:pStyle w:val="3c"/>
              <w:shd w:val="clear" w:color="auto" w:fill="auto"/>
              <w:spacing w:before="0" w:after="0" w:line="250" w:lineRule="exact"/>
              <w:ind w:firstLine="0"/>
              <w:rPr>
                <w:rStyle w:val="19"/>
                <w:sz w:val="22"/>
                <w:szCs w:val="22"/>
              </w:rPr>
            </w:pP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Зрял  боб клас I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 С нормално развити здрави зърна, с бял цвят и присъщи за сорта и типа форма и големина, без начупени зърна и следи от вредители, чист, без наличие на чужди примеси.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Леща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vAlign w:val="bottom"/>
          </w:tcPr>
          <w:p w:rsidR="00240D4D" w:rsidRDefault="00240D4D" w:rsidP="00D01B91">
            <w:pPr>
              <w:pStyle w:val="3c"/>
              <w:shd w:val="clear" w:color="auto" w:fill="auto"/>
              <w:spacing w:before="0" w:after="0" w:line="254" w:lineRule="exact"/>
              <w:ind w:firstLine="0"/>
            </w:pPr>
            <w:r>
              <w:rPr>
                <w:rStyle w:val="19"/>
              </w:rPr>
              <w:t>ТД на производителя. Без начупени зърна и следи от вредители, без наличие на чужди примеси.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Грухана  пшеница от 0,500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Ориз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400</w:t>
            </w:r>
          </w:p>
        </w:tc>
        <w:tc>
          <w:tcPr>
            <w:tcW w:w="3969" w:type="dxa"/>
            <w:vAlign w:val="bottom"/>
          </w:tcPr>
          <w:p w:rsidR="00240D4D" w:rsidRDefault="00240D4D" w:rsidP="00D01B91">
            <w:pPr>
              <w:pStyle w:val="3c"/>
              <w:shd w:val="clear" w:color="auto" w:fill="auto"/>
              <w:spacing w:before="0" w:after="0" w:line="230" w:lineRule="exact"/>
              <w:ind w:left="120" w:firstLine="0"/>
              <w:jc w:val="left"/>
            </w:pPr>
            <w:r>
              <w:rPr>
                <w:rStyle w:val="19"/>
              </w:rPr>
              <w:t>ТД на производителя. С едри,обли</w:t>
            </w:r>
            <w:r>
              <w:t xml:space="preserve"> </w:t>
            </w:r>
            <w:r>
              <w:rPr>
                <w:rStyle w:val="19"/>
              </w:rPr>
              <w:t xml:space="preserve">и без начупени и увредени от вредители зърна, с бяло оцветяване, без мирис на мухъл и запарено, без </w:t>
            </w:r>
            <w:proofErr w:type="spellStart"/>
            <w:r>
              <w:rPr>
                <w:rStyle w:val="19"/>
              </w:rPr>
              <w:t>обрашняване</w:t>
            </w:r>
            <w:proofErr w:type="spellEnd"/>
            <w:r>
              <w:rPr>
                <w:rStyle w:val="19"/>
              </w:rPr>
              <w:t>, да не съдържа живи или мъртви вредители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Сол йодирана с калиев </w:t>
            </w:r>
            <w:proofErr w:type="spellStart"/>
            <w:r w:rsidRPr="003C7028">
              <w:rPr>
                <w:color w:val="000000"/>
                <w:sz w:val="22"/>
                <w:szCs w:val="22"/>
              </w:rPr>
              <w:t>йодит</w:t>
            </w:r>
            <w:proofErr w:type="spellEnd"/>
            <w:r w:rsidRPr="003C7028">
              <w:rPr>
                <w:color w:val="000000"/>
                <w:sz w:val="22"/>
                <w:szCs w:val="22"/>
              </w:rPr>
              <w:t xml:space="preserve">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w:t>
            </w:r>
          </w:p>
        </w:tc>
        <w:tc>
          <w:tcPr>
            <w:tcW w:w="3969" w:type="dxa"/>
          </w:tcPr>
          <w:p w:rsidR="00240D4D" w:rsidRDefault="00240D4D" w:rsidP="00D01B91">
            <w:pPr>
              <w:pStyle w:val="3c"/>
              <w:shd w:val="clear" w:color="auto" w:fill="auto"/>
              <w:spacing w:before="0" w:after="0" w:line="230" w:lineRule="exact"/>
              <w:ind w:left="120" w:firstLine="0"/>
            </w:pPr>
            <w:r>
              <w:rPr>
                <w:rStyle w:val="19"/>
              </w:rPr>
              <w:t>Да отговаря на Наредбата за изискванията към състава и характеристиките на солта за хранителни цели, приета с ПМС № 23 от 30 януари 2001г.(ДВ., бр.11 от 2001г.) или еквивалентна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Слънчогледово масло PVC 1 л - БС 01/2016</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л</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800</w:t>
            </w:r>
          </w:p>
        </w:tc>
        <w:tc>
          <w:tcPr>
            <w:tcW w:w="3969" w:type="dxa"/>
            <w:vAlign w:val="bottom"/>
          </w:tcPr>
          <w:p w:rsidR="00240D4D" w:rsidRDefault="00240D4D" w:rsidP="00D01B91">
            <w:pPr>
              <w:pStyle w:val="3c"/>
              <w:shd w:val="clear" w:color="auto" w:fill="auto"/>
              <w:spacing w:before="0" w:after="0" w:line="250" w:lineRule="exact"/>
              <w:ind w:firstLine="0"/>
            </w:pPr>
            <w:r>
              <w:rPr>
                <w:rStyle w:val="19"/>
              </w:rPr>
              <w:t>ТД на производителя. Трябва да е получено от слънчогледови семена чрез пресоване, екстрахиране и рафиниране, външен вид-бистро, без утайка, със златисто жълт цвят.</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Червен  пипер от 0,500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 xml:space="preserve">ТД на производителя. Сладък, багрилно вещество в единица по </w:t>
            </w:r>
            <w:r w:rsidRPr="007A4005">
              <w:rPr>
                <w:rStyle w:val="19"/>
              </w:rPr>
              <w:t xml:space="preserve">ASTA- </w:t>
            </w:r>
            <w:r>
              <w:rPr>
                <w:rStyle w:val="19"/>
              </w:rPr>
              <w:t>не по-малко от 125. Влага в % не повече от 10.</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Сода "Бикарбонат" 0,100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80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Ванилия 0,2 </w:t>
            </w:r>
            <w:proofErr w:type="spellStart"/>
            <w:r w:rsidRPr="003C7028">
              <w:rPr>
                <w:color w:val="000000"/>
                <w:sz w:val="22"/>
                <w:szCs w:val="22"/>
              </w:rPr>
              <w:t>гр</w:t>
            </w:r>
            <w:proofErr w:type="spellEnd"/>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1200</w:t>
            </w:r>
          </w:p>
        </w:tc>
        <w:tc>
          <w:tcPr>
            <w:tcW w:w="3969" w:type="dxa"/>
            <w:vAlign w:val="bottom"/>
          </w:tcPr>
          <w:p w:rsidR="00240D4D" w:rsidRDefault="00240D4D" w:rsidP="00D01B91">
            <w:pPr>
              <w:pStyle w:val="3c"/>
              <w:shd w:val="clear" w:color="auto" w:fill="auto"/>
              <w:spacing w:before="0" w:after="0" w:line="230" w:lineRule="exact"/>
              <w:ind w:left="120" w:firstLine="0"/>
              <w:jc w:val="left"/>
            </w:pPr>
            <w:r>
              <w:rPr>
                <w:rStyle w:val="19"/>
              </w:rPr>
              <w:t>ТД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Какао 0,050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Какао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Чай без оцветители и </w:t>
            </w:r>
            <w:proofErr w:type="spellStart"/>
            <w:r w:rsidRPr="003C7028">
              <w:rPr>
                <w:color w:val="000000"/>
                <w:sz w:val="22"/>
                <w:szCs w:val="22"/>
              </w:rPr>
              <w:t>овкусители</w:t>
            </w:r>
            <w:proofErr w:type="spellEnd"/>
            <w:r w:rsidRPr="003C7028">
              <w:rPr>
                <w:color w:val="000000"/>
                <w:sz w:val="22"/>
                <w:szCs w:val="22"/>
              </w:rPr>
              <w:t xml:space="preserve"> -кутия 20 бр.</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бр./</w:t>
            </w:r>
            <w:proofErr w:type="spellStart"/>
            <w:r w:rsidRPr="003C7028">
              <w:rPr>
                <w:color w:val="000000"/>
                <w:sz w:val="22"/>
                <w:szCs w:val="22"/>
              </w:rPr>
              <w:t>кут</w:t>
            </w:r>
            <w:proofErr w:type="spellEnd"/>
            <w:r w:rsidRPr="003C7028">
              <w:rPr>
                <w:color w:val="000000"/>
                <w:sz w:val="22"/>
                <w:szCs w:val="22"/>
              </w:rPr>
              <w:t>.</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Чубрица ронена от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D01B91">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Джоджeн</w:t>
            </w:r>
            <w:proofErr w:type="spellEnd"/>
            <w:r w:rsidRPr="003C7028">
              <w:rPr>
                <w:color w:val="000000"/>
                <w:sz w:val="22"/>
                <w:szCs w:val="22"/>
              </w:rPr>
              <w:t xml:space="preserve"> сух от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D01B91">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Зеленчукова подправка 0,90 гр.</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350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 xml:space="preserve">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Шарена сол 0.080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бр.</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Галета</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Целина суха 0.010кг.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D01B91">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Овесени  ядки фини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Оцет 0,700 л винен</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w:t>
            </w:r>
          </w:p>
        </w:tc>
        <w:tc>
          <w:tcPr>
            <w:tcW w:w="3969" w:type="dxa"/>
          </w:tcPr>
          <w:p w:rsidR="00240D4D" w:rsidRDefault="00240D4D" w:rsidP="00D01B91">
            <w:pPr>
              <w:pStyle w:val="3c"/>
              <w:shd w:val="clear" w:color="auto" w:fill="auto"/>
              <w:spacing w:before="0" w:after="0" w:line="230" w:lineRule="exact"/>
              <w:ind w:left="120" w:firstLine="0"/>
            </w:pPr>
            <w:r w:rsidRPr="0015197F">
              <w:rPr>
                <w:rStyle w:val="19"/>
                <w:sz w:val="24"/>
                <w:szCs w:val="24"/>
              </w:rPr>
              <w:t>ТД на производителя. Получен чрез оцетно-кисела ферментация на гроздово вино. Бистрота- бистър, без утайка. Цвят- виненочервен. Вкус и мирис - кисел, характерен за оцета</w:t>
            </w:r>
            <w:r>
              <w:rPr>
                <w:rStyle w:val="19"/>
              </w:rPr>
              <w:t>.</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Мюсли</w:t>
            </w:r>
            <w:proofErr w:type="spellEnd"/>
            <w:r w:rsidRPr="003C7028">
              <w:rPr>
                <w:color w:val="000000"/>
                <w:sz w:val="22"/>
                <w:szCs w:val="22"/>
              </w:rPr>
              <w:t xml:space="preserve"> - зърнена закуска с шест вида плод и ядки</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250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 xml:space="preserve">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Корнфлейкс</w:t>
            </w:r>
            <w:proofErr w:type="spellEnd"/>
            <w:r w:rsidRPr="003C7028">
              <w:rPr>
                <w:color w:val="000000"/>
                <w:sz w:val="22"/>
                <w:szCs w:val="22"/>
              </w:rPr>
              <w:t xml:space="preserve"> натурален</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Корнфлейкс</w:t>
            </w:r>
            <w:proofErr w:type="spellEnd"/>
            <w:r w:rsidRPr="003C7028">
              <w:rPr>
                <w:color w:val="000000"/>
                <w:sz w:val="22"/>
                <w:szCs w:val="22"/>
              </w:rPr>
              <w:t xml:space="preserve"> шоколадови топчета</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Дафинов  лист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tcPr>
          <w:p w:rsidR="00240D4D" w:rsidRDefault="00240D4D" w:rsidP="00D01B91">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Бакпулвер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tcPr>
          <w:p w:rsidR="00240D4D" w:rsidRDefault="00240D4D" w:rsidP="00D01B91">
            <w:pPr>
              <w:pStyle w:val="3c"/>
              <w:shd w:val="clear" w:color="auto" w:fill="auto"/>
              <w:spacing w:before="0" w:after="0" w:line="230" w:lineRule="exact"/>
              <w:ind w:left="120" w:firstLine="0"/>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Черен пипер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95</w:t>
            </w:r>
          </w:p>
        </w:tc>
        <w:tc>
          <w:tcPr>
            <w:tcW w:w="3969" w:type="dxa"/>
          </w:tcPr>
          <w:p w:rsidR="00240D4D" w:rsidRDefault="00240D4D" w:rsidP="00D01B91">
            <w:pPr>
              <w:pStyle w:val="3c"/>
              <w:shd w:val="clear" w:color="auto" w:fill="auto"/>
              <w:spacing w:before="0" w:after="0" w:line="276" w:lineRule="auto"/>
              <w:ind w:firstLine="0"/>
              <w:rPr>
                <w:sz w:val="24"/>
                <w:szCs w:val="24"/>
              </w:rPr>
            </w:pPr>
            <w:r>
              <w:rPr>
                <w:rStyle w:val="19"/>
              </w:rPr>
              <w:t>ТД на производителя. Да е опакован в чисти пакети, направени от материал, който не влияе на продукта, но го предпазва от достъп или загуба на влага и летливи вещества.</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Канела 0,010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Макарони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Юфка тип "домашна" 0.200</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w:t>
            </w:r>
          </w:p>
        </w:tc>
        <w:tc>
          <w:tcPr>
            <w:tcW w:w="3969" w:type="dxa"/>
            <w:vAlign w:val="bottom"/>
          </w:tcPr>
          <w:p w:rsidR="00240D4D" w:rsidRDefault="00240D4D" w:rsidP="00D01B91">
            <w:pPr>
              <w:pStyle w:val="3c"/>
              <w:shd w:val="clear" w:color="auto" w:fill="auto"/>
              <w:spacing w:before="0" w:after="0" w:line="254" w:lineRule="exact"/>
              <w:ind w:firstLine="0"/>
              <w:jc w:val="left"/>
              <w:rPr>
                <w:rStyle w:val="19"/>
              </w:rPr>
            </w:pPr>
            <w:r>
              <w:rPr>
                <w:rStyle w:val="19"/>
              </w:rPr>
              <w:t>ТД на производителя.</w:t>
            </w:r>
          </w:p>
          <w:p w:rsidR="00240D4D" w:rsidRDefault="00240D4D" w:rsidP="00D01B91">
            <w:pPr>
              <w:pStyle w:val="3c"/>
              <w:shd w:val="clear" w:color="auto" w:fill="auto"/>
              <w:spacing w:before="0" w:after="0" w:line="254" w:lineRule="exact"/>
              <w:ind w:firstLine="0"/>
              <w:jc w:val="left"/>
            </w:pPr>
            <w:r>
              <w:rPr>
                <w:rStyle w:val="19"/>
              </w:rPr>
              <w:t>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Юфка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150</w:t>
            </w:r>
          </w:p>
        </w:tc>
        <w:tc>
          <w:tcPr>
            <w:tcW w:w="3969" w:type="dxa"/>
            <w:vAlign w:val="bottom"/>
          </w:tcPr>
          <w:p w:rsidR="00240D4D" w:rsidRDefault="00240D4D" w:rsidP="00D01B91">
            <w:pPr>
              <w:pStyle w:val="3c"/>
              <w:shd w:val="clear" w:color="auto" w:fill="auto"/>
              <w:spacing w:before="0" w:after="0" w:line="254" w:lineRule="exact"/>
              <w:ind w:firstLine="0"/>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Фиде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w:t>
            </w:r>
          </w:p>
        </w:tc>
        <w:tc>
          <w:tcPr>
            <w:tcW w:w="3969" w:type="dxa"/>
            <w:vAlign w:val="center"/>
          </w:tcPr>
          <w:p w:rsidR="00240D4D" w:rsidRDefault="00240D4D" w:rsidP="00D01B91">
            <w:pPr>
              <w:pStyle w:val="3c"/>
              <w:shd w:val="clear" w:color="auto" w:fill="auto"/>
              <w:spacing w:before="0" w:after="0" w:line="254" w:lineRule="exact"/>
              <w:ind w:firstLine="0"/>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proofErr w:type="spellStart"/>
            <w:r w:rsidRPr="003C7028">
              <w:rPr>
                <w:color w:val="000000"/>
                <w:sz w:val="22"/>
                <w:szCs w:val="22"/>
              </w:rPr>
              <w:t>Кус-кус</w:t>
            </w:r>
            <w:proofErr w:type="spellEnd"/>
            <w:r w:rsidRPr="003C7028">
              <w:rPr>
                <w:color w:val="000000"/>
                <w:sz w:val="22"/>
                <w:szCs w:val="22"/>
              </w:rPr>
              <w:t xml:space="preserve">  без  оцветители 0,400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w:t>
            </w:r>
          </w:p>
        </w:tc>
        <w:tc>
          <w:tcPr>
            <w:tcW w:w="3969" w:type="dxa"/>
            <w:vAlign w:val="bottom"/>
          </w:tcPr>
          <w:p w:rsidR="00240D4D" w:rsidRDefault="00240D4D" w:rsidP="00D01B91">
            <w:pPr>
              <w:pStyle w:val="3c"/>
              <w:shd w:val="clear" w:color="auto" w:fill="auto"/>
              <w:spacing w:before="0" w:after="0" w:line="254" w:lineRule="exact"/>
              <w:ind w:firstLine="0"/>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jc w:val="center"/>
              <w:rPr>
                <w:color w:val="000000"/>
                <w:sz w:val="22"/>
                <w:szCs w:val="22"/>
              </w:rPr>
            </w:pPr>
            <w:r w:rsidRPr="003C7028">
              <w:rPr>
                <w:color w:val="000000"/>
                <w:sz w:val="22"/>
                <w:szCs w:val="22"/>
              </w:rPr>
              <w:t xml:space="preserve">Бисквити  обикновени ез </w:t>
            </w:r>
            <w:proofErr w:type="spellStart"/>
            <w:r w:rsidRPr="003C7028">
              <w:rPr>
                <w:color w:val="000000"/>
                <w:sz w:val="22"/>
                <w:szCs w:val="22"/>
              </w:rPr>
              <w:t>хидрогенирани</w:t>
            </w:r>
            <w:proofErr w:type="spellEnd"/>
            <w:r w:rsidRPr="003C7028">
              <w:rPr>
                <w:color w:val="000000"/>
                <w:sz w:val="22"/>
                <w:szCs w:val="22"/>
              </w:rPr>
              <w:t xml:space="preserve"> и частично </w:t>
            </w:r>
            <w:proofErr w:type="spellStart"/>
            <w:r w:rsidRPr="003C7028">
              <w:rPr>
                <w:color w:val="000000"/>
                <w:sz w:val="22"/>
                <w:szCs w:val="22"/>
              </w:rPr>
              <w:t>хидрогенирани</w:t>
            </w:r>
            <w:proofErr w:type="spellEnd"/>
            <w:r w:rsidRPr="003C7028">
              <w:rPr>
                <w:color w:val="000000"/>
                <w:sz w:val="22"/>
                <w:szCs w:val="22"/>
              </w:rPr>
              <w:t xml:space="preserve"> растителни мазнини 0,130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1000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Бисквити  чаени без </w:t>
            </w:r>
            <w:proofErr w:type="spellStart"/>
            <w:r w:rsidRPr="003C7028">
              <w:rPr>
                <w:color w:val="000000"/>
                <w:sz w:val="22"/>
                <w:szCs w:val="22"/>
              </w:rPr>
              <w:t>хидрогенирани</w:t>
            </w:r>
            <w:proofErr w:type="spellEnd"/>
            <w:r w:rsidRPr="003C7028">
              <w:rPr>
                <w:color w:val="000000"/>
                <w:sz w:val="22"/>
                <w:szCs w:val="22"/>
              </w:rPr>
              <w:t xml:space="preserve"> и частично </w:t>
            </w:r>
            <w:proofErr w:type="spellStart"/>
            <w:r w:rsidRPr="003C7028">
              <w:rPr>
                <w:color w:val="000000"/>
                <w:sz w:val="22"/>
                <w:szCs w:val="22"/>
              </w:rPr>
              <w:t>хидрогенирани</w:t>
            </w:r>
            <w:proofErr w:type="spellEnd"/>
            <w:r w:rsidRPr="003C7028">
              <w:rPr>
                <w:color w:val="000000"/>
                <w:sz w:val="22"/>
                <w:szCs w:val="22"/>
              </w:rPr>
              <w:t xml:space="preserve"> растителни мазнини 0,150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Брашно, Бяло </w:t>
            </w:r>
            <w:proofErr w:type="spellStart"/>
            <w:r w:rsidRPr="003C7028">
              <w:rPr>
                <w:color w:val="000000"/>
                <w:sz w:val="22"/>
                <w:szCs w:val="22"/>
              </w:rPr>
              <w:t>разф</w:t>
            </w:r>
            <w:proofErr w:type="spellEnd"/>
            <w:r w:rsidRPr="003C7028">
              <w:rPr>
                <w:color w:val="000000"/>
                <w:sz w:val="22"/>
                <w:szCs w:val="22"/>
              </w:rPr>
              <w:t>.-1кг УС "България" 01 /2011</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1200</w:t>
            </w:r>
          </w:p>
        </w:tc>
        <w:tc>
          <w:tcPr>
            <w:tcW w:w="3969" w:type="dxa"/>
            <w:vAlign w:val="bottom"/>
          </w:tcPr>
          <w:p w:rsidR="00240D4D" w:rsidRDefault="00240D4D" w:rsidP="00D01B91">
            <w:pPr>
              <w:pStyle w:val="3c"/>
              <w:shd w:val="clear" w:color="auto" w:fill="auto"/>
              <w:spacing w:before="0" w:after="0" w:line="250" w:lineRule="exact"/>
              <w:ind w:firstLine="0"/>
            </w:pPr>
            <w:r>
              <w:rPr>
                <w:rStyle w:val="19"/>
              </w:rPr>
              <w:t xml:space="preserve">ТД на производителя. Цвят-бял до </w:t>
            </w:r>
            <w:proofErr w:type="spellStart"/>
            <w:r>
              <w:rPr>
                <w:rStyle w:val="19"/>
              </w:rPr>
              <w:t>светлокремав</w:t>
            </w:r>
            <w:proofErr w:type="spellEnd"/>
            <w:r>
              <w:rPr>
                <w:rStyle w:val="19"/>
              </w:rPr>
              <w:t xml:space="preserve">, мирис-характерен за съответния тип брашно без мирис на плесен и друг несвойствен мирис. Вкус-специфичен без горчивина, киселина и друг </w:t>
            </w:r>
            <w:proofErr w:type="spellStart"/>
            <w:r>
              <w:rPr>
                <w:rStyle w:val="19"/>
              </w:rPr>
              <w:t>привкус</w:t>
            </w:r>
            <w:proofErr w:type="spellEnd"/>
            <w:r>
              <w:rPr>
                <w:rStyle w:val="19"/>
              </w:rPr>
              <w:t>.</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Брашно, Добруджа </w:t>
            </w:r>
            <w:proofErr w:type="spellStart"/>
            <w:r w:rsidRPr="003C7028">
              <w:rPr>
                <w:color w:val="000000"/>
                <w:sz w:val="22"/>
                <w:szCs w:val="22"/>
              </w:rPr>
              <w:t>разф</w:t>
            </w:r>
            <w:proofErr w:type="spellEnd"/>
            <w:r w:rsidRPr="003C7028">
              <w:rPr>
                <w:color w:val="000000"/>
                <w:sz w:val="22"/>
                <w:szCs w:val="22"/>
              </w:rPr>
              <w:t>.-1кг УС "България" 01 /2011</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600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 xml:space="preserve">ТД на производителя. Цвят-бял до </w:t>
            </w:r>
            <w:proofErr w:type="spellStart"/>
            <w:r>
              <w:rPr>
                <w:rStyle w:val="19"/>
              </w:rPr>
              <w:t>светлокремав</w:t>
            </w:r>
            <w:proofErr w:type="spellEnd"/>
            <w:r>
              <w:rPr>
                <w:rStyle w:val="19"/>
              </w:rPr>
              <w:t xml:space="preserve">, мирис-характерен за съответния тип брашно без мирис на плесен и друг несвойствен мирис. Вкус-специфичен без горчивина, киселина и друг </w:t>
            </w:r>
            <w:proofErr w:type="spellStart"/>
            <w:r>
              <w:rPr>
                <w:rStyle w:val="19"/>
              </w:rPr>
              <w:t>привкус</w:t>
            </w:r>
            <w:proofErr w:type="spellEnd"/>
            <w:r>
              <w:rPr>
                <w:rStyle w:val="19"/>
              </w:rPr>
              <w:t>.</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Нишесте натурално царевично - 0,060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1800</w:t>
            </w:r>
          </w:p>
        </w:tc>
        <w:tc>
          <w:tcPr>
            <w:tcW w:w="3969" w:type="dxa"/>
            <w:vAlign w:val="bottom"/>
          </w:tcPr>
          <w:p w:rsidR="00240D4D" w:rsidRDefault="00240D4D" w:rsidP="00D01B91">
            <w:pPr>
              <w:pStyle w:val="3c"/>
              <w:shd w:val="clear" w:color="auto" w:fill="auto"/>
              <w:spacing w:before="0" w:after="0" w:line="250" w:lineRule="exact"/>
              <w:ind w:firstLine="0"/>
            </w:pPr>
            <w:r>
              <w:rPr>
                <w:rStyle w:val="19"/>
              </w:rPr>
              <w:t>ТД на производителя. Прах с включени безвредни бои за хранителни цели. Боята да отговаря на аромата на есенцията. Не се допуска смесването на отделни видове нишесте.</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Качамак 0,500 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Грис </w:t>
            </w:r>
            <w:proofErr w:type="spellStart"/>
            <w:r w:rsidRPr="003C7028">
              <w:rPr>
                <w:color w:val="000000"/>
                <w:sz w:val="22"/>
                <w:szCs w:val="22"/>
              </w:rPr>
              <w:t>разф</w:t>
            </w:r>
            <w:proofErr w:type="spellEnd"/>
            <w:r w:rsidRPr="003C7028">
              <w:rPr>
                <w:color w:val="000000"/>
                <w:sz w:val="22"/>
                <w:szCs w:val="22"/>
              </w:rPr>
              <w:t>.- 1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Грис царевичен</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350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Спагети - 0,500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 Без оцветители.</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Кори  за  баница  пакет  0.500кг</w:t>
            </w:r>
          </w:p>
        </w:tc>
        <w:tc>
          <w:tcPr>
            <w:tcW w:w="1276" w:type="dxa"/>
            <w:vAlign w:val="bottom"/>
          </w:tcPr>
          <w:p w:rsidR="00240D4D" w:rsidRPr="003C7028" w:rsidRDefault="00240D4D"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Сухар</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80</w:t>
            </w:r>
          </w:p>
        </w:tc>
        <w:tc>
          <w:tcPr>
            <w:tcW w:w="3969" w:type="dxa"/>
          </w:tcPr>
          <w:p w:rsidR="00240D4D" w:rsidRDefault="00240D4D" w:rsidP="00D01B91">
            <w:pPr>
              <w:pStyle w:val="3c"/>
              <w:shd w:val="clear" w:color="auto" w:fill="auto"/>
              <w:spacing w:before="0" w:after="0" w:line="276" w:lineRule="auto"/>
              <w:ind w:firstLine="0"/>
              <w:jc w:val="left"/>
              <w:rPr>
                <w:sz w:val="24"/>
                <w:szCs w:val="24"/>
              </w:rPr>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Мая за хляб 0,042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бр.</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240</w:t>
            </w:r>
          </w:p>
        </w:tc>
        <w:tc>
          <w:tcPr>
            <w:tcW w:w="3969" w:type="dxa"/>
          </w:tcPr>
          <w:p w:rsidR="00240D4D" w:rsidRDefault="00240D4D" w:rsidP="00D01B91">
            <w:pPr>
              <w:pStyle w:val="3c"/>
              <w:shd w:val="clear" w:color="auto" w:fill="auto"/>
              <w:spacing w:before="0" w:after="0" w:line="230" w:lineRule="exact"/>
              <w:ind w:left="120" w:firstLine="0"/>
              <w:jc w:val="left"/>
            </w:pPr>
            <w:r>
              <w:rPr>
                <w:rStyle w:val="19"/>
              </w:rPr>
              <w:t>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 xml:space="preserve">Пудра захар 500 </w:t>
            </w:r>
            <w:proofErr w:type="spellStart"/>
            <w:r w:rsidRPr="003C7028">
              <w:rPr>
                <w:color w:val="000000"/>
                <w:sz w:val="22"/>
                <w:szCs w:val="22"/>
              </w:rPr>
              <w:t>гр</w:t>
            </w:r>
            <w:proofErr w:type="spellEnd"/>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400</w:t>
            </w:r>
          </w:p>
        </w:tc>
        <w:tc>
          <w:tcPr>
            <w:tcW w:w="3969" w:type="dxa"/>
            <w:vAlign w:val="bottom"/>
          </w:tcPr>
          <w:p w:rsidR="00240D4D" w:rsidRDefault="00240D4D" w:rsidP="00D01B91">
            <w:pPr>
              <w:pStyle w:val="3c"/>
              <w:shd w:val="clear" w:color="auto" w:fill="auto"/>
              <w:spacing w:before="0" w:after="0"/>
              <w:ind w:firstLine="0"/>
            </w:pPr>
            <w:r>
              <w:rPr>
                <w:rStyle w:val="19"/>
              </w:rPr>
              <w:t xml:space="preserve">Трябва да отговаря на Наредбата за </w:t>
            </w:r>
            <w:r>
              <w:rPr>
                <w:rStyle w:val="19"/>
              </w:rPr>
              <w:lastRenderedPageBreak/>
              <w:t>изискванията към захарите, предназначени за консумация от човека, приета с ПМС № 209 от 11.09.2002г. или еквивалента ТД на производителя.</w:t>
            </w:r>
          </w:p>
        </w:tc>
      </w:tr>
      <w:tr w:rsidR="00240D4D" w:rsidRPr="003C7028" w:rsidTr="00240D4D">
        <w:tc>
          <w:tcPr>
            <w:tcW w:w="534" w:type="dxa"/>
          </w:tcPr>
          <w:p w:rsidR="00240D4D" w:rsidRPr="003C7028" w:rsidRDefault="00240D4D" w:rsidP="00FE4CD9">
            <w:pPr>
              <w:pStyle w:val="a4"/>
              <w:numPr>
                <w:ilvl w:val="0"/>
                <w:numId w:val="22"/>
              </w:numPr>
              <w:ind w:left="284"/>
              <w:rPr>
                <w:rFonts w:ascii="Times New Roman" w:hAnsi="Times New Roman"/>
                <w:b/>
                <w:sz w:val="24"/>
                <w:szCs w:val="24"/>
              </w:rPr>
            </w:pPr>
          </w:p>
        </w:tc>
        <w:tc>
          <w:tcPr>
            <w:tcW w:w="2551" w:type="dxa"/>
            <w:vAlign w:val="bottom"/>
          </w:tcPr>
          <w:p w:rsidR="00240D4D" w:rsidRPr="003C7028" w:rsidRDefault="00240D4D" w:rsidP="00F81D8E">
            <w:pPr>
              <w:rPr>
                <w:color w:val="000000"/>
                <w:sz w:val="22"/>
                <w:szCs w:val="22"/>
              </w:rPr>
            </w:pPr>
            <w:r w:rsidRPr="003C7028">
              <w:rPr>
                <w:color w:val="000000"/>
                <w:sz w:val="22"/>
                <w:szCs w:val="22"/>
              </w:rPr>
              <w:t>Захар рафинирана бяла пакет 1 кг.</w:t>
            </w:r>
          </w:p>
        </w:tc>
        <w:tc>
          <w:tcPr>
            <w:tcW w:w="1276" w:type="dxa"/>
            <w:vAlign w:val="bottom"/>
          </w:tcPr>
          <w:p w:rsidR="00240D4D" w:rsidRPr="003C7028" w:rsidRDefault="00240D4D" w:rsidP="00F81D8E">
            <w:pPr>
              <w:jc w:val="center"/>
              <w:rPr>
                <w:color w:val="000000"/>
                <w:sz w:val="22"/>
                <w:szCs w:val="22"/>
              </w:rPr>
            </w:pPr>
            <w:r w:rsidRPr="003C7028">
              <w:rPr>
                <w:color w:val="000000"/>
                <w:sz w:val="22"/>
                <w:szCs w:val="22"/>
              </w:rPr>
              <w:t>кг</w:t>
            </w:r>
          </w:p>
        </w:tc>
        <w:tc>
          <w:tcPr>
            <w:tcW w:w="1417" w:type="dxa"/>
            <w:vAlign w:val="bottom"/>
          </w:tcPr>
          <w:p w:rsidR="00240D4D" w:rsidRPr="003C7028" w:rsidRDefault="00240D4D" w:rsidP="00F81D8E">
            <w:pPr>
              <w:jc w:val="center"/>
              <w:rPr>
                <w:color w:val="000000"/>
                <w:sz w:val="22"/>
                <w:szCs w:val="22"/>
              </w:rPr>
            </w:pPr>
            <w:r w:rsidRPr="003C7028">
              <w:rPr>
                <w:color w:val="000000"/>
                <w:sz w:val="22"/>
                <w:szCs w:val="22"/>
              </w:rPr>
              <w:t>500</w:t>
            </w:r>
          </w:p>
        </w:tc>
        <w:tc>
          <w:tcPr>
            <w:tcW w:w="3969" w:type="dxa"/>
            <w:vAlign w:val="bottom"/>
          </w:tcPr>
          <w:p w:rsidR="00240D4D" w:rsidRDefault="00240D4D" w:rsidP="00D01B91">
            <w:pPr>
              <w:pStyle w:val="3c"/>
              <w:shd w:val="clear" w:color="auto" w:fill="auto"/>
              <w:spacing w:before="0" w:after="0"/>
              <w:ind w:firstLine="0"/>
            </w:pPr>
            <w:r>
              <w:rPr>
                <w:rStyle w:val="19"/>
              </w:rPr>
              <w:t>Трябва да отговаря на Наредбата за изискванията към захарите, предназначени за консумация от човека, приета с ПМС № 209 от 11.09.2002г. или еквивалента ТД на производителя.</w:t>
            </w:r>
          </w:p>
        </w:tc>
      </w:tr>
      <w:tr w:rsidR="00240D4D" w:rsidRPr="003C7028" w:rsidTr="00D01B91">
        <w:tc>
          <w:tcPr>
            <w:tcW w:w="9747" w:type="dxa"/>
            <w:gridSpan w:val="5"/>
          </w:tcPr>
          <w:p w:rsidR="00240D4D" w:rsidRDefault="00240D4D" w:rsidP="00D01B91">
            <w:pPr>
              <w:pStyle w:val="3c"/>
              <w:shd w:val="clear" w:color="auto" w:fill="auto"/>
              <w:spacing w:before="0" w:after="0"/>
              <w:ind w:firstLine="0"/>
              <w:rPr>
                <w:rStyle w:val="19"/>
              </w:rPr>
            </w:pPr>
          </w:p>
        </w:tc>
      </w:tr>
      <w:tr w:rsidR="00240D4D" w:rsidRPr="003C7028" w:rsidTr="00D01B91">
        <w:tc>
          <w:tcPr>
            <w:tcW w:w="9747" w:type="dxa"/>
            <w:gridSpan w:val="5"/>
          </w:tcPr>
          <w:p w:rsidR="00240D4D" w:rsidRDefault="00240D4D" w:rsidP="00240D4D">
            <w:pPr>
              <w:pStyle w:val="3c"/>
              <w:shd w:val="clear" w:color="auto" w:fill="auto"/>
              <w:spacing w:before="0" w:after="0"/>
              <w:ind w:firstLine="0"/>
              <w:jc w:val="center"/>
              <w:rPr>
                <w:rStyle w:val="19"/>
              </w:rPr>
            </w:pPr>
            <w:r w:rsidRPr="00240D4D">
              <w:rPr>
                <w:rStyle w:val="19"/>
              </w:rPr>
              <w:t xml:space="preserve">Плодове и зеленчуци, консерви - плодови и зеленчукови, </w:t>
            </w:r>
            <w:proofErr w:type="spellStart"/>
            <w:r w:rsidRPr="00240D4D">
              <w:rPr>
                <w:rStyle w:val="19"/>
              </w:rPr>
              <w:t>замарзени</w:t>
            </w:r>
            <w:proofErr w:type="spellEnd"/>
            <w:r w:rsidRPr="00240D4D">
              <w:rPr>
                <w:rStyle w:val="19"/>
              </w:rPr>
              <w:t xml:space="preserve"> зеленчуци</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Кромид  лук</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Кромид  лук пресен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вр</w:t>
            </w:r>
            <w:proofErr w:type="spellEnd"/>
            <w:r w:rsidRPr="003C7028">
              <w:rPr>
                <w:color w:val="000000"/>
                <w:sz w:val="22"/>
                <w:szCs w:val="22"/>
              </w:rPr>
              <w:t>.</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Чеснов лук</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Праз  лук</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Зеле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Картофи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Моркови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 xml:space="preserve">Да отговарят на изискванията за качество в съответствие с изискванията на общия стандарт за предлагане на пазара, </w:t>
            </w:r>
            <w:r w:rsidRPr="00E44979">
              <w:rPr>
                <w:rFonts w:ascii="Times New Roman" w:hAnsi="Times New Roman"/>
              </w:rPr>
              <w:lastRenderedPageBreak/>
              <w:t>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Моркови -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Краставици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Тиквички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Целина глави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Пиперки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Магданоз</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вр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Копър</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вр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Спанак </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Спанак замразен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Кайсии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Дини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1100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E44979">
            <w:pPr>
              <w:pStyle w:val="a4"/>
              <w:ind w:left="0"/>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Праскови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Ябълки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Лимони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40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Портокали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Мандарини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 xml:space="preserve">Да отговарят на изискванията за качество в съответствие с изискванията на общия стандарт за предлагане на пазара, определени в Приложение 1, част А на </w:t>
            </w:r>
            <w:r w:rsidRPr="00E44979">
              <w:rPr>
                <w:rFonts w:ascii="Times New Roman" w:hAnsi="Times New Roman"/>
              </w:rPr>
              <w:lastRenderedPageBreak/>
              <w:t>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Грейпфрут</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Банани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Сини сливи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Нектарини</w:t>
            </w:r>
            <w:proofErr w:type="spellEnd"/>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Череши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Круши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Пъпеши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Ягоди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E44979" w:rsidRPr="00E44979" w:rsidRDefault="00E44979" w:rsidP="00E44979">
            <w:pPr>
              <w:pStyle w:val="a4"/>
              <w:ind w:left="0"/>
              <w:rPr>
                <w:rFonts w:ascii="Times New Roman" w:hAnsi="Times New Roman"/>
              </w:rPr>
            </w:pPr>
            <w:r w:rsidRPr="00E44979">
              <w:rPr>
                <w:rFonts w:ascii="Times New Roman" w:hAnsi="Times New Roman"/>
              </w:rPr>
              <w:t xml:space="preserve">Да отговарят на изискванията за качество в съответствие с изискванията на общия </w:t>
            </w:r>
            <w:r w:rsidRPr="00E44979">
              <w:rPr>
                <w:rFonts w:ascii="Times New Roman" w:hAnsi="Times New Roman"/>
              </w:rPr>
              <w:lastRenderedPageBreak/>
              <w:t>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Малини</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Киви</w:t>
            </w:r>
            <w:proofErr w:type="spellEnd"/>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Грозде</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180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Тиква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160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  фасул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150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Ряпа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Репички/връзка</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Марули</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Карфиол замразен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Карфиол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Цвекло червено</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Стафиди сушени 0,500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w:t>
            </w:r>
          </w:p>
        </w:tc>
        <w:tc>
          <w:tcPr>
            <w:tcW w:w="3969" w:type="dxa"/>
          </w:tcPr>
          <w:p w:rsidR="00E44979" w:rsidRPr="00E44979" w:rsidRDefault="00E44979" w:rsidP="00E44979">
            <w:pPr>
              <w:pStyle w:val="a4"/>
              <w:ind w:left="0"/>
              <w:rPr>
                <w:rFonts w:ascii="Times New Roman" w:hAnsi="Times New Roman"/>
              </w:rPr>
            </w:pPr>
            <w:r w:rsidRPr="00E44979">
              <w:rPr>
                <w:rFonts w:ascii="Times New Roman" w:hAnsi="Times New Roman"/>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81D8E" w:rsidRPr="003C7028" w:rsidRDefault="00F81D8E" w:rsidP="00F81D8E">
            <w:pPr>
              <w:jc w:val="center"/>
              <w:rPr>
                <w:color w:val="000000"/>
              </w:rPr>
            </w:pP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proofErr w:type="spellStart"/>
            <w:r w:rsidRPr="003C7028">
              <w:rPr>
                <w:color w:val="000000"/>
                <w:sz w:val="22"/>
                <w:szCs w:val="22"/>
              </w:rPr>
              <w:t>Броколи</w:t>
            </w:r>
            <w:proofErr w:type="spellEnd"/>
            <w:r w:rsidRPr="003C7028">
              <w:rPr>
                <w:color w:val="000000"/>
                <w:sz w:val="22"/>
                <w:szCs w:val="22"/>
              </w:rPr>
              <w:t xml:space="preserve">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F81D8E" w:rsidRPr="003C7028" w:rsidRDefault="00E44979"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Царевица замразена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Зеленчуков микс замразен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Брюкселско зеле  </w:t>
            </w:r>
            <w:proofErr w:type="spellStart"/>
            <w:r w:rsidRPr="003C7028">
              <w:rPr>
                <w:color w:val="000000"/>
                <w:sz w:val="22"/>
                <w:szCs w:val="22"/>
              </w:rPr>
              <w:t>замарзено</w:t>
            </w:r>
            <w:proofErr w:type="spellEnd"/>
            <w:r w:rsidRPr="003C7028">
              <w:rPr>
                <w:color w:val="000000"/>
                <w:sz w:val="22"/>
                <w:szCs w:val="22"/>
              </w:rPr>
              <w:t xml:space="preserve">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Тиквички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Чушки </w:t>
            </w:r>
            <w:proofErr w:type="spellStart"/>
            <w:r w:rsidRPr="003C7028">
              <w:rPr>
                <w:color w:val="000000"/>
                <w:sz w:val="22"/>
                <w:szCs w:val="22"/>
              </w:rPr>
              <w:t>бушени</w:t>
            </w:r>
            <w:proofErr w:type="spellEnd"/>
            <w:r w:rsidRPr="003C7028">
              <w:rPr>
                <w:color w:val="000000"/>
                <w:sz w:val="22"/>
                <w:szCs w:val="22"/>
              </w:rPr>
              <w:t xml:space="preserve">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Чушки печени белени замразени пакет 2.500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Гювеч - консерва 0,680 кг</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700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Домати  консерва   0.680 кг буркан белени</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 фасул - замразен пакет 2.500</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Зелен  фасул  консерва 0.680кг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900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 xml:space="preserve">Грах  консерва  0.800 кг </w:t>
            </w:r>
            <w:r w:rsidRPr="003C7028">
              <w:rPr>
                <w:color w:val="000000"/>
                <w:sz w:val="22"/>
                <w:szCs w:val="22"/>
              </w:rPr>
              <w:lastRenderedPageBreak/>
              <w:t>метална кутия</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lastRenderedPageBreak/>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600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Грах - замразен пакет 2.500</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80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Лютеница буркан 0.560 кг без консерванти БС 01/2011</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500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Лютеница буркан 0.314 кг без консерванти БС 01/2011</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250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Лютеница кофа 5 кг. без консерванти БС 01/2011</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Конфитюр с над 60%  плодово съдържание-0,360кг</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350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Компот  (разни видове)  0.680 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Нектар 50% кутия 1л.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л.</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2300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Натурален сок  100%  0.250л.</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Натурален сок  100%  кутия от 1 л</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л.</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1200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Доматено пюре с не по-малко от 22% сухо вещество буркан  0,680 кг.</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120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Доматено пюре с не по-малко от 22% сухо вещество кофа 5 кг.</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Паприкаш  консерва  0.680 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300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Мармалад  шипков 0,360кг буркан</w:t>
            </w:r>
          </w:p>
        </w:tc>
        <w:tc>
          <w:tcPr>
            <w:tcW w:w="1276" w:type="dxa"/>
            <w:vAlign w:val="bottom"/>
          </w:tcPr>
          <w:p w:rsidR="00F81D8E" w:rsidRPr="003C7028" w:rsidRDefault="00F81D8E" w:rsidP="00F81D8E">
            <w:pPr>
              <w:jc w:val="center"/>
              <w:rPr>
                <w:color w:val="000000"/>
                <w:sz w:val="22"/>
                <w:szCs w:val="22"/>
              </w:rPr>
            </w:pPr>
            <w:proofErr w:type="spellStart"/>
            <w:r w:rsidRPr="003C7028">
              <w:rPr>
                <w:color w:val="000000"/>
                <w:sz w:val="22"/>
                <w:szCs w:val="22"/>
              </w:rPr>
              <w:t>бр</w:t>
            </w:r>
            <w:proofErr w:type="spellEnd"/>
            <w:r w:rsidRPr="003C7028">
              <w:rPr>
                <w:color w:val="000000"/>
                <w:sz w:val="22"/>
                <w:szCs w:val="22"/>
              </w:rPr>
              <w:t xml:space="preserve"> </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110</w:t>
            </w:r>
          </w:p>
        </w:tc>
        <w:tc>
          <w:tcPr>
            <w:tcW w:w="3969" w:type="dxa"/>
          </w:tcPr>
          <w:p w:rsidR="00F81D8E" w:rsidRPr="003C7028" w:rsidRDefault="006207BA" w:rsidP="00F81D8E">
            <w:pPr>
              <w:jc w:val="center"/>
              <w:rPr>
                <w:color w:val="000000"/>
              </w:rPr>
            </w:pPr>
            <w:r>
              <w:rPr>
                <w:color w:val="000000"/>
              </w:rPr>
              <w:t>Съгласно описание</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Маслини без костилка</w:t>
            </w:r>
          </w:p>
        </w:tc>
        <w:tc>
          <w:tcPr>
            <w:tcW w:w="1276" w:type="dxa"/>
            <w:vAlign w:val="bottom"/>
          </w:tcPr>
          <w:p w:rsidR="00F81D8E" w:rsidRPr="003C7028" w:rsidRDefault="00F81D8E" w:rsidP="00F81D8E">
            <w:pPr>
              <w:jc w:val="center"/>
              <w:rPr>
                <w:color w:val="000000"/>
                <w:sz w:val="22"/>
                <w:szCs w:val="22"/>
              </w:rPr>
            </w:pPr>
            <w:r w:rsidRPr="003C7028">
              <w:rPr>
                <w:color w:val="000000"/>
                <w:sz w:val="22"/>
                <w:szCs w:val="22"/>
              </w:rPr>
              <w:t>кг</w:t>
            </w:r>
          </w:p>
        </w:tc>
        <w:tc>
          <w:tcPr>
            <w:tcW w:w="1417" w:type="dxa"/>
            <w:vAlign w:val="bottom"/>
          </w:tcPr>
          <w:p w:rsidR="00F81D8E" w:rsidRPr="003C7028" w:rsidRDefault="00F81D8E" w:rsidP="00F81D8E">
            <w:pPr>
              <w:jc w:val="center"/>
              <w:rPr>
                <w:color w:val="000000"/>
                <w:sz w:val="22"/>
                <w:szCs w:val="22"/>
              </w:rPr>
            </w:pPr>
            <w:r w:rsidRPr="003C7028">
              <w:rPr>
                <w:color w:val="000000"/>
                <w:sz w:val="22"/>
                <w:szCs w:val="22"/>
              </w:rPr>
              <w:t>16</w:t>
            </w:r>
          </w:p>
        </w:tc>
        <w:tc>
          <w:tcPr>
            <w:tcW w:w="3969" w:type="dxa"/>
          </w:tcPr>
          <w:p w:rsidR="00F81D8E" w:rsidRPr="003C7028" w:rsidRDefault="006207BA" w:rsidP="00F81D8E">
            <w:pPr>
              <w:jc w:val="center"/>
              <w:rPr>
                <w:color w:val="000000"/>
              </w:rPr>
            </w:pPr>
            <w:r>
              <w:rPr>
                <w:color w:val="000000"/>
              </w:rPr>
              <w:t>Съгласно описание</w:t>
            </w:r>
          </w:p>
        </w:tc>
      </w:tr>
      <w:tr w:rsidR="00E44979" w:rsidRPr="003C7028" w:rsidTr="00D01B91">
        <w:tc>
          <w:tcPr>
            <w:tcW w:w="9747" w:type="dxa"/>
            <w:gridSpan w:val="5"/>
          </w:tcPr>
          <w:p w:rsidR="00E44979" w:rsidRPr="003C7028" w:rsidRDefault="00E44979" w:rsidP="00F81D8E">
            <w:pPr>
              <w:jc w:val="center"/>
              <w:rPr>
                <w:color w:val="000000"/>
              </w:rPr>
            </w:pPr>
          </w:p>
        </w:tc>
      </w:tr>
      <w:tr w:rsidR="00E44979" w:rsidRPr="003C7028" w:rsidTr="00D01B91">
        <w:tc>
          <w:tcPr>
            <w:tcW w:w="9747" w:type="dxa"/>
            <w:gridSpan w:val="5"/>
          </w:tcPr>
          <w:p w:rsidR="00E44979" w:rsidRPr="003C7028" w:rsidRDefault="00E44979" w:rsidP="00F81D8E">
            <w:pPr>
              <w:jc w:val="center"/>
              <w:rPr>
                <w:color w:val="000000"/>
              </w:rPr>
            </w:pPr>
            <w:r w:rsidRPr="00E44979">
              <w:rPr>
                <w:color w:val="000000"/>
              </w:rPr>
              <w:t>Яйца</w:t>
            </w:r>
            <w:r>
              <w:rPr>
                <w:color w:val="000000"/>
              </w:rPr>
              <w:t xml:space="preserve"> </w:t>
            </w:r>
          </w:p>
        </w:tc>
      </w:tr>
      <w:tr w:rsidR="00F81D8E" w:rsidRPr="003C7028" w:rsidTr="00240D4D">
        <w:tc>
          <w:tcPr>
            <w:tcW w:w="534" w:type="dxa"/>
          </w:tcPr>
          <w:p w:rsidR="00F81D8E" w:rsidRPr="003C7028" w:rsidRDefault="00F81D8E" w:rsidP="00FE4CD9">
            <w:pPr>
              <w:pStyle w:val="a4"/>
              <w:numPr>
                <w:ilvl w:val="0"/>
                <w:numId w:val="22"/>
              </w:numPr>
              <w:ind w:left="284"/>
              <w:rPr>
                <w:rFonts w:ascii="Times New Roman" w:hAnsi="Times New Roman"/>
                <w:b/>
                <w:sz w:val="24"/>
                <w:szCs w:val="24"/>
              </w:rPr>
            </w:pPr>
          </w:p>
        </w:tc>
        <w:tc>
          <w:tcPr>
            <w:tcW w:w="2551" w:type="dxa"/>
            <w:vAlign w:val="bottom"/>
          </w:tcPr>
          <w:p w:rsidR="00F81D8E" w:rsidRPr="003C7028" w:rsidRDefault="00F81D8E" w:rsidP="00F81D8E">
            <w:pPr>
              <w:rPr>
                <w:color w:val="000000"/>
                <w:sz w:val="22"/>
                <w:szCs w:val="22"/>
              </w:rPr>
            </w:pPr>
            <w:r w:rsidRPr="003C7028">
              <w:rPr>
                <w:color w:val="000000"/>
                <w:sz w:val="22"/>
                <w:szCs w:val="22"/>
              </w:rPr>
              <w:t>Птичи яйца - клас А - размер L</w:t>
            </w:r>
          </w:p>
        </w:tc>
        <w:tc>
          <w:tcPr>
            <w:tcW w:w="1276" w:type="dxa"/>
            <w:vAlign w:val="bottom"/>
          </w:tcPr>
          <w:p w:rsidR="00F81D8E" w:rsidRPr="003C7028" w:rsidRDefault="00F81D8E" w:rsidP="00F81D8E">
            <w:pPr>
              <w:jc w:val="center"/>
              <w:rPr>
                <w:rFonts w:cs="Calibri"/>
                <w:color w:val="000000"/>
                <w:sz w:val="22"/>
                <w:szCs w:val="22"/>
              </w:rPr>
            </w:pPr>
            <w:proofErr w:type="spellStart"/>
            <w:r w:rsidRPr="003C7028">
              <w:rPr>
                <w:rFonts w:cs="Calibri"/>
                <w:color w:val="000000"/>
                <w:sz w:val="22"/>
                <w:szCs w:val="22"/>
              </w:rPr>
              <w:t>бр</w:t>
            </w:r>
            <w:proofErr w:type="spellEnd"/>
          </w:p>
        </w:tc>
        <w:tc>
          <w:tcPr>
            <w:tcW w:w="1417" w:type="dxa"/>
            <w:vAlign w:val="bottom"/>
          </w:tcPr>
          <w:p w:rsidR="00F81D8E" w:rsidRPr="003C7028" w:rsidRDefault="00F81D8E" w:rsidP="00F81D8E">
            <w:pPr>
              <w:jc w:val="center"/>
              <w:rPr>
                <w:rFonts w:cs="Calibri"/>
                <w:color w:val="000000"/>
                <w:sz w:val="22"/>
                <w:szCs w:val="22"/>
              </w:rPr>
            </w:pPr>
            <w:r w:rsidRPr="003C7028">
              <w:rPr>
                <w:rFonts w:cs="Calibri"/>
                <w:color w:val="000000"/>
                <w:sz w:val="22"/>
                <w:szCs w:val="22"/>
              </w:rPr>
              <w:t>19500</w:t>
            </w:r>
          </w:p>
        </w:tc>
        <w:tc>
          <w:tcPr>
            <w:tcW w:w="3969" w:type="dxa"/>
          </w:tcPr>
          <w:p w:rsidR="00F81D8E" w:rsidRPr="003C7028" w:rsidRDefault="006207BA" w:rsidP="00F81D8E">
            <w:pPr>
              <w:jc w:val="center"/>
              <w:rPr>
                <w:rFonts w:cs="Calibri"/>
                <w:color w:val="000000"/>
              </w:rPr>
            </w:pPr>
            <w:r>
              <w:rPr>
                <w:color w:val="000000"/>
              </w:rPr>
              <w:t>Съгласно описание</w:t>
            </w:r>
          </w:p>
        </w:tc>
      </w:tr>
    </w:tbl>
    <w:tbl>
      <w:tblPr>
        <w:tblW w:w="8789" w:type="dxa"/>
        <w:tblInd w:w="-72" w:type="dxa"/>
        <w:tblCellMar>
          <w:left w:w="70" w:type="dxa"/>
          <w:right w:w="70" w:type="dxa"/>
        </w:tblCellMar>
        <w:tblLook w:val="04A0" w:firstRow="1" w:lastRow="0" w:firstColumn="1" w:lastColumn="0" w:noHBand="0" w:noVBand="1"/>
      </w:tblPr>
      <w:tblGrid>
        <w:gridCol w:w="5529"/>
        <w:gridCol w:w="1276"/>
        <w:gridCol w:w="1984"/>
      </w:tblGrid>
      <w:tr w:rsidR="00ED313B" w:rsidRPr="00ED313B" w:rsidTr="00ED313B">
        <w:trPr>
          <w:trHeight w:val="375"/>
        </w:trPr>
        <w:tc>
          <w:tcPr>
            <w:tcW w:w="5529" w:type="dxa"/>
            <w:tcBorders>
              <w:top w:val="nil"/>
              <w:left w:val="nil"/>
              <w:bottom w:val="single" w:sz="4" w:space="0" w:color="auto"/>
              <w:right w:val="nil"/>
            </w:tcBorders>
            <w:shd w:val="clear" w:color="auto" w:fill="auto"/>
            <w:noWrap/>
            <w:vAlign w:val="bottom"/>
            <w:hideMark/>
          </w:tcPr>
          <w:p w:rsidR="00ED313B" w:rsidRPr="00ED313B" w:rsidRDefault="00ED313B" w:rsidP="00ED313B">
            <w:pPr>
              <w:spacing w:after="0" w:line="240" w:lineRule="auto"/>
              <w:rPr>
                <w:rFonts w:ascii="Times New Roman" w:eastAsia="Times New Roman" w:hAnsi="Times New Roman" w:cs="Times New Roman"/>
                <w:color w:val="000000"/>
                <w:lang w:eastAsia="bg-BG"/>
              </w:rPr>
            </w:pPr>
            <w:r w:rsidRPr="00ED313B">
              <w:rPr>
                <w:rFonts w:ascii="Times New Roman" w:eastAsia="Times New Roman" w:hAnsi="Times New Roman" w:cs="Times New Roman"/>
                <w:color w:val="000000"/>
                <w:lang w:eastAsia="bg-BG"/>
              </w:rPr>
              <w:t> </w:t>
            </w:r>
          </w:p>
        </w:tc>
        <w:tc>
          <w:tcPr>
            <w:tcW w:w="3260" w:type="dxa"/>
            <w:gridSpan w:val="2"/>
            <w:tcBorders>
              <w:top w:val="nil"/>
              <w:left w:val="nil"/>
              <w:bottom w:val="nil"/>
              <w:right w:val="nil"/>
            </w:tcBorders>
            <w:shd w:val="clear" w:color="auto" w:fill="auto"/>
            <w:noWrap/>
            <w:vAlign w:val="bottom"/>
            <w:hideMark/>
          </w:tcPr>
          <w:p w:rsidR="00ED313B" w:rsidRPr="00ED313B" w:rsidRDefault="00ED313B" w:rsidP="00ED313B">
            <w:pPr>
              <w:spacing w:after="0" w:line="240" w:lineRule="auto"/>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Доставка на хляб</w:t>
            </w:r>
          </w:p>
        </w:tc>
      </w:tr>
      <w:tr w:rsidR="00ED313B" w:rsidRPr="00ED313B" w:rsidTr="00ED313B">
        <w:trPr>
          <w:trHeight w:val="15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D313B" w:rsidRPr="00ED313B" w:rsidRDefault="00ED313B" w:rsidP="00ED313B">
            <w:pPr>
              <w:spacing w:after="0" w:line="240" w:lineRule="auto"/>
              <w:rPr>
                <w:rFonts w:ascii="Times New Roman" w:eastAsia="Times New Roman" w:hAnsi="Times New Roman" w:cs="Times New Roman"/>
                <w:color w:val="000000"/>
                <w:sz w:val="28"/>
                <w:szCs w:val="28"/>
                <w:lang w:eastAsia="bg-BG"/>
              </w:rPr>
            </w:pPr>
            <w:r w:rsidRPr="00ED313B">
              <w:rPr>
                <w:rFonts w:ascii="Times New Roman" w:eastAsia="Times New Roman" w:hAnsi="Times New Roman" w:cs="Times New Roman"/>
                <w:color w:val="000000"/>
                <w:sz w:val="28"/>
                <w:szCs w:val="28"/>
                <w:lang w:eastAsia="bg-BG"/>
              </w:rPr>
              <w:t xml:space="preserve"> Наименование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color w:val="000000"/>
                <w:sz w:val="24"/>
                <w:szCs w:val="24"/>
                <w:lang w:eastAsia="bg-BG"/>
              </w:rPr>
            </w:pPr>
            <w:r w:rsidRPr="00ED313B">
              <w:rPr>
                <w:rFonts w:ascii="Times New Roman" w:eastAsia="Times New Roman" w:hAnsi="Times New Roman" w:cs="Times New Roman"/>
                <w:color w:val="000000"/>
                <w:sz w:val="24"/>
                <w:szCs w:val="24"/>
                <w:lang w:eastAsia="bg-BG"/>
              </w:rPr>
              <w:t>Мярка</w:t>
            </w:r>
          </w:p>
        </w:tc>
        <w:tc>
          <w:tcPr>
            <w:tcW w:w="1984" w:type="dxa"/>
            <w:tcBorders>
              <w:top w:val="single" w:sz="4" w:space="0" w:color="auto"/>
              <w:left w:val="nil"/>
              <w:bottom w:val="single" w:sz="4" w:space="0" w:color="auto"/>
              <w:right w:val="single" w:sz="4" w:space="0" w:color="auto"/>
            </w:tcBorders>
            <w:shd w:val="clear" w:color="000000" w:fill="A6A6A6"/>
            <w:vAlign w:val="center"/>
            <w:hideMark/>
          </w:tcPr>
          <w:p w:rsidR="00ED313B" w:rsidRPr="00ED313B" w:rsidRDefault="00ED313B" w:rsidP="00ED313B">
            <w:pPr>
              <w:spacing w:after="0" w:line="240" w:lineRule="auto"/>
              <w:jc w:val="center"/>
              <w:rPr>
                <w:rFonts w:ascii="Times New Roman" w:eastAsia="Times New Roman" w:hAnsi="Times New Roman" w:cs="Times New Roman"/>
                <w:color w:val="000000"/>
                <w:lang w:eastAsia="bg-BG"/>
              </w:rPr>
            </w:pPr>
            <w:r w:rsidRPr="00ED313B">
              <w:rPr>
                <w:rFonts w:ascii="Times New Roman" w:eastAsia="Times New Roman" w:hAnsi="Times New Roman" w:cs="Times New Roman"/>
                <w:color w:val="000000"/>
                <w:lang w:eastAsia="bg-BG"/>
              </w:rPr>
              <w:t>Прогнозно количество за 36 месеца</w:t>
            </w:r>
          </w:p>
        </w:tc>
      </w:tr>
      <w:tr w:rsidR="00ED313B" w:rsidRPr="00ED313B" w:rsidTr="00ED313B">
        <w:trPr>
          <w:trHeight w:val="3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1</w:t>
            </w:r>
          </w:p>
        </w:tc>
        <w:tc>
          <w:tcPr>
            <w:tcW w:w="1276"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2</w:t>
            </w:r>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8"/>
                <w:szCs w:val="28"/>
                <w:lang w:eastAsia="bg-BG"/>
              </w:rPr>
            </w:pPr>
            <w:r w:rsidRPr="00ED313B">
              <w:rPr>
                <w:rFonts w:ascii="Times New Roman" w:eastAsia="Times New Roman" w:hAnsi="Times New Roman" w:cs="Times New Roman"/>
                <w:b/>
                <w:bCs/>
                <w:color w:val="000000"/>
                <w:sz w:val="28"/>
                <w:szCs w:val="28"/>
                <w:lang w:eastAsia="bg-BG"/>
              </w:rPr>
              <w:t>3</w:t>
            </w:r>
          </w:p>
        </w:tc>
      </w:tr>
      <w:tr w:rsidR="00ED313B" w:rsidRPr="00ED313B" w:rsidTr="00ED313B">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rPr>
                <w:rFonts w:ascii="Times New Roman" w:eastAsia="Times New Roman" w:hAnsi="Times New Roman" w:cs="Times New Roman"/>
                <w:color w:val="000000"/>
                <w:sz w:val="24"/>
                <w:szCs w:val="24"/>
                <w:lang w:eastAsia="bg-BG"/>
              </w:rPr>
            </w:pPr>
            <w:r w:rsidRPr="00ED313B">
              <w:rPr>
                <w:rFonts w:ascii="Times New Roman" w:eastAsia="Times New Roman" w:hAnsi="Times New Roman" w:cs="Times New Roman"/>
                <w:color w:val="000000"/>
                <w:sz w:val="24"/>
                <w:szCs w:val="24"/>
                <w:lang w:eastAsia="bg-BG"/>
              </w:rPr>
              <w:t>Хляб - Бял 0,650 кг УС "България"</w:t>
            </w:r>
          </w:p>
        </w:tc>
        <w:tc>
          <w:tcPr>
            <w:tcW w:w="1276"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color w:val="000000"/>
                <w:sz w:val="24"/>
                <w:szCs w:val="24"/>
                <w:lang w:eastAsia="bg-BG"/>
              </w:rPr>
            </w:pPr>
            <w:proofErr w:type="spellStart"/>
            <w:r w:rsidRPr="00ED313B">
              <w:rPr>
                <w:rFonts w:ascii="Times New Roman" w:eastAsia="Times New Roman" w:hAnsi="Times New Roman" w:cs="Times New Roman"/>
                <w:color w:val="000000"/>
                <w:sz w:val="24"/>
                <w:szCs w:val="24"/>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4"/>
                <w:szCs w:val="24"/>
                <w:lang w:eastAsia="bg-BG"/>
              </w:rPr>
            </w:pPr>
            <w:r w:rsidRPr="00ED313B">
              <w:rPr>
                <w:rFonts w:ascii="Times New Roman" w:eastAsia="Times New Roman" w:hAnsi="Times New Roman" w:cs="Times New Roman"/>
                <w:b/>
                <w:bCs/>
                <w:color w:val="000000"/>
                <w:sz w:val="24"/>
                <w:szCs w:val="24"/>
                <w:lang w:eastAsia="bg-BG"/>
              </w:rPr>
              <w:t>3500</w:t>
            </w:r>
          </w:p>
        </w:tc>
      </w:tr>
      <w:tr w:rsidR="00ED313B" w:rsidRPr="00ED313B" w:rsidTr="00ED313B">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ED313B" w:rsidRPr="00ED313B" w:rsidRDefault="00ED313B" w:rsidP="00ED313B">
            <w:pPr>
              <w:spacing w:after="0" w:line="240" w:lineRule="auto"/>
              <w:rPr>
                <w:rFonts w:ascii="Times New Roman" w:eastAsia="Times New Roman" w:hAnsi="Times New Roman" w:cs="Times New Roman"/>
                <w:color w:val="000000"/>
                <w:lang w:eastAsia="bg-BG"/>
              </w:rPr>
            </w:pPr>
            <w:r w:rsidRPr="00ED313B">
              <w:rPr>
                <w:rFonts w:ascii="Times New Roman" w:eastAsia="Times New Roman" w:hAnsi="Times New Roman" w:cs="Times New Roman"/>
                <w:color w:val="000000"/>
                <w:lang w:eastAsia="bg-BG"/>
              </w:rPr>
              <w:t>Хляб  Добруджа 0,650 кг УС "България"</w:t>
            </w:r>
          </w:p>
        </w:tc>
        <w:tc>
          <w:tcPr>
            <w:tcW w:w="1276" w:type="dxa"/>
            <w:tcBorders>
              <w:top w:val="nil"/>
              <w:left w:val="nil"/>
              <w:bottom w:val="single" w:sz="4" w:space="0" w:color="auto"/>
              <w:right w:val="single" w:sz="4" w:space="0" w:color="auto"/>
            </w:tcBorders>
            <w:shd w:val="clear" w:color="auto" w:fill="auto"/>
            <w:noWrap/>
            <w:vAlign w:val="bottom"/>
            <w:hideMark/>
          </w:tcPr>
          <w:p w:rsidR="00ED313B" w:rsidRPr="00ED313B" w:rsidRDefault="00ED313B" w:rsidP="00ED313B">
            <w:pPr>
              <w:spacing w:after="0" w:line="240" w:lineRule="auto"/>
              <w:jc w:val="center"/>
              <w:rPr>
                <w:rFonts w:ascii="Times New Roman" w:eastAsia="Times New Roman" w:hAnsi="Times New Roman" w:cs="Times New Roman"/>
                <w:color w:val="000000"/>
                <w:lang w:eastAsia="bg-BG"/>
              </w:rPr>
            </w:pPr>
            <w:proofErr w:type="spellStart"/>
            <w:r w:rsidRPr="00ED313B">
              <w:rPr>
                <w:rFonts w:ascii="Times New Roman" w:eastAsia="Times New Roman" w:hAnsi="Times New Roman" w:cs="Times New Roman"/>
                <w:color w:val="000000"/>
                <w:lang w:eastAsia="bg-BG"/>
              </w:rPr>
              <w:t>бр</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ED313B" w:rsidRPr="00ED313B" w:rsidRDefault="00ED313B" w:rsidP="00ED313B">
            <w:pPr>
              <w:spacing w:after="0" w:line="240" w:lineRule="auto"/>
              <w:jc w:val="center"/>
              <w:rPr>
                <w:rFonts w:ascii="Times New Roman" w:eastAsia="Times New Roman" w:hAnsi="Times New Roman" w:cs="Times New Roman"/>
                <w:b/>
                <w:bCs/>
                <w:color w:val="000000"/>
                <w:sz w:val="24"/>
                <w:szCs w:val="24"/>
                <w:lang w:eastAsia="bg-BG"/>
              </w:rPr>
            </w:pPr>
            <w:r w:rsidRPr="00ED313B">
              <w:rPr>
                <w:rFonts w:ascii="Times New Roman" w:eastAsia="Times New Roman" w:hAnsi="Times New Roman" w:cs="Times New Roman"/>
                <w:b/>
                <w:bCs/>
                <w:color w:val="000000"/>
                <w:sz w:val="24"/>
                <w:szCs w:val="24"/>
                <w:lang w:eastAsia="bg-BG"/>
              </w:rPr>
              <w:t>3000</w:t>
            </w:r>
          </w:p>
        </w:tc>
      </w:tr>
    </w:tbl>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t xml:space="preserve">След всички посочени стандарти следва да се чете или еквивалент.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r w:rsidRPr="003C7028">
        <w:rPr>
          <w:rFonts w:ascii="Times New Roman" w:hAnsi="Times New Roman" w:cs="Times New Roman"/>
          <w:color w:val="000000"/>
          <w:sz w:val="23"/>
          <w:szCs w:val="23"/>
        </w:rPr>
        <w:lastRenderedPageBreak/>
        <w:t xml:space="preserve">* Под „еквивалент” са артикули, които напълно съответстват на характеристиките и показателите, както и на техните стойности, посочени в изброените утвърдени и браншови стандарти. </w:t>
      </w:r>
    </w:p>
    <w:p w:rsidR="00FE4CD9" w:rsidRPr="003C7028" w:rsidRDefault="00FE4CD9" w:rsidP="00FE4CD9">
      <w:pPr>
        <w:autoSpaceDE w:val="0"/>
        <w:autoSpaceDN w:val="0"/>
        <w:adjustRightInd w:val="0"/>
        <w:spacing w:after="0" w:line="240" w:lineRule="auto"/>
        <w:rPr>
          <w:rFonts w:ascii="Times New Roman" w:hAnsi="Times New Roman" w:cs="Times New Roman"/>
          <w:color w:val="000000"/>
          <w:sz w:val="23"/>
          <w:szCs w:val="23"/>
        </w:rPr>
      </w:pPr>
    </w:p>
    <w:p w:rsidR="00FE4CD9" w:rsidRPr="003C7028" w:rsidRDefault="00FE4CD9" w:rsidP="00FE4CD9">
      <w:pPr>
        <w:pStyle w:val="a4"/>
        <w:ind w:left="0"/>
        <w:rPr>
          <w:rFonts w:ascii="Times New Roman" w:hAnsi="Times New Roman" w:cs="Times New Roman"/>
          <w:b/>
          <w:bCs/>
          <w:color w:val="000000"/>
          <w:sz w:val="23"/>
          <w:szCs w:val="23"/>
        </w:rPr>
      </w:pPr>
      <w:r w:rsidRPr="003C7028">
        <w:rPr>
          <w:rFonts w:ascii="Times New Roman" w:hAnsi="Times New Roman" w:cs="Times New Roman"/>
          <w:b/>
          <w:bCs/>
          <w:color w:val="000000"/>
          <w:sz w:val="23"/>
          <w:szCs w:val="23"/>
        </w:rPr>
        <w:t>Забележка: Сезонните плодове и зеленчуци се поръчват през периода на най-голямо предлагане.</w:t>
      </w:r>
    </w:p>
    <w:p w:rsidR="00FE4CD9" w:rsidRPr="003C7028" w:rsidRDefault="00FE4CD9" w:rsidP="00FE4CD9">
      <w:pPr>
        <w:pStyle w:val="a4"/>
        <w:ind w:left="0"/>
        <w:rPr>
          <w:rFonts w:ascii="Times New Roman" w:hAnsi="Times New Roman" w:cs="Times New Roman"/>
          <w:b/>
          <w:sz w:val="24"/>
          <w:szCs w:val="24"/>
          <w:lang w:val="en-US"/>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Пиле </w:t>
      </w:r>
      <w:proofErr w:type="spellStart"/>
      <w:r w:rsidRPr="003C7028">
        <w:rPr>
          <w:rFonts w:ascii="Times New Roman" w:hAnsi="Times New Roman" w:cs="Times New Roman"/>
          <w:b/>
          <w:sz w:val="24"/>
          <w:szCs w:val="24"/>
        </w:rPr>
        <w:t>грил</w:t>
      </w:r>
      <w:proofErr w:type="spellEnd"/>
      <w:r w:rsidRPr="003C7028">
        <w:rPr>
          <w:rFonts w:ascii="Times New Roman" w:hAnsi="Times New Roman" w:cs="Times New Roman"/>
          <w:b/>
          <w:sz w:val="24"/>
          <w:szCs w:val="24"/>
        </w:rPr>
        <w:t xml:space="preserve"> цяло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Птиците са бройлери, клас „А”, замразени с температура в дълбочина на гръдния мускул не по - висока от минус 18 градуса С. Птичите трупове трябва да бъдат цели, чисти, без каквито и да било видими чужди частици, замърсявания или кръв; без чужд мирис. При прясното месо от домашни птици не може да има следи от предишно замразяване. Трупът е </w:t>
      </w:r>
      <w:proofErr w:type="spellStart"/>
      <w:r w:rsidRPr="003C7028">
        <w:rPr>
          <w:rFonts w:ascii="Times New Roman" w:hAnsi="Times New Roman" w:cs="Times New Roman"/>
          <w:sz w:val="24"/>
          <w:szCs w:val="24"/>
        </w:rPr>
        <w:t>замускулен</w:t>
      </w:r>
      <w:proofErr w:type="spellEnd"/>
      <w:r w:rsidRPr="003C7028">
        <w:rPr>
          <w:rFonts w:ascii="Times New Roman" w:hAnsi="Times New Roman" w:cs="Times New Roman"/>
          <w:sz w:val="24"/>
          <w:szCs w:val="24"/>
        </w:rPr>
        <w:t xml:space="preserve">, гърдите са добре развити, широки, дълги и месести; </w:t>
      </w:r>
      <w:proofErr w:type="spellStart"/>
      <w:r w:rsidRPr="003C7028">
        <w:rPr>
          <w:rFonts w:ascii="Times New Roman" w:hAnsi="Times New Roman" w:cs="Times New Roman"/>
          <w:sz w:val="24"/>
          <w:szCs w:val="24"/>
        </w:rPr>
        <w:t>бутчетата</w:t>
      </w:r>
      <w:proofErr w:type="spellEnd"/>
      <w:r w:rsidRPr="003C7028">
        <w:rPr>
          <w:rFonts w:ascii="Times New Roman" w:hAnsi="Times New Roman" w:cs="Times New Roman"/>
          <w:sz w:val="24"/>
          <w:szCs w:val="24"/>
        </w:rPr>
        <w:t xml:space="preserve"> също са месести. 2. Минимално тегло не по- ниско от 1,100 кг и не по- високо от 1,50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Пилешко </w:t>
      </w:r>
      <w:proofErr w:type="spellStart"/>
      <w:r w:rsidRPr="003C7028">
        <w:rPr>
          <w:rFonts w:ascii="Times New Roman" w:hAnsi="Times New Roman" w:cs="Times New Roman"/>
          <w:b/>
          <w:sz w:val="24"/>
          <w:szCs w:val="24"/>
        </w:rPr>
        <w:t>бутче</w:t>
      </w:r>
      <w:proofErr w:type="spellEnd"/>
      <w:r w:rsidRPr="003C7028">
        <w:rPr>
          <w:rFonts w:ascii="Times New Roman" w:hAnsi="Times New Roman" w:cs="Times New Roman"/>
          <w:b/>
          <w:sz w:val="24"/>
          <w:szCs w:val="24"/>
        </w:rPr>
        <w:t xml:space="preserve">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Пилешките </w:t>
      </w:r>
      <w:proofErr w:type="spellStart"/>
      <w:r w:rsidRPr="003C7028">
        <w:rPr>
          <w:rFonts w:ascii="Times New Roman" w:hAnsi="Times New Roman" w:cs="Times New Roman"/>
          <w:sz w:val="24"/>
          <w:szCs w:val="24"/>
        </w:rPr>
        <w:t>бутчета</w:t>
      </w:r>
      <w:proofErr w:type="spellEnd"/>
      <w:r w:rsidRPr="003C7028">
        <w:rPr>
          <w:rFonts w:ascii="Times New Roman" w:hAnsi="Times New Roman" w:cs="Times New Roman"/>
          <w:sz w:val="24"/>
          <w:szCs w:val="24"/>
        </w:rPr>
        <w:t xml:space="preserve"> да са клас „А”, замразени и да се съхраняват при температура -18ºС. 2. Пилешките </w:t>
      </w:r>
      <w:proofErr w:type="spellStart"/>
      <w:r w:rsidRPr="003C7028">
        <w:rPr>
          <w:rFonts w:ascii="Times New Roman" w:hAnsi="Times New Roman" w:cs="Times New Roman"/>
          <w:sz w:val="24"/>
          <w:szCs w:val="24"/>
        </w:rPr>
        <w:t>бутчета</w:t>
      </w:r>
      <w:proofErr w:type="spellEnd"/>
      <w:r w:rsidRPr="003C7028">
        <w:rPr>
          <w:rFonts w:ascii="Times New Roman" w:hAnsi="Times New Roman" w:cs="Times New Roman"/>
          <w:sz w:val="24"/>
          <w:szCs w:val="24"/>
        </w:rPr>
        <w:t xml:space="preserve"> да са с кожа с бледожълт цвят, без механични наранявания, без несвойствени петна. Мирис характерен за прясно замразено птиче месо, без страничен мирис. 3. Да са опаковани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Пилешко филе/натурално/ замразено</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              По Технологична документация на производителя, съобразена със следните основни изисквания: 1. Пилешкото филе да е клас „А”, цялата част или половината от обезкостените гърди без кожата. Мирис характерен за прясно замразено птиче месо, без страничен мирис. 2. Пилешкото филе да е замразено и да се съхранява при температура -18°С. 3. Да е опаковано в пликове по 2 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Пуешко</w:t>
      </w:r>
      <w:proofErr w:type="spellEnd"/>
      <w:r w:rsidRPr="003C7028">
        <w:rPr>
          <w:rFonts w:ascii="Times New Roman" w:hAnsi="Times New Roman" w:cs="Times New Roman"/>
          <w:b/>
          <w:sz w:val="24"/>
          <w:szCs w:val="24"/>
        </w:rPr>
        <w:t xml:space="preserve"> месо </w:t>
      </w:r>
      <w:proofErr w:type="spellStart"/>
      <w:r w:rsidRPr="003C7028">
        <w:rPr>
          <w:rFonts w:ascii="Times New Roman" w:hAnsi="Times New Roman" w:cs="Times New Roman"/>
          <w:b/>
          <w:sz w:val="24"/>
          <w:szCs w:val="24"/>
        </w:rPr>
        <w:t>бутче</w:t>
      </w:r>
      <w:proofErr w:type="spellEnd"/>
      <w:r w:rsidRPr="003C7028">
        <w:rPr>
          <w:rFonts w:ascii="Times New Roman" w:hAnsi="Times New Roman" w:cs="Times New Roman"/>
          <w:b/>
          <w:sz w:val="24"/>
          <w:szCs w:val="24"/>
        </w:rPr>
        <w:t xml:space="preserve">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Пуешко</w:t>
      </w:r>
      <w:proofErr w:type="spellEnd"/>
      <w:r w:rsidRPr="003C7028">
        <w:rPr>
          <w:rFonts w:ascii="Times New Roman" w:hAnsi="Times New Roman" w:cs="Times New Roman"/>
          <w:sz w:val="24"/>
          <w:szCs w:val="24"/>
        </w:rPr>
        <w:t xml:space="preserve"> месо клас „А”, без кост, без замърсявания и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с мирис характерен за прясно замразено птиче месо. 2. Да е замразено и да се съхранява при температура -18°С. 3. Да е опаковано в пликове с маса нето 2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Пуйка цяла замразена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Пуешко</w:t>
      </w:r>
      <w:proofErr w:type="spellEnd"/>
      <w:r w:rsidRPr="003C7028">
        <w:rPr>
          <w:rFonts w:ascii="Times New Roman" w:hAnsi="Times New Roman" w:cs="Times New Roman"/>
          <w:sz w:val="24"/>
          <w:szCs w:val="24"/>
        </w:rPr>
        <w:t xml:space="preserve"> месо клас „А”, без кост, без замърсявания и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с мирис характерен за прясно замразено птиче месо. 2. Да е замразено и да се съхранява при температура -18°С. 3. Да е опаковано в пликове с маса нето 2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Заек цял замразен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Заешко месо – цели зайци, с глави, да са с чиста, суха повърхност, без странични замърсявания, без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Мирис - специфичен за заешко месо, без странични отклонения. 2. Заешкото месо да е замразено и да се съхранява при температура в дълбочина -18 ºС. 3. Да бъде в подходящи за транспортиране опаковки.</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Агнешки бут замразен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Агнешко месо цял труп - да е с чиста, суха повърхност, без странични замърсявания, без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Цвят на мускулатурата от светло розов до червен, на сланината бял. Мирис - специфичен за агнешко месо, без странични отклонения. 2. Агнешкото месо да е замразено и да се съхранява при температура в дълбочина от -18°С. 3. Да бъде в подходящи за транспортиране опаковки</w:t>
      </w:r>
      <w:r w:rsidRPr="003C7028">
        <w:t>.</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Мляно</w:t>
      </w:r>
      <w:proofErr w:type="spellEnd"/>
      <w:r w:rsidRPr="003C7028">
        <w:rPr>
          <w:rFonts w:ascii="Times New Roman" w:hAnsi="Times New Roman" w:cs="Times New Roman"/>
          <w:b/>
          <w:sz w:val="24"/>
          <w:szCs w:val="24"/>
        </w:rPr>
        <w:t xml:space="preserve">  месо -100 % телешко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t xml:space="preserve">По Технологична документация на производителя, съобразена със следните основни изисквания: 1. </w:t>
      </w:r>
      <w:proofErr w:type="spellStart"/>
      <w:r w:rsidRPr="003C7028">
        <w:t>Мляното</w:t>
      </w:r>
      <w:proofErr w:type="spellEnd"/>
      <w:r w:rsidRPr="003C7028">
        <w:t xml:space="preserve"> месо да бъде – 100 % телешко, да представлява хомогенна маса с равномерно разпределени парченца месо и тлъстини с чиста повърхност. </w:t>
      </w:r>
      <w:proofErr w:type="spellStart"/>
      <w:r w:rsidRPr="003C7028">
        <w:t>Консистенцията</w:t>
      </w:r>
      <w:proofErr w:type="spellEnd"/>
      <w:r w:rsidRPr="003C7028">
        <w:t xml:space="preserve"> да бъде твърда преди размразяване, мека и пластична след размразяване, с бледокафяв до червен цвят. Мирисът да е свойствен за прясно месо. Не се допуска чужд мирис и на запарено. </w:t>
      </w:r>
      <w:proofErr w:type="spellStart"/>
      <w:r w:rsidRPr="003C7028">
        <w:t>Мляното</w:t>
      </w:r>
      <w:proofErr w:type="spellEnd"/>
      <w:r w:rsidRPr="003C7028">
        <w:t xml:space="preserve"> месо да е с ниско съдържание на мазнини (не повече от 12,5% от общата маса) и ниско съдържание на сол (не повече от 1,5% от общата маса); 2. </w:t>
      </w:r>
      <w:proofErr w:type="spellStart"/>
      <w:r w:rsidRPr="003C7028">
        <w:t>Мляното</w:t>
      </w:r>
      <w:proofErr w:type="spellEnd"/>
      <w:r w:rsidRPr="003C7028">
        <w:t xml:space="preserve"> месо да е замразено и се съхранява при температура в дълбочина от -18ºС. 3. </w:t>
      </w:r>
      <w:proofErr w:type="spellStart"/>
      <w:r w:rsidRPr="003C7028">
        <w:t>Мляното</w:t>
      </w:r>
      <w:proofErr w:type="spellEnd"/>
      <w:r w:rsidRPr="003C7028">
        <w:t xml:space="preserve"> месо да бъде пакети с маса нето 1 кг.</w:t>
      </w:r>
    </w:p>
    <w:p w:rsidR="00FE4CD9" w:rsidRPr="003C7028" w:rsidRDefault="00FE4CD9" w:rsidP="00FE4CD9">
      <w:pPr>
        <w:pStyle w:val="a4"/>
        <w:ind w:left="0"/>
        <w:rPr>
          <w:b/>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w:t>
      </w:r>
      <w:proofErr w:type="spellStart"/>
      <w:r w:rsidRPr="003C7028">
        <w:rPr>
          <w:rFonts w:ascii="Times New Roman" w:hAnsi="Times New Roman" w:cs="Times New Roman"/>
          <w:b/>
          <w:sz w:val="24"/>
          <w:szCs w:val="24"/>
        </w:rPr>
        <w:t>Хек</w:t>
      </w:r>
      <w:proofErr w:type="spellEnd"/>
      <w:r w:rsidRPr="003C7028">
        <w:rPr>
          <w:rFonts w:ascii="Times New Roman" w:hAnsi="Times New Roman" w:cs="Times New Roman"/>
          <w:b/>
          <w:sz w:val="24"/>
          <w:szCs w:val="24"/>
        </w:rPr>
        <w:t xml:space="preserve"> филе замразено</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22 3. Да е опакована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бяла филе  замразено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22 3. Да е опакована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Скумрия филе замразена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3. Да е опакована в кашони по 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Риба </w:t>
      </w:r>
      <w:proofErr w:type="spellStart"/>
      <w:r w:rsidRPr="003C7028">
        <w:rPr>
          <w:rFonts w:ascii="Times New Roman" w:hAnsi="Times New Roman" w:cs="Times New Roman"/>
          <w:b/>
          <w:sz w:val="24"/>
          <w:szCs w:val="24"/>
        </w:rPr>
        <w:t>Мерлуза</w:t>
      </w:r>
      <w:proofErr w:type="spellEnd"/>
      <w:r w:rsidRPr="003C7028">
        <w:rPr>
          <w:rFonts w:ascii="Times New Roman" w:hAnsi="Times New Roman" w:cs="Times New Roman"/>
          <w:b/>
          <w:sz w:val="24"/>
          <w:szCs w:val="24"/>
        </w:rPr>
        <w:t xml:space="preserve"> филе замразена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Филе, без деформации и разкъсвания, без механични замърсявания, с цвят специфичен за вида риба.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да е плътна, твърда преди размразяване, от </w:t>
      </w:r>
      <w:proofErr w:type="spellStart"/>
      <w:r w:rsidRPr="003C7028">
        <w:rPr>
          <w:rFonts w:ascii="Times New Roman" w:hAnsi="Times New Roman" w:cs="Times New Roman"/>
          <w:sz w:val="24"/>
          <w:szCs w:val="24"/>
        </w:rPr>
        <w:t>плътноеластична</w:t>
      </w:r>
      <w:proofErr w:type="spellEnd"/>
      <w:r w:rsidRPr="003C7028">
        <w:rPr>
          <w:rFonts w:ascii="Times New Roman" w:hAnsi="Times New Roman" w:cs="Times New Roman"/>
          <w:sz w:val="24"/>
          <w:szCs w:val="24"/>
        </w:rPr>
        <w:t xml:space="preserve"> до плътна след размразяване. Мирис специфичен за прясно замразена риба, без страничен мирис. 2. Да е замразена и да се съхранява при температура -18ºС. 22 3. Да е опакована в кашони по 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t xml:space="preserve"> </w:t>
      </w:r>
      <w:r w:rsidRPr="003C7028">
        <w:rPr>
          <w:rFonts w:ascii="Times New Roman" w:hAnsi="Times New Roman" w:cs="Times New Roman"/>
          <w:b/>
          <w:sz w:val="24"/>
          <w:szCs w:val="24"/>
        </w:rPr>
        <w:t xml:space="preserve">Телешко  месо </w:t>
      </w:r>
      <w:proofErr w:type="spellStart"/>
      <w:r w:rsidRPr="003C7028">
        <w:rPr>
          <w:rFonts w:ascii="Times New Roman" w:hAnsi="Times New Roman" w:cs="Times New Roman"/>
          <w:b/>
          <w:sz w:val="24"/>
          <w:szCs w:val="24"/>
        </w:rPr>
        <w:t>шол</w:t>
      </w:r>
      <w:proofErr w:type="spellEnd"/>
      <w:r w:rsidRPr="003C7028">
        <w:rPr>
          <w:rFonts w:ascii="Times New Roman" w:hAnsi="Times New Roman" w:cs="Times New Roman"/>
          <w:b/>
          <w:sz w:val="24"/>
          <w:szCs w:val="24"/>
        </w:rPr>
        <w:t xml:space="preserve"> замразен</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Телешкото да е </w:t>
      </w:r>
      <w:proofErr w:type="spellStart"/>
      <w:r w:rsidRPr="003C7028">
        <w:rPr>
          <w:rFonts w:ascii="Times New Roman" w:hAnsi="Times New Roman" w:cs="Times New Roman"/>
          <w:sz w:val="24"/>
          <w:szCs w:val="24"/>
        </w:rPr>
        <w:t>шол</w:t>
      </w:r>
      <w:proofErr w:type="spellEnd"/>
      <w:r w:rsidRPr="003C7028">
        <w:rPr>
          <w:rFonts w:ascii="Times New Roman" w:hAnsi="Times New Roman" w:cs="Times New Roman"/>
          <w:sz w:val="24"/>
          <w:szCs w:val="24"/>
        </w:rPr>
        <w:t xml:space="preserve">, с чиста, суха повърхност, без странични замърсявания, без признаци на </w:t>
      </w:r>
      <w:proofErr w:type="spellStart"/>
      <w:r w:rsidRPr="003C7028">
        <w:rPr>
          <w:rFonts w:ascii="Times New Roman" w:hAnsi="Times New Roman" w:cs="Times New Roman"/>
          <w:sz w:val="24"/>
          <w:szCs w:val="24"/>
        </w:rPr>
        <w:t>ослизяване</w:t>
      </w:r>
      <w:proofErr w:type="spellEnd"/>
      <w:r w:rsidRPr="003C7028">
        <w:rPr>
          <w:rFonts w:ascii="Times New Roman" w:hAnsi="Times New Roman" w:cs="Times New Roman"/>
          <w:sz w:val="24"/>
          <w:szCs w:val="24"/>
        </w:rPr>
        <w:t>. Цвят на мускулатурата от светло розов до червен, на сланината бял. Мирис - специфичен за телешко, без странични отклонения. 2. Месото да е замразено и да се съхранява при температура в дълбочина от - 18°С. 3. Да бъде в подходящи за транспортиране опаковки- каси 10 кг.</w:t>
      </w: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Прясно  мляко - 3 %  плик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Прясно  мляко - 3.6 %  плик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 Прясно мляко 3%  УХТ</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       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Прясно мляко 3.6% УХТ</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       По Технологична документация на производителя, съобразена със следните основни изисквания: 1. Прясното мляко да се съхранява при температура от 2 ºС до 25°С, а след отваряне при температура от 2 ºС до 6°С 2. Прясното мляко да е с 3,2 % масленост; 3. Да отговаря на следните изисквания: за цвят – бял с кремав </w:t>
      </w:r>
      <w:proofErr w:type="spellStart"/>
      <w:r w:rsidRPr="003C7028">
        <w:rPr>
          <w:rFonts w:ascii="Times New Roman" w:hAnsi="Times New Roman" w:cs="Times New Roman"/>
          <w:sz w:val="24"/>
          <w:szCs w:val="24"/>
        </w:rPr>
        <w:t>отенък</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еднородна течност, вкус и мирис – приятни, свойствени,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4. Продуктът да бъде опакован в UHT кутии с капачка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Кисело  мляко  3% от 0,400 кг.  БДС 12:2010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следните </w:t>
      </w:r>
      <w:proofErr w:type="spellStart"/>
      <w:r w:rsidRPr="003C7028">
        <w:rPr>
          <w:rFonts w:ascii="Times New Roman" w:hAnsi="Times New Roman" w:cs="Times New Roman"/>
          <w:sz w:val="24"/>
          <w:szCs w:val="24"/>
        </w:rPr>
        <w:t>следните</w:t>
      </w:r>
      <w:proofErr w:type="spellEnd"/>
      <w:r w:rsidRPr="003C7028">
        <w:rPr>
          <w:rFonts w:ascii="Times New Roman" w:hAnsi="Times New Roman" w:cs="Times New Roman"/>
          <w:sz w:val="24"/>
          <w:szCs w:val="24"/>
        </w:rPr>
        <w:t xml:space="preserve"> основни изисквания: 1. Киселото мляко да се съхранява при температура от 2ºС до 6ºС. 2. Киселото мляко да е произведено от краве мляко и да има не по-малко от 2% масленост. 3. Киселото мляко да е произведено съгласно изискванията на БДС 12:2010 или еквивалент. 4.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Кисело  мляко  3.6% от 0,400 кг.  БДС  12:2010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следните </w:t>
      </w:r>
      <w:proofErr w:type="spellStart"/>
      <w:r w:rsidRPr="003C7028">
        <w:rPr>
          <w:rFonts w:ascii="Times New Roman" w:hAnsi="Times New Roman" w:cs="Times New Roman"/>
          <w:sz w:val="24"/>
          <w:szCs w:val="24"/>
        </w:rPr>
        <w:t>следните</w:t>
      </w:r>
      <w:proofErr w:type="spellEnd"/>
      <w:r w:rsidRPr="003C7028">
        <w:rPr>
          <w:rFonts w:ascii="Times New Roman" w:hAnsi="Times New Roman" w:cs="Times New Roman"/>
          <w:sz w:val="24"/>
          <w:szCs w:val="24"/>
        </w:rPr>
        <w:t xml:space="preserve"> основни изисквания: 1. Киселото мляко да се съхранява при температура от 2ºС до 6ºС. 17 2. Киселото мляко да е произведено от краве мляко и да има не по-малко от 3.6% масленост. 3. Киселото мляко да е произведено съгласно изискванията на БДС 12:2010 или еквивалент. 4.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Плодово прясно  мляко с парчета плод 0.250 кг.съгласно Нар. №2 /2013</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Киселото плодово мляко да е с парченца плодове, с цвят, вкус и мирис, характерни за вложения плод. 2.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0.200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Плодово кисело мляко с парчета плод 0.200 кг.съгласно Нар. №2 /2013</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Киселото плодово мляко да е с парченца плодове, с цвят, вкус и мирис, характерни за вложения плод. 2. Продуктът да бъде опакован в </w:t>
      </w:r>
      <w:proofErr w:type="spellStart"/>
      <w:r w:rsidRPr="003C7028">
        <w:rPr>
          <w:rFonts w:ascii="Times New Roman" w:hAnsi="Times New Roman" w:cs="Times New Roman"/>
          <w:sz w:val="24"/>
          <w:szCs w:val="24"/>
        </w:rPr>
        <w:t>полистеролови</w:t>
      </w:r>
      <w:proofErr w:type="spellEnd"/>
      <w:r w:rsidRPr="003C7028">
        <w:rPr>
          <w:rFonts w:ascii="Times New Roman" w:hAnsi="Times New Roman" w:cs="Times New Roman"/>
          <w:sz w:val="24"/>
          <w:szCs w:val="24"/>
        </w:rPr>
        <w:t xml:space="preserve"> (пластмасови) кофички с маса – нето 0.200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Масло 82% масленост</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Кравето масло да бъде натурално със свежо жълт до бял цвят, </w:t>
      </w:r>
      <w:proofErr w:type="spellStart"/>
      <w:r w:rsidRPr="003C7028">
        <w:rPr>
          <w:rFonts w:ascii="Times New Roman" w:hAnsi="Times New Roman" w:cs="Times New Roman"/>
          <w:sz w:val="24"/>
          <w:szCs w:val="24"/>
        </w:rPr>
        <w:t>разрезна</w:t>
      </w:r>
      <w:proofErr w:type="spellEnd"/>
      <w:r w:rsidRPr="003C7028">
        <w:rPr>
          <w:rFonts w:ascii="Times New Roman" w:hAnsi="Times New Roman" w:cs="Times New Roman"/>
          <w:sz w:val="24"/>
          <w:szCs w:val="24"/>
        </w:rPr>
        <w:t xml:space="preserve"> повърхност с еднороден строеж, полутвърда </w:t>
      </w:r>
      <w:proofErr w:type="spellStart"/>
      <w:r w:rsidRPr="003C7028">
        <w:rPr>
          <w:rFonts w:ascii="Times New Roman" w:hAnsi="Times New Roman" w:cs="Times New Roman"/>
          <w:sz w:val="24"/>
          <w:szCs w:val="24"/>
        </w:rPr>
        <w:t>мажеста</w:t>
      </w:r>
      <w:proofErr w:type="spellEnd"/>
      <w:r w:rsidRPr="003C7028">
        <w:rPr>
          <w:rFonts w:ascii="Times New Roman" w:hAnsi="Times New Roman" w:cs="Times New Roman"/>
          <w:sz w:val="24"/>
          <w:szCs w:val="24"/>
        </w:rPr>
        <w:t xml:space="preserve"> се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при температура 10 -12 градуса, с изразени мирис и вкус свойствен за краве масло. Масленост в % не по-малко от 80. 2. </w:t>
      </w:r>
      <w:proofErr w:type="spellStart"/>
      <w:r w:rsidRPr="003C7028">
        <w:rPr>
          <w:rFonts w:ascii="Times New Roman" w:hAnsi="Times New Roman" w:cs="Times New Roman"/>
          <w:sz w:val="24"/>
          <w:szCs w:val="24"/>
        </w:rPr>
        <w:t>Разфасофка</w:t>
      </w:r>
      <w:proofErr w:type="spellEnd"/>
      <w:r w:rsidRPr="003C7028">
        <w:rPr>
          <w:rFonts w:ascii="Times New Roman" w:hAnsi="Times New Roman" w:cs="Times New Roman"/>
          <w:sz w:val="24"/>
          <w:szCs w:val="24"/>
        </w:rPr>
        <w:t xml:space="preserve"> пакетче от 0,125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Сирене краве по БДС 15:2010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Да отговаря на следните </w:t>
      </w:r>
      <w:proofErr w:type="spellStart"/>
      <w:r w:rsidRPr="003C7028">
        <w:rPr>
          <w:rFonts w:ascii="Times New Roman" w:hAnsi="Times New Roman" w:cs="Times New Roman"/>
          <w:sz w:val="24"/>
          <w:szCs w:val="24"/>
        </w:rPr>
        <w:t>следните</w:t>
      </w:r>
      <w:proofErr w:type="spellEnd"/>
      <w:r w:rsidRPr="003C7028">
        <w:rPr>
          <w:rFonts w:ascii="Times New Roman" w:hAnsi="Times New Roman" w:cs="Times New Roman"/>
          <w:sz w:val="24"/>
          <w:szCs w:val="24"/>
        </w:rPr>
        <w:t xml:space="preserve"> основни изисквания: 1. Сиренето да се съхранява при температура от 2ºС до 6ºС. 2. Сиренето да е произведено в съответствие с БДС 15:2010 или еквивалент. 3. Разфасовка: вакуум опаковка с маса нето от 1 кг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Кашкавал   БДС 14 : 2010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следните основни изисквания: 1. Кашкавалът да е от краве мляко и да е произведен в съответствие с БДС 14:2010 или еквивалент. 2. Разфасовка – пити по 1 кг. 3. Да се съхранява при температура от 2ºС до 6ºС.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ind w:left="0"/>
        <w:rPr>
          <w:rFonts w:ascii="Times New Roman" w:hAnsi="Times New Roman" w:cs="Times New Roman"/>
          <w:b/>
          <w:sz w:val="24"/>
          <w:szCs w:val="24"/>
        </w:rPr>
      </w:pPr>
      <w:r w:rsidRPr="003C7028">
        <w:rPr>
          <w:rFonts w:ascii="Times New Roman" w:hAnsi="Times New Roman" w:cs="Times New Roman"/>
          <w:b/>
          <w:sz w:val="24"/>
          <w:szCs w:val="24"/>
        </w:rPr>
        <w:t>Извара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Изварата да има нежна, еднородна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цвят - бял с кремав оттенък; вкус и мирис – характерни за продукта, не се допуска страничен вкус и мирис. 2. Изварата да се съхранява при температура от 0ºС до 6ºС. 3. Изварата да бъде опакована в пакети по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2"/>
        </w:numPr>
        <w:tabs>
          <w:tab w:val="left" w:pos="284"/>
          <w:tab w:val="left" w:pos="426"/>
        </w:tabs>
        <w:ind w:left="0" w:firstLine="0"/>
        <w:rPr>
          <w:rFonts w:ascii="Times New Roman" w:hAnsi="Times New Roman" w:cs="Times New Roman"/>
          <w:b/>
          <w:sz w:val="24"/>
          <w:szCs w:val="24"/>
        </w:rPr>
      </w:pPr>
      <w:r w:rsidRPr="003C7028">
        <w:rPr>
          <w:rFonts w:ascii="Times New Roman" w:hAnsi="Times New Roman" w:cs="Times New Roman"/>
          <w:b/>
          <w:sz w:val="24"/>
          <w:szCs w:val="24"/>
        </w:rPr>
        <w:t>Зрял  боб клас I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Със здрави, нормално развити зърна, с присъщи за сорта форма и цвят. Мирис – присъщ на зрелия фасул, без дъх и мирис на запарено и други несвойствени миризми. Съдържание на чужди примеси – не се допуска. Видими плесени не се допускат. Складови вредители и/или следи от тяхната дейност не се допускат. 2. Да е опакован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27.  </w:t>
      </w:r>
      <w:r w:rsidRPr="003C7028">
        <w:rPr>
          <w:rFonts w:ascii="Times New Roman" w:hAnsi="Times New Roman" w:cs="Times New Roman"/>
          <w:b/>
          <w:sz w:val="24"/>
          <w:szCs w:val="24"/>
        </w:rPr>
        <w:t>Леща пакет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Развити, здрави лещени зърна с форма, цвят и големина, характерни за дадения сорт. С мирис присъщ на леща, без мирис на мухъл, запарено и друг несвойствени за лещата миризми. Чужди примеси и видими плесени не се допускат. Складови вредители и/или следи от тяхната дейност не се допускат. 2. Лещата да се опакова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маса нето 1 кг.</w:t>
      </w: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  </w:t>
      </w: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Грухана  пшеница от 0,500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Развити, здрави пшеничени зърна с форма, цвят и големина, характерни за дадения сорт. С мирис присъщ на пшеница, без мирис на мухъл, запарено и друг несвойствени за пшеницата миризми. Чужди примеси и видими плесени не се допускат. Складови вредители и/или следи от тяхната дейност не се допускат. 2. Пшеницата да се опакова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маса нето 0,500  кг. </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Ориз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Обли зърна с бяло оцветяване, да не е </w:t>
      </w:r>
      <w:proofErr w:type="spellStart"/>
      <w:r w:rsidRPr="003C7028">
        <w:rPr>
          <w:rFonts w:ascii="Times New Roman" w:hAnsi="Times New Roman" w:cs="Times New Roman"/>
          <w:sz w:val="24"/>
          <w:szCs w:val="24"/>
        </w:rPr>
        <w:t>брашнясал</w:t>
      </w:r>
      <w:proofErr w:type="spellEnd"/>
      <w:r w:rsidRPr="003C7028">
        <w:rPr>
          <w:rFonts w:ascii="Times New Roman" w:hAnsi="Times New Roman" w:cs="Times New Roman"/>
          <w:sz w:val="24"/>
          <w:szCs w:val="24"/>
        </w:rPr>
        <w:t xml:space="preserve"> и без признаци на видимо плесенясване, наличие на складови вредители и/или следи от тяхната дейност. Цвят – бял 23 до кремав, без мирис на мухъл, запарено или друг несвойствен за ориза мирис. Странични видими примеси да не се установяват. </w:t>
      </w:r>
      <w:proofErr w:type="spellStart"/>
      <w:r w:rsidRPr="003C7028">
        <w:rPr>
          <w:rFonts w:ascii="Times New Roman" w:hAnsi="Times New Roman" w:cs="Times New Roman"/>
          <w:sz w:val="24"/>
          <w:szCs w:val="24"/>
        </w:rPr>
        <w:t>Начупеност</w:t>
      </w:r>
      <w:proofErr w:type="spellEnd"/>
      <w:r w:rsidRPr="003C7028">
        <w:rPr>
          <w:rFonts w:ascii="Times New Roman" w:hAnsi="Times New Roman" w:cs="Times New Roman"/>
          <w:sz w:val="24"/>
          <w:szCs w:val="24"/>
        </w:rPr>
        <w:t xml:space="preserve"> на зърната до 15 %. 2. Оризът да е опакован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Сол йодирана с калиев </w:t>
      </w:r>
      <w:proofErr w:type="spellStart"/>
      <w:r w:rsidRPr="003C7028">
        <w:rPr>
          <w:rFonts w:ascii="Times New Roman" w:hAnsi="Times New Roman" w:cs="Times New Roman"/>
          <w:b/>
          <w:sz w:val="24"/>
          <w:szCs w:val="24"/>
        </w:rPr>
        <w:t>йодит</w:t>
      </w:r>
      <w:proofErr w:type="spellEnd"/>
      <w:r w:rsidRPr="003C7028">
        <w:rPr>
          <w:rFonts w:ascii="Times New Roman" w:hAnsi="Times New Roman" w:cs="Times New Roman"/>
          <w:b/>
          <w:sz w:val="24"/>
          <w:szCs w:val="24"/>
        </w:rPr>
        <w:t xml:space="preserve">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Бяла на цвят, ситна, на вкус чисто солен или с много слаб горчив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мирис не се допуска. 2. Да е опакована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Слънчогледово масло PVC 1 л - БС 01/2016</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lastRenderedPageBreak/>
        <w:t>Съобразена със следните основни изисквания: 1. Да е произведено съгласно изискванията на браншови стандарт БС 01/2016 или еквивалент. 2. Да е опаковано в PVC бутилки с вместимост 1 литър.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Червен  пипер от 0,500 кг</w:t>
      </w:r>
    </w:p>
    <w:p w:rsidR="00FE4CD9" w:rsidRPr="003C7028" w:rsidRDefault="00FE4CD9" w:rsidP="00FE4CD9">
      <w:pPr>
        <w:pStyle w:val="a4"/>
        <w:ind w:left="0"/>
      </w:pPr>
      <w:r w:rsidRPr="003C7028">
        <w:t xml:space="preserve">По Технологична документация на производителя, съобразена със следните основни изисквания: 1. Хомогенен </w:t>
      </w:r>
      <w:proofErr w:type="spellStart"/>
      <w:r w:rsidRPr="003C7028">
        <w:t>сипещ</w:t>
      </w:r>
      <w:proofErr w:type="spellEnd"/>
      <w:r w:rsidRPr="003C7028">
        <w:t xml:space="preserve"> се продукт. Цвят – характерен за червения пипер. Вкус – приятен, специфичен, без лютивина. Мирис – специфичен, без страничен мирис. Странични несвойствени примеси не се допускат. 2. Да е опакован в пакети по 0,500 кг.</w:t>
      </w:r>
    </w:p>
    <w:p w:rsidR="00FE4CD9" w:rsidRPr="003C7028" w:rsidRDefault="00FE4CD9" w:rsidP="00FE4CD9">
      <w:pPr>
        <w:pStyle w:val="a4"/>
        <w:ind w:left="0"/>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Сода "Бикарбонат" 0,100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Салмонела да не се установява. 2. Да е опакована пакетчета по 0,100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Ванилия 0,2 </w:t>
      </w:r>
      <w:proofErr w:type="spellStart"/>
      <w:r w:rsidRPr="003C7028">
        <w:rPr>
          <w:rFonts w:ascii="Times New Roman" w:hAnsi="Times New Roman" w:cs="Times New Roman"/>
          <w:b/>
          <w:sz w:val="24"/>
          <w:szCs w:val="24"/>
        </w:rPr>
        <w:t>гр</w:t>
      </w:r>
      <w:proofErr w:type="spellEnd"/>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Салмонела да не се установява. 2. Да е опакована пакетчета по 0,2 грама.</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Какао 0,050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Прахообразен продукт с кафяв цвят. Вкус и мирис приятни, специфични,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и мирис. 2. Да е опаковано в пакети по 0.050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Какао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Прахообразен продукт с кафяв цвят. Вкус и мирис приятни, специфични,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и мирис. 2. Да е опаковано в пакети по 0.040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Чай без оцветители и </w:t>
      </w:r>
      <w:proofErr w:type="spellStart"/>
      <w:r w:rsidRPr="003C7028">
        <w:rPr>
          <w:rFonts w:ascii="Times New Roman" w:hAnsi="Times New Roman" w:cs="Times New Roman"/>
          <w:b/>
          <w:sz w:val="24"/>
          <w:szCs w:val="24"/>
        </w:rPr>
        <w:t>овкусители</w:t>
      </w:r>
      <w:proofErr w:type="spellEnd"/>
      <w:r w:rsidRPr="003C7028">
        <w:rPr>
          <w:rFonts w:ascii="Times New Roman" w:hAnsi="Times New Roman" w:cs="Times New Roman"/>
          <w:b/>
          <w:sz w:val="24"/>
          <w:szCs w:val="24"/>
        </w:rPr>
        <w:t xml:space="preserve"> -кутия 20 бр.</w:t>
      </w:r>
    </w:p>
    <w:p w:rsidR="00FE4CD9" w:rsidRPr="003C7028" w:rsidRDefault="00FE4CD9" w:rsidP="00FE4CD9">
      <w:pPr>
        <w:pStyle w:val="a4"/>
        <w:ind w:left="0"/>
      </w:pPr>
      <w:r w:rsidRPr="003C7028">
        <w:t xml:space="preserve">37.1 По Технологична документация на производителя, съобразена със следните основни изисквания: 1. Добре изсушени плодове. Цвят – характерен за вида плод. Странични видими примеси не се допускат. Вкус – специфичен, без отклонения. Мирис – приятно ароматен, без страничен мирис. 2. В пакетчета по 1,5 </w:t>
      </w:r>
      <w:proofErr w:type="spellStart"/>
      <w:r w:rsidRPr="003C7028">
        <w:t>гр</w:t>
      </w:r>
      <w:proofErr w:type="spellEnd"/>
      <w:r w:rsidRPr="003C7028">
        <w:t xml:space="preserve"> - 20 броя филтърни пакетчета в една кутия.</w:t>
      </w:r>
    </w:p>
    <w:p w:rsidR="00FE4CD9" w:rsidRPr="003C7028" w:rsidRDefault="00FE4CD9" w:rsidP="00FE4CD9">
      <w:pPr>
        <w:pStyle w:val="a4"/>
        <w:numPr>
          <w:ilvl w:val="1"/>
          <w:numId w:val="13"/>
        </w:numPr>
        <w:ind w:left="0" w:firstLine="0"/>
        <w:rPr>
          <w:rFonts w:ascii="Times New Roman" w:hAnsi="Times New Roman" w:cs="Times New Roman"/>
          <w:sz w:val="24"/>
          <w:szCs w:val="24"/>
        </w:rPr>
      </w:pPr>
      <w:r w:rsidRPr="003C7028">
        <w:t xml:space="preserve">По Технологична документация на производителя, съобразена със следните основни изисквания: 1. Добре изсушени билки. Цвят – характерен за вида чай. Странични видими примеси не се допускат. Вкус – специфичен, без отклонения. Мирис – приятно ароматен, без страничен мирис. 2. В пакетчета по 1,5 </w:t>
      </w:r>
      <w:proofErr w:type="spellStart"/>
      <w:r w:rsidRPr="003C7028">
        <w:t>гр</w:t>
      </w:r>
      <w:proofErr w:type="spellEnd"/>
      <w:r w:rsidRPr="003C7028">
        <w:t xml:space="preserve"> - 20 броя филтърни пакетчета в една кутия</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Чубрица ронена от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lastRenderedPageBreak/>
        <w:t>По Технологична документация на производителя, съобразена със следните основни изисквания: 1. Еднородна листна маса, сушени ронени листа от растението „градинска чубрица”. Вкус и мирис приятен, специфичен. Без чужд мирис. Следи от чужди тела, плесени да не се установяват. 2. Да е опакована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Джоджeн</w:t>
      </w:r>
      <w:proofErr w:type="spellEnd"/>
      <w:r w:rsidRPr="003C7028">
        <w:rPr>
          <w:rFonts w:ascii="Times New Roman" w:hAnsi="Times New Roman" w:cs="Times New Roman"/>
          <w:b/>
          <w:sz w:val="24"/>
          <w:szCs w:val="24"/>
        </w:rPr>
        <w:t xml:space="preserve"> сух от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Смлени</w:t>
      </w:r>
      <w:proofErr w:type="spellEnd"/>
      <w:r w:rsidRPr="003C7028">
        <w:rPr>
          <w:rFonts w:ascii="Times New Roman" w:hAnsi="Times New Roman" w:cs="Times New Roman"/>
          <w:sz w:val="24"/>
          <w:szCs w:val="24"/>
        </w:rPr>
        <w:t xml:space="preserve"> листа от растението джоджен. Мирис - характерен, силен и приятен. Чужди примеси не се допускат. 2. Да е опакован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Зеленчукова подправка 0,90 гр.</w:t>
      </w: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Смес от </w:t>
      </w:r>
      <w:proofErr w:type="spellStart"/>
      <w:r w:rsidRPr="003C7028">
        <w:rPr>
          <w:rFonts w:ascii="Times New Roman" w:hAnsi="Times New Roman" w:cs="Times New Roman"/>
          <w:sz w:val="24"/>
          <w:szCs w:val="24"/>
        </w:rPr>
        <w:t>смлени</w:t>
      </w:r>
      <w:proofErr w:type="spellEnd"/>
      <w:r w:rsidRPr="003C7028">
        <w:rPr>
          <w:rFonts w:ascii="Times New Roman" w:hAnsi="Times New Roman" w:cs="Times New Roman"/>
          <w:sz w:val="24"/>
          <w:szCs w:val="24"/>
        </w:rPr>
        <w:t xml:space="preserve"> подправки, зеленчуци и добавки. Мирис и вкус – специфични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2. Да е опакована пакети по 0.90 </w:t>
      </w:r>
      <w:r w:rsidRPr="003C7028">
        <w:rPr>
          <w:rFonts w:ascii="Times New Roman" w:hAnsi="Times New Roman" w:cs="Times New Roman"/>
          <w:b/>
          <w:sz w:val="24"/>
          <w:szCs w:val="24"/>
        </w:rPr>
        <w:t>гр.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Шарена сол 0.080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Еднородна маса. Вкус и мирис приятен, специфичен. Без чужд мирис. Следи от чужди тела, плесени да не се установяват. 2. Да опакована в пакети по 0.080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Галета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Мляна</w:t>
      </w:r>
      <w:proofErr w:type="spellEnd"/>
      <w:r w:rsidRPr="003C7028">
        <w:rPr>
          <w:rFonts w:ascii="Times New Roman" w:hAnsi="Times New Roman" w:cs="Times New Roman"/>
          <w:sz w:val="24"/>
          <w:szCs w:val="24"/>
        </w:rPr>
        <w:t xml:space="preserve"> галета. Видими плесени и странични примеси да не се установяват. 2. Да е опакована в пакети по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Целина суха 0.010кг.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1.Мирис - характерен, силен и приятен. Чужди тела не се допускат. 2. Да е опакован в пакети по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Овесени  ядки фини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Фини люспи от овес, без странични примеси, неповредени от насекоми или гризачи и без наличие на живи вредители. 2. Ядките да са опаковани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Оцет 0,700 л винен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 следните основни изисквания: 1. Оцетът да е винен. Бистър или леко </w:t>
      </w:r>
      <w:proofErr w:type="spellStart"/>
      <w:r w:rsidRPr="003C7028">
        <w:rPr>
          <w:rFonts w:ascii="Times New Roman" w:hAnsi="Times New Roman" w:cs="Times New Roman"/>
          <w:sz w:val="24"/>
          <w:szCs w:val="24"/>
        </w:rPr>
        <w:t>опалесциращ</w:t>
      </w:r>
      <w:proofErr w:type="spellEnd"/>
      <w:r w:rsidRPr="003C7028">
        <w:rPr>
          <w:rFonts w:ascii="Times New Roman" w:hAnsi="Times New Roman" w:cs="Times New Roman"/>
          <w:sz w:val="24"/>
          <w:szCs w:val="24"/>
        </w:rPr>
        <w:t>, без утайка цвят, характерен за вида оцет и кисел приятен вкус , характерен мирис. 2. Оцетът да е в PVC бутилки с вместимост 0,7 л.</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Мюсли</w:t>
      </w:r>
      <w:proofErr w:type="spellEnd"/>
      <w:r w:rsidRPr="003C7028">
        <w:rPr>
          <w:rFonts w:ascii="Times New Roman" w:hAnsi="Times New Roman" w:cs="Times New Roman"/>
          <w:b/>
          <w:sz w:val="24"/>
          <w:szCs w:val="24"/>
        </w:rPr>
        <w:t xml:space="preserve"> - зърнена закуска с шест вида плод и ядки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Микс от овесени ядки, сушени плодове и </w:t>
      </w:r>
      <w:proofErr w:type="spellStart"/>
      <w:r w:rsidRPr="003C7028">
        <w:rPr>
          <w:rFonts w:ascii="Times New Roman" w:hAnsi="Times New Roman" w:cs="Times New Roman"/>
          <w:sz w:val="24"/>
          <w:szCs w:val="24"/>
        </w:rPr>
        <w:t>конфлейкс</w:t>
      </w:r>
      <w:proofErr w:type="spellEnd"/>
      <w:r w:rsidRPr="003C7028">
        <w:rPr>
          <w:rFonts w:ascii="Times New Roman" w:hAnsi="Times New Roman" w:cs="Times New Roman"/>
          <w:sz w:val="24"/>
          <w:szCs w:val="24"/>
        </w:rPr>
        <w:t xml:space="preserve">. Вкус и мирис – характерни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Странични видими примеси не се допускат. 2. Да бъде опаковано в пакети с маса нето 1кг.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Корнфлейкс</w:t>
      </w:r>
      <w:proofErr w:type="spellEnd"/>
      <w:r w:rsidRPr="003C7028">
        <w:rPr>
          <w:rFonts w:ascii="Times New Roman" w:hAnsi="Times New Roman" w:cs="Times New Roman"/>
          <w:b/>
          <w:sz w:val="24"/>
          <w:szCs w:val="24"/>
        </w:rPr>
        <w:t xml:space="preserve"> натурален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Натурален. Вкус и мирис – характерни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без следи от плесени и странични видими примеси. 2. Да е опакован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t xml:space="preserve"> </w:t>
      </w:r>
      <w:proofErr w:type="spellStart"/>
      <w:r w:rsidRPr="003C7028">
        <w:rPr>
          <w:rFonts w:ascii="Times New Roman" w:hAnsi="Times New Roman" w:cs="Times New Roman"/>
          <w:b/>
          <w:sz w:val="24"/>
          <w:szCs w:val="24"/>
        </w:rPr>
        <w:t>Корнфлейкс</w:t>
      </w:r>
      <w:proofErr w:type="spellEnd"/>
      <w:r w:rsidRPr="003C7028">
        <w:rPr>
          <w:rFonts w:ascii="Times New Roman" w:hAnsi="Times New Roman" w:cs="Times New Roman"/>
          <w:b/>
          <w:sz w:val="24"/>
          <w:szCs w:val="24"/>
        </w:rPr>
        <w:t xml:space="preserve"> шоколадови топчета</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1.Шоколадов. Вкус и мирис – характерни за вложените съставки,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без следи от плесени и странични видими примеси. 2. Да е опакован в пакети с маса нето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Дафинов  лист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Цели или натрошени, изсушени дафинови листа. Мирис - характерен, силен и приятен. Чужди примеси не се допускат. Салмонела да не се установява. 2. Да е опакован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Бакпулвер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Сипещ</w:t>
      </w:r>
      <w:proofErr w:type="spellEnd"/>
      <w:r w:rsidRPr="003C7028">
        <w:rPr>
          <w:rFonts w:ascii="Times New Roman" w:hAnsi="Times New Roman" w:cs="Times New Roman"/>
          <w:sz w:val="24"/>
          <w:szCs w:val="24"/>
        </w:rPr>
        <w:t xml:space="preserve"> се прахообразен продукт с бял цвят. Чужди примеси не се допускат 2. Да опакована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Черен пипер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w:t>
      </w:r>
      <w:proofErr w:type="spellStart"/>
      <w:r w:rsidRPr="003C7028">
        <w:rPr>
          <w:rFonts w:ascii="Times New Roman" w:hAnsi="Times New Roman" w:cs="Times New Roman"/>
          <w:sz w:val="24"/>
          <w:szCs w:val="24"/>
        </w:rPr>
        <w:t>Смлян</w:t>
      </w:r>
      <w:proofErr w:type="spellEnd"/>
      <w:r w:rsidRPr="003C7028">
        <w:rPr>
          <w:rFonts w:ascii="Times New Roman" w:hAnsi="Times New Roman" w:cs="Times New Roman"/>
          <w:sz w:val="24"/>
          <w:szCs w:val="24"/>
        </w:rPr>
        <w:t xml:space="preserve"> черен пипер. Вкус - лютив ,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и без страничен мирис. 2. Да е опакован в пакети по 0,010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Канела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Фино </w:t>
      </w:r>
      <w:proofErr w:type="spellStart"/>
      <w:r w:rsidRPr="003C7028">
        <w:rPr>
          <w:rFonts w:ascii="Times New Roman" w:hAnsi="Times New Roman" w:cs="Times New Roman"/>
          <w:sz w:val="24"/>
          <w:szCs w:val="24"/>
        </w:rPr>
        <w:t>смляна</w:t>
      </w:r>
      <w:proofErr w:type="spellEnd"/>
      <w:r w:rsidRPr="003C7028">
        <w:rPr>
          <w:rFonts w:ascii="Times New Roman" w:hAnsi="Times New Roman" w:cs="Times New Roman"/>
          <w:sz w:val="24"/>
          <w:szCs w:val="24"/>
        </w:rPr>
        <w:t xml:space="preserve"> подправка. Мирис - характерен, силен и приятен. Цвят – характерен. Чужди примеси не се допускат. 2. Да е опакована в пакети по 0,010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Макарони без оцветители 0,400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Юфка тип "домашна" 0.200</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Следи от плесени и складови вредители не се допускат. 2. Да бъде в пакети по 0.200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Юфка без оцветители 0,400 кг</w:t>
      </w: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Фиде  без оцветители 0,400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25 1.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proofErr w:type="spellStart"/>
      <w:r w:rsidRPr="003C7028">
        <w:rPr>
          <w:rFonts w:ascii="Times New Roman" w:hAnsi="Times New Roman" w:cs="Times New Roman"/>
          <w:b/>
          <w:sz w:val="24"/>
          <w:szCs w:val="24"/>
        </w:rPr>
        <w:t>Кус-кус</w:t>
      </w:r>
      <w:proofErr w:type="spellEnd"/>
      <w:r w:rsidRPr="003C7028">
        <w:rPr>
          <w:rFonts w:ascii="Times New Roman" w:hAnsi="Times New Roman" w:cs="Times New Roman"/>
          <w:b/>
          <w:sz w:val="24"/>
          <w:szCs w:val="24"/>
        </w:rPr>
        <w:t xml:space="preserve"> без оцветители 0,400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Макаронено изделие с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0,400 кг</w:t>
      </w: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Бисквити  обикновени ез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и частично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растителни мазнини 0,130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Бисквитите да са обикновени с краве масло, с релефна </w:t>
      </w:r>
      <w:proofErr w:type="spellStart"/>
      <w:r w:rsidRPr="003C7028">
        <w:rPr>
          <w:rFonts w:ascii="Times New Roman" w:hAnsi="Times New Roman" w:cs="Times New Roman"/>
          <w:sz w:val="24"/>
          <w:szCs w:val="24"/>
        </w:rPr>
        <w:t>повърхост</w:t>
      </w:r>
      <w:proofErr w:type="spellEnd"/>
      <w:r w:rsidRPr="003C7028">
        <w:rPr>
          <w:rFonts w:ascii="Times New Roman" w:hAnsi="Times New Roman" w:cs="Times New Roman"/>
          <w:sz w:val="24"/>
          <w:szCs w:val="24"/>
        </w:rPr>
        <w:t xml:space="preserve">, ясен </w:t>
      </w:r>
      <w:r w:rsidRPr="003C7028">
        <w:rPr>
          <w:rFonts w:ascii="Times New Roman" w:hAnsi="Times New Roman" w:cs="Times New Roman"/>
          <w:sz w:val="24"/>
          <w:szCs w:val="24"/>
        </w:rPr>
        <w:lastRenderedPageBreak/>
        <w:t xml:space="preserve">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2. Да бъдат в опаковки от 0,130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Бисквити  чаени без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и частично </w:t>
      </w:r>
      <w:proofErr w:type="spellStart"/>
      <w:r w:rsidRPr="003C7028">
        <w:rPr>
          <w:rFonts w:ascii="Times New Roman" w:hAnsi="Times New Roman" w:cs="Times New Roman"/>
          <w:b/>
          <w:sz w:val="24"/>
          <w:szCs w:val="24"/>
        </w:rPr>
        <w:t>хидрогенирани</w:t>
      </w:r>
      <w:proofErr w:type="spellEnd"/>
      <w:r w:rsidRPr="003C7028">
        <w:rPr>
          <w:rFonts w:ascii="Times New Roman" w:hAnsi="Times New Roman" w:cs="Times New Roman"/>
          <w:b/>
          <w:sz w:val="24"/>
          <w:szCs w:val="24"/>
        </w:rPr>
        <w:t xml:space="preserve"> растителни мазнини 0,150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Бисквитите да са обикновени с краве масло, с релефна </w:t>
      </w:r>
      <w:proofErr w:type="spellStart"/>
      <w:r w:rsidRPr="003C7028">
        <w:rPr>
          <w:rFonts w:ascii="Times New Roman" w:hAnsi="Times New Roman" w:cs="Times New Roman"/>
          <w:sz w:val="24"/>
          <w:szCs w:val="24"/>
        </w:rPr>
        <w:t>повърхост</w:t>
      </w:r>
      <w:proofErr w:type="spellEnd"/>
      <w:r w:rsidRPr="003C7028">
        <w:rPr>
          <w:rFonts w:ascii="Times New Roman" w:hAnsi="Times New Roman" w:cs="Times New Roman"/>
          <w:sz w:val="24"/>
          <w:szCs w:val="24"/>
        </w:rPr>
        <w:t xml:space="preserve">,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2. Да бъдат в опаковки от 0,1</w:t>
      </w:r>
      <w:r w:rsidRPr="003C7028">
        <w:rPr>
          <w:rFonts w:ascii="Times New Roman" w:hAnsi="Times New Roman" w:cs="Times New Roman"/>
          <w:sz w:val="24"/>
          <w:szCs w:val="24"/>
          <w:lang w:val="en-US"/>
        </w:rPr>
        <w:t>5</w:t>
      </w:r>
      <w:r w:rsidRPr="003C7028">
        <w:rPr>
          <w:rFonts w:ascii="Times New Roman" w:hAnsi="Times New Roman" w:cs="Times New Roman"/>
          <w:sz w:val="24"/>
          <w:szCs w:val="24"/>
        </w:rPr>
        <w:t>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Брашно, Бяло </w:t>
      </w:r>
      <w:proofErr w:type="spellStart"/>
      <w:r w:rsidRPr="003C7028">
        <w:rPr>
          <w:rFonts w:ascii="Times New Roman" w:hAnsi="Times New Roman" w:cs="Times New Roman"/>
          <w:b/>
          <w:sz w:val="24"/>
          <w:szCs w:val="24"/>
        </w:rPr>
        <w:t>разф</w:t>
      </w:r>
      <w:proofErr w:type="spellEnd"/>
      <w:r w:rsidRPr="003C7028">
        <w:rPr>
          <w:rFonts w:ascii="Times New Roman" w:hAnsi="Times New Roman" w:cs="Times New Roman"/>
          <w:b/>
          <w:sz w:val="24"/>
          <w:szCs w:val="24"/>
        </w:rPr>
        <w:t>.</w:t>
      </w:r>
      <w:r w:rsidRPr="003C7028">
        <w:rPr>
          <w:rFonts w:ascii="Times New Roman" w:hAnsi="Times New Roman" w:cs="Times New Roman"/>
          <w:b/>
          <w:sz w:val="24"/>
          <w:szCs w:val="24"/>
          <w:lang w:val="en-US"/>
        </w:rPr>
        <w:t xml:space="preserve"> </w:t>
      </w:r>
      <w:r w:rsidRPr="003C7028">
        <w:rPr>
          <w:rFonts w:ascii="Times New Roman" w:hAnsi="Times New Roman" w:cs="Times New Roman"/>
          <w:b/>
          <w:sz w:val="24"/>
          <w:szCs w:val="24"/>
        </w:rPr>
        <w:t>-</w:t>
      </w:r>
      <w:r w:rsidRPr="003C7028">
        <w:rPr>
          <w:rFonts w:ascii="Times New Roman" w:hAnsi="Times New Roman" w:cs="Times New Roman"/>
          <w:b/>
          <w:sz w:val="24"/>
          <w:szCs w:val="24"/>
          <w:lang w:val="en-US"/>
        </w:rPr>
        <w:t xml:space="preserve"> </w:t>
      </w:r>
      <w:r w:rsidRPr="003C7028">
        <w:rPr>
          <w:rFonts w:ascii="Times New Roman" w:hAnsi="Times New Roman" w:cs="Times New Roman"/>
          <w:b/>
          <w:sz w:val="24"/>
          <w:szCs w:val="24"/>
        </w:rPr>
        <w:t>1кг УС "България" 01 /2011</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Съобразена със следните основни изисквания: 1. Да е произведено съгласно изискванията на УС 01/2011 или еквивалент. 2. Да е опаковано в пакети по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Брашно, Добруджа </w:t>
      </w:r>
      <w:proofErr w:type="spellStart"/>
      <w:r w:rsidRPr="003C7028">
        <w:rPr>
          <w:rFonts w:ascii="Times New Roman" w:hAnsi="Times New Roman" w:cs="Times New Roman"/>
          <w:b/>
          <w:sz w:val="24"/>
          <w:szCs w:val="24"/>
        </w:rPr>
        <w:t>разф</w:t>
      </w:r>
      <w:proofErr w:type="spellEnd"/>
      <w:r w:rsidRPr="003C7028">
        <w:rPr>
          <w:rFonts w:ascii="Times New Roman" w:hAnsi="Times New Roman" w:cs="Times New Roman"/>
          <w:b/>
          <w:sz w:val="24"/>
          <w:szCs w:val="24"/>
        </w:rPr>
        <w:t>.-1кг УС "България" 01 /2011</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Съобразена със следните основни изисквания: 1. Да е произведено съгласно изискванията на УС 03/2011 „България” или еквивалент. 2. Нарязан с маса нето 0,650 кг</w:t>
      </w: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Нишесте натурално царевично - 0,060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Царевично, различни видове, сипкава прахообразна, хомогенна маса. Без чужди примеси. 2. Да е опаковано в пакети с маса нето 0,060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Качамак 0,500 кг</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w:t>
      </w:r>
      <w:proofErr w:type="spellStart"/>
      <w:r w:rsidRPr="003C7028">
        <w:rPr>
          <w:rFonts w:ascii="Times New Roman" w:hAnsi="Times New Roman" w:cs="Times New Roman"/>
          <w:sz w:val="24"/>
          <w:szCs w:val="24"/>
        </w:rPr>
        <w:t>сипеща</w:t>
      </w:r>
      <w:proofErr w:type="spellEnd"/>
      <w:r w:rsidRPr="003C7028">
        <w:rPr>
          <w:rFonts w:ascii="Times New Roman" w:hAnsi="Times New Roman" w:cs="Times New Roman"/>
          <w:sz w:val="24"/>
          <w:szCs w:val="24"/>
        </w:rPr>
        <w:t xml:space="preserve"> се маса, без чужди примеси. 2. Качамакът да е опакован в пакети с нетна маса от </w:t>
      </w:r>
      <w:r w:rsidRPr="003C7028">
        <w:rPr>
          <w:rFonts w:ascii="Times New Roman" w:hAnsi="Times New Roman" w:cs="Times New Roman"/>
          <w:b/>
          <w:sz w:val="24"/>
          <w:szCs w:val="24"/>
        </w:rPr>
        <w:t xml:space="preserve">0,500 </w:t>
      </w:r>
      <w:r w:rsidRPr="003C7028">
        <w:rPr>
          <w:rFonts w:ascii="Times New Roman" w:hAnsi="Times New Roman" w:cs="Times New Roman"/>
          <w:sz w:val="24"/>
          <w:szCs w:val="24"/>
        </w:rPr>
        <w:t xml:space="preserve">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Грис </w:t>
      </w:r>
      <w:proofErr w:type="spellStart"/>
      <w:r w:rsidRPr="003C7028">
        <w:rPr>
          <w:rFonts w:ascii="Times New Roman" w:hAnsi="Times New Roman" w:cs="Times New Roman"/>
          <w:b/>
          <w:sz w:val="24"/>
          <w:szCs w:val="24"/>
        </w:rPr>
        <w:t>разф</w:t>
      </w:r>
      <w:proofErr w:type="spellEnd"/>
      <w:r w:rsidRPr="003C7028">
        <w:rPr>
          <w:rFonts w:ascii="Times New Roman" w:hAnsi="Times New Roman" w:cs="Times New Roman"/>
          <w:b/>
          <w:sz w:val="24"/>
          <w:szCs w:val="24"/>
        </w:rPr>
        <w:t>.- 1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 2. Грисът да е опакован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Грис царевичен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 2. Грисът да е опакован в пакети с маса нето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Спагети - 0,500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Дълго макаронено изделие. Цвят – характерен, равномерен, без следи от недобро омесване. Чужди примеси не се допускат. 2. Да бъде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по 0,</w:t>
      </w:r>
      <w:r w:rsidRPr="003C7028">
        <w:rPr>
          <w:rFonts w:ascii="Times New Roman" w:hAnsi="Times New Roman" w:cs="Times New Roman"/>
          <w:sz w:val="24"/>
          <w:szCs w:val="24"/>
          <w:lang w:val="en-US"/>
        </w:rPr>
        <w:t>5</w:t>
      </w:r>
      <w:r w:rsidRPr="003C7028">
        <w:rPr>
          <w:rFonts w:ascii="Times New Roman" w:hAnsi="Times New Roman" w:cs="Times New Roman"/>
          <w:sz w:val="24"/>
          <w:szCs w:val="24"/>
        </w:rPr>
        <w:t>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Кори  за  баница  пакет  0.500кг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Тънки тестени листове, неслепнали, с квадратна или правоъгълна форма, поръсени с брашно. </w:t>
      </w:r>
      <w:proofErr w:type="spellStart"/>
      <w:r w:rsidRPr="003C7028">
        <w:rPr>
          <w:rFonts w:ascii="Times New Roman" w:hAnsi="Times New Roman" w:cs="Times New Roman"/>
          <w:sz w:val="24"/>
          <w:szCs w:val="24"/>
        </w:rPr>
        <w:t>Колиформи</w:t>
      </w:r>
      <w:proofErr w:type="spellEnd"/>
      <w:r w:rsidRPr="003C7028">
        <w:rPr>
          <w:rFonts w:ascii="Times New Roman" w:hAnsi="Times New Roman" w:cs="Times New Roman"/>
          <w:sz w:val="24"/>
          <w:szCs w:val="24"/>
        </w:rPr>
        <w:t xml:space="preserve"> да не се установяват. 2. Да са опаковани в пакети с маса нето 0,</w:t>
      </w:r>
      <w:r w:rsidRPr="003C7028">
        <w:rPr>
          <w:rFonts w:ascii="Times New Roman" w:hAnsi="Times New Roman" w:cs="Times New Roman"/>
          <w:sz w:val="24"/>
          <w:szCs w:val="24"/>
          <w:lang w:val="en-US"/>
        </w:rPr>
        <w:t>5</w:t>
      </w:r>
      <w:r w:rsidRPr="003C7028">
        <w:rPr>
          <w:rFonts w:ascii="Times New Roman" w:hAnsi="Times New Roman" w:cs="Times New Roman"/>
          <w:sz w:val="24"/>
          <w:szCs w:val="24"/>
        </w:rPr>
        <w:t>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Сухар</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Вкус и мирис: с приятен вкус и мирис, характерен за продукта. Чужди примеси: без чужди примеси. 2. Да са опаковани в пакети с маса нето 0.250кг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Мая за хляб 0,042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Салмонела да не се установява. 2. Да е опакована пакетчета по </w:t>
      </w:r>
      <w:r w:rsidRPr="003C7028">
        <w:rPr>
          <w:rFonts w:ascii="Times New Roman" w:hAnsi="Times New Roman" w:cs="Times New Roman"/>
          <w:b/>
          <w:sz w:val="24"/>
          <w:szCs w:val="24"/>
        </w:rPr>
        <w:t xml:space="preserve">0,042 </w:t>
      </w:r>
      <w:r w:rsidRPr="003C7028">
        <w:rPr>
          <w:rFonts w:ascii="Times New Roman" w:hAnsi="Times New Roman" w:cs="Times New Roman"/>
          <w:sz w:val="24"/>
          <w:szCs w:val="24"/>
        </w:rPr>
        <w:t>кг.</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 xml:space="preserve">Пудра захар 500 </w:t>
      </w:r>
      <w:proofErr w:type="spellStart"/>
      <w:r w:rsidRPr="003C7028">
        <w:rPr>
          <w:rFonts w:ascii="Times New Roman" w:hAnsi="Times New Roman" w:cs="Times New Roman"/>
          <w:b/>
          <w:sz w:val="24"/>
          <w:szCs w:val="24"/>
        </w:rPr>
        <w:t>гр</w:t>
      </w:r>
      <w:proofErr w:type="spellEnd"/>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b/>
          <w:sz w:val="24"/>
          <w:szCs w:val="24"/>
          <w:lang w:val="en-US"/>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прахообразна маса, чужди примеси не се допускат. Вкус- сладък,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2. Да е опакована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w:t>
      </w:r>
      <w:r w:rsidRPr="003C7028">
        <w:rPr>
          <w:rFonts w:ascii="Times New Roman" w:hAnsi="Times New Roman" w:cs="Times New Roman"/>
          <w:b/>
          <w:sz w:val="24"/>
          <w:szCs w:val="24"/>
        </w:rPr>
        <w:t xml:space="preserve">500 </w:t>
      </w:r>
      <w:proofErr w:type="spellStart"/>
      <w:r w:rsidRPr="003C7028">
        <w:rPr>
          <w:rFonts w:ascii="Times New Roman" w:hAnsi="Times New Roman" w:cs="Times New Roman"/>
          <w:b/>
          <w:sz w:val="24"/>
          <w:szCs w:val="24"/>
        </w:rPr>
        <w:t>гр</w:t>
      </w:r>
      <w:proofErr w:type="spellEnd"/>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Захар рафинирана бяла пакет 1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Рафинирана, бяла захар, суха, при пипане не лепне. Кристалите са неслепени, не се допускат бучки от неизбелена захар. Вкус – сладък, без страничен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Чужди примеси не се допускат. 2. Да е опакована в </w:t>
      </w:r>
      <w:proofErr w:type="spellStart"/>
      <w:r w:rsidRPr="003C7028">
        <w:rPr>
          <w:rFonts w:ascii="Times New Roman" w:hAnsi="Times New Roman" w:cs="Times New Roman"/>
          <w:sz w:val="24"/>
          <w:szCs w:val="24"/>
        </w:rPr>
        <w:t>полиетиленови</w:t>
      </w:r>
      <w:proofErr w:type="spellEnd"/>
      <w:r w:rsidRPr="003C7028">
        <w:rPr>
          <w:rFonts w:ascii="Times New Roman" w:hAnsi="Times New Roman" w:cs="Times New Roman"/>
          <w:sz w:val="24"/>
          <w:szCs w:val="24"/>
        </w:rPr>
        <w:t xml:space="preserve"> пликове с нетна маса от 1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Кромид  лук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lang w:val="en-US"/>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lang w:val="en-US"/>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Кромид  лук пресен</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Чеснов лук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Праз  лук</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Зеле</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Картофи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Моркови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Моркови - замразени пакет 2.500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от наранявания и вредители, без видими примеси. 2. Зеленчуците да са опаковани в пакети с нетна маса от 2,500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Краставици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Тиквички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Домати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минимум на СПС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Целина глави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Пиперки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Магданоз</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Копър</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№16 и да съответстват на ОПС .</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Спанак </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Спанак замразен пакет 2.500 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спанак, с добре изразен зелен цвят, чист, без видими примеси. 2. Да е опакован в пакети с нетна маса от 2,500 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Кайсии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Дини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Праскови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Ябълки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Лимони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Портокали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Мандарини</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I”.</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Грейпфрут</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           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Банани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на Регламент за изпълнение (ЕС) № 1333/2011 на Комисията от 19 декември 2011 година за определяне на пазарните стандарти за 34 бананите, правилата за контрола по спазването на тези пазарни стандарти и изискванията за уведомленията в сектора на бананите, клас І.</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Сини сливи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proofErr w:type="spellStart"/>
      <w:r w:rsidRPr="003C7028">
        <w:rPr>
          <w:rFonts w:ascii="Times New Roman" w:hAnsi="Times New Roman" w:cs="Times New Roman"/>
          <w:b/>
          <w:sz w:val="24"/>
          <w:szCs w:val="24"/>
        </w:rPr>
        <w:lastRenderedPageBreak/>
        <w:t>Нектарини</w:t>
      </w:r>
      <w:proofErr w:type="spellEnd"/>
    </w:p>
    <w:p w:rsidR="00FE4CD9" w:rsidRPr="003C7028" w:rsidRDefault="00FE4CD9" w:rsidP="00FE4CD9">
      <w:r w:rsidRPr="003C7028">
        <w:t xml:space="preserve">Да отговарят на изискванията за качество в </w:t>
      </w:r>
      <w:proofErr w:type="spellStart"/>
      <w:r w:rsidRPr="003C7028">
        <w:t>съответстие</w:t>
      </w:r>
      <w:proofErr w:type="spellEnd"/>
      <w:r w:rsidRPr="003C7028">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Череши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Круши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Пъпеши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Ягоди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Малини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отговарят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proofErr w:type="spellStart"/>
      <w:r w:rsidRPr="003C7028">
        <w:rPr>
          <w:rFonts w:ascii="Times New Roman" w:hAnsi="Times New Roman" w:cs="Times New Roman"/>
          <w:b/>
          <w:sz w:val="24"/>
          <w:szCs w:val="24"/>
        </w:rPr>
        <w:t>Киви</w:t>
      </w:r>
      <w:proofErr w:type="spellEnd"/>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lastRenderedPageBreak/>
        <w:t>Грозде</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Да отговаря на изискванията за качество в </w:t>
      </w:r>
      <w:proofErr w:type="spellStart"/>
      <w:r w:rsidRPr="003C7028">
        <w:rPr>
          <w:rFonts w:ascii="Times New Roman" w:hAnsi="Times New Roman" w:cs="Times New Roman"/>
          <w:sz w:val="24"/>
          <w:szCs w:val="24"/>
        </w:rPr>
        <w:t>съответстие</w:t>
      </w:r>
      <w:proofErr w:type="spellEnd"/>
      <w:r w:rsidRPr="003C7028">
        <w:rPr>
          <w:rFonts w:ascii="Times New Roman" w:hAnsi="Times New Roman" w:cs="Times New Roman"/>
          <w:sz w:val="24"/>
          <w:szCs w:val="24"/>
        </w:rPr>
        <w:t xml:space="preserve">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Тиква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Зелен  фасул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зелен фасул пресен, чисти, цели или нарязани шушулки, сортирани по сорт и качество, без видими примеси. 2. Да е опакован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Ряпа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Репички/връзка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Марули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на СПС минимум за ,,клас I”.</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Карфиол замразен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Карфиол в техническа зрялост, нарязан на розетки, чисти, без видими следи от примеси и повреди от болести и вредители. 2. Да е опакован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lastRenderedPageBreak/>
        <w:t xml:space="preserve">Карфиол </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Цвекло червено </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на ОПС.</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Стафиди сушени 0,500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Мирис и цвят –характерен за стафиди. Чужди примеси не се допускат. 2. Да бъде опаковано в пакети с маса нето </w:t>
      </w:r>
      <w:r w:rsidRPr="003C7028">
        <w:rPr>
          <w:rFonts w:ascii="Times New Roman" w:hAnsi="Times New Roman" w:cs="Times New Roman"/>
          <w:b/>
          <w:sz w:val="24"/>
          <w:szCs w:val="24"/>
        </w:rPr>
        <w:t xml:space="preserve">0,500 </w:t>
      </w:r>
      <w:r w:rsidRPr="003C7028">
        <w:rPr>
          <w:rFonts w:ascii="Times New Roman" w:hAnsi="Times New Roman" w:cs="Times New Roman"/>
          <w:sz w:val="24"/>
          <w:szCs w:val="24"/>
        </w:rPr>
        <w:t xml:space="preserve"> 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proofErr w:type="spellStart"/>
      <w:r w:rsidRPr="003C7028">
        <w:rPr>
          <w:rFonts w:ascii="Times New Roman" w:hAnsi="Times New Roman" w:cs="Times New Roman"/>
          <w:b/>
          <w:sz w:val="24"/>
          <w:szCs w:val="24"/>
        </w:rPr>
        <w:t>Броколи</w:t>
      </w:r>
      <w:proofErr w:type="spellEnd"/>
      <w:r w:rsidRPr="003C7028">
        <w:rPr>
          <w:rFonts w:ascii="Times New Roman" w:hAnsi="Times New Roman" w:cs="Times New Roman"/>
          <w:b/>
          <w:sz w:val="24"/>
          <w:szCs w:val="24"/>
        </w:rPr>
        <w:t xml:space="preserve">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w:t>
      </w:r>
      <w:proofErr w:type="spellStart"/>
      <w:r w:rsidRPr="003C7028">
        <w:rPr>
          <w:rFonts w:ascii="Times New Roman" w:hAnsi="Times New Roman" w:cs="Times New Roman"/>
          <w:sz w:val="24"/>
          <w:szCs w:val="24"/>
        </w:rPr>
        <w:t>Броколи</w:t>
      </w:r>
      <w:proofErr w:type="spellEnd"/>
      <w:r w:rsidRPr="003C7028">
        <w:rPr>
          <w:rFonts w:ascii="Times New Roman" w:hAnsi="Times New Roman" w:cs="Times New Roman"/>
          <w:sz w:val="24"/>
          <w:szCs w:val="24"/>
        </w:rPr>
        <w:t xml:space="preserve"> в техническа зрялост, нарязани на розетки, чисти, със зелен цвят, без видими следи от примеси и повреди от болести и вредители. 2. Да са опаковани в пакети с маса нето 2.500 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Царевица замразена пакет 2.500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Чисти зърна с цвят, характерен за сорта и степента на зрялост, без видими следи от примеси и повреди от болести и вредители. 2. Да бъдат в херметично затворени кутии с маса нето 0,340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и хлопащи и вибриращи капаци и дъна не се допускат.</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Зеленчуков микс замразен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от наранявания и вредители, без видими примеси. 2. Зеленчуците да са опаковани в пакети с нетна маса от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Брюкселско зеле  </w:t>
      </w:r>
      <w:proofErr w:type="spellStart"/>
      <w:r w:rsidRPr="003C7028">
        <w:rPr>
          <w:rFonts w:ascii="Times New Roman" w:hAnsi="Times New Roman" w:cs="Times New Roman"/>
          <w:b/>
          <w:sz w:val="24"/>
          <w:szCs w:val="24"/>
        </w:rPr>
        <w:t>замарзено</w:t>
      </w:r>
      <w:proofErr w:type="spellEnd"/>
      <w:r w:rsidRPr="003C7028">
        <w:rPr>
          <w:rFonts w:ascii="Times New Roman" w:hAnsi="Times New Roman" w:cs="Times New Roman"/>
          <w:b/>
          <w:sz w:val="24"/>
          <w:szCs w:val="24"/>
        </w:rPr>
        <w:t xml:space="preserve">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Замразени зеленчуци в техническа зрялост, чисти, без повреди и следи </w:t>
      </w:r>
      <w:r w:rsidRPr="003C7028">
        <w:rPr>
          <w:rFonts w:ascii="Times New Roman" w:hAnsi="Times New Roman" w:cs="Times New Roman"/>
          <w:sz w:val="24"/>
          <w:szCs w:val="24"/>
        </w:rPr>
        <w:lastRenderedPageBreak/>
        <w:t>от наранявания и вредители, без видими примеси. 2. Зеленчуците да са опаковани в пакети с нетна маса от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Тиквички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Замразени тиквички, нарязани, без видими примеси. 2. Да са опаковани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 xml:space="preserve">Чушки </w:t>
      </w:r>
      <w:proofErr w:type="spellStart"/>
      <w:r w:rsidRPr="003C7028">
        <w:rPr>
          <w:rFonts w:ascii="Times New Roman" w:hAnsi="Times New Roman" w:cs="Times New Roman"/>
          <w:b/>
          <w:sz w:val="24"/>
          <w:szCs w:val="24"/>
        </w:rPr>
        <w:t>бушени</w:t>
      </w:r>
      <w:proofErr w:type="spellEnd"/>
      <w:r w:rsidRPr="003C7028">
        <w:rPr>
          <w:rFonts w:ascii="Times New Roman" w:hAnsi="Times New Roman" w:cs="Times New Roman"/>
          <w:b/>
          <w:sz w:val="24"/>
          <w:szCs w:val="24"/>
        </w:rPr>
        <w:t xml:space="preserve">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Замразени </w:t>
      </w:r>
      <w:r w:rsidRPr="003C7028">
        <w:rPr>
          <w:rFonts w:ascii="Times New Roman" w:hAnsi="Times New Roman" w:cs="Times New Roman"/>
          <w:b/>
          <w:sz w:val="24"/>
          <w:szCs w:val="24"/>
        </w:rPr>
        <w:t xml:space="preserve">чушки </w:t>
      </w:r>
      <w:proofErr w:type="spellStart"/>
      <w:r w:rsidRPr="003C7028">
        <w:rPr>
          <w:rFonts w:ascii="Times New Roman" w:hAnsi="Times New Roman" w:cs="Times New Roman"/>
          <w:b/>
          <w:sz w:val="24"/>
          <w:szCs w:val="24"/>
        </w:rPr>
        <w:t>бушени</w:t>
      </w:r>
      <w:proofErr w:type="spellEnd"/>
      <w:r w:rsidRPr="003C7028">
        <w:rPr>
          <w:rFonts w:ascii="Times New Roman" w:hAnsi="Times New Roman" w:cs="Times New Roman"/>
          <w:sz w:val="24"/>
          <w:szCs w:val="24"/>
        </w:rPr>
        <w:t>, без видими примеси. 2. Да са опаковани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Чушки печени белени замразени пакет 2.500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Замразени </w:t>
      </w:r>
      <w:r w:rsidRPr="003C7028">
        <w:rPr>
          <w:rFonts w:ascii="Times New Roman" w:hAnsi="Times New Roman" w:cs="Times New Roman"/>
          <w:b/>
          <w:sz w:val="24"/>
          <w:szCs w:val="24"/>
        </w:rPr>
        <w:t>чушки белени</w:t>
      </w:r>
      <w:r w:rsidRPr="003C7028">
        <w:rPr>
          <w:rFonts w:ascii="Times New Roman" w:hAnsi="Times New Roman" w:cs="Times New Roman"/>
          <w:sz w:val="24"/>
          <w:szCs w:val="24"/>
        </w:rPr>
        <w:t>, без видими примеси. 2. Да са опаковани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Гювеч - консерва 0,680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Зеленчуците са нарязани на парчета: пиперки, патладжан, домати – цели или нарязани, зелен фасул с отстранени дръжки и връхчета, цял или нарязан. Заливка – от доматен сок проникнал навсякъде и покриващ изцяло консервата.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бъде в херметично затворени стъклени буркани с маса нето 0,680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Домати  консерва   0.680 кг. буркан белени</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 1. Домати цели небелени, червени, здрави, без петна от болести и неприятели, </w:t>
      </w:r>
      <w:proofErr w:type="spellStart"/>
      <w:r w:rsidRPr="003C7028">
        <w:rPr>
          <w:rFonts w:ascii="Times New Roman" w:hAnsi="Times New Roman" w:cs="Times New Roman"/>
          <w:sz w:val="24"/>
          <w:szCs w:val="24"/>
        </w:rPr>
        <w:t>заляти</w:t>
      </w:r>
      <w:proofErr w:type="spellEnd"/>
      <w:r w:rsidRPr="003C7028">
        <w:rPr>
          <w:rFonts w:ascii="Times New Roman" w:hAnsi="Times New Roman" w:cs="Times New Roman"/>
          <w:sz w:val="24"/>
          <w:szCs w:val="24"/>
        </w:rPr>
        <w:t xml:space="preserve"> с доматена заливка с прибавена сол. Цвят – червен. Мирис и вкус приятни, свойствени за асортимента,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бъдат в херметично затворени стъклени буркани с маса нето 0,680кг.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Зелен фасул - замразен пакет 2.500</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зелен фасул пресен, чисти, цели или нарязани шушулки, сортирани по сорт и качество, без видими примеси. 2. Да е опакован в пакети с маса нето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lastRenderedPageBreak/>
        <w:t>Зелен  фасул  консерва 0.680 кг. буркан</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С отстранени дръжки и връхчета, цял или нарязан. Цвят – типичен за сорта. Заливка - прозрачна, без утайка, допуска се </w:t>
      </w:r>
      <w:proofErr w:type="spellStart"/>
      <w:r w:rsidRPr="003C7028">
        <w:rPr>
          <w:rFonts w:ascii="Times New Roman" w:hAnsi="Times New Roman" w:cs="Times New Roman"/>
          <w:sz w:val="24"/>
          <w:szCs w:val="24"/>
        </w:rPr>
        <w:t>опалесценция</w:t>
      </w:r>
      <w:proofErr w:type="spellEnd"/>
      <w:r w:rsidRPr="003C7028">
        <w:rPr>
          <w:rFonts w:ascii="Times New Roman" w:hAnsi="Times New Roman" w:cs="Times New Roman"/>
          <w:sz w:val="24"/>
          <w:szCs w:val="24"/>
        </w:rPr>
        <w:t xml:space="preserve"> и наличие на плаващи частици.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 2. Да бъде в херметично затворени стъклени буркани с маса нето 0,680кг.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rPr>
          <w:rFonts w:ascii="Times New Roman" w:hAnsi="Times New Roman" w:cs="Times New Roman"/>
          <w:b/>
          <w:sz w:val="24"/>
          <w:szCs w:val="24"/>
        </w:rPr>
      </w:pPr>
      <w:r w:rsidRPr="003C7028">
        <w:rPr>
          <w:rFonts w:ascii="Times New Roman" w:hAnsi="Times New Roman" w:cs="Times New Roman"/>
          <w:b/>
          <w:sz w:val="24"/>
          <w:szCs w:val="24"/>
        </w:rPr>
        <w:t>Грах  консерва  0.800 кг метална кутия</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Зърна цели, сортирани по едрина и вид, ненабити, без пукнатини, без примеси на люспи от зърна, парчета от шушулки. Цвят - зелен до жълтозелен, свойствен за стерилизиран грах. Заливка - прозрачна, без утайка, допуска се </w:t>
      </w:r>
      <w:proofErr w:type="spellStart"/>
      <w:r w:rsidRPr="003C7028">
        <w:rPr>
          <w:rFonts w:ascii="Times New Roman" w:hAnsi="Times New Roman" w:cs="Times New Roman"/>
          <w:sz w:val="24"/>
          <w:szCs w:val="24"/>
        </w:rPr>
        <w:t>опалесценция</w:t>
      </w:r>
      <w:proofErr w:type="spellEnd"/>
      <w:r w:rsidRPr="003C7028">
        <w:rPr>
          <w:rFonts w:ascii="Times New Roman" w:hAnsi="Times New Roman" w:cs="Times New Roman"/>
          <w:sz w:val="24"/>
          <w:szCs w:val="24"/>
        </w:rPr>
        <w:t xml:space="preserve"> и наличие на плаващи частици.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В херметично затворени стъклени буркани с маса нето </w:t>
      </w:r>
      <w:r w:rsidRPr="003C7028">
        <w:rPr>
          <w:rFonts w:ascii="Times New Roman" w:hAnsi="Times New Roman" w:cs="Times New Roman"/>
          <w:b/>
          <w:sz w:val="24"/>
          <w:szCs w:val="24"/>
        </w:rPr>
        <w:t>0.800</w:t>
      </w:r>
      <w:r w:rsidRPr="003C7028">
        <w:rPr>
          <w:rFonts w:ascii="Times New Roman" w:hAnsi="Times New Roman" w:cs="Times New Roman"/>
          <w:sz w:val="24"/>
          <w:szCs w:val="24"/>
        </w:rPr>
        <w:t xml:space="preserve">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Грах - замразен пакет 2.500</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 1. Замразен грах в техническа зрялост, чисти, без повреди и следи от наранявания и вредители, без видими примеси. 2. Зеленчуците да са опаковани в пакети от 2,500 кг</w:t>
      </w: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Лютеница буркан 0.560 кг без консерванти БС 01/2011</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Съобразена със следните основни изисквания: 1. Да е произведено съгласно изискванията на БС 01/2011 или еквивалент. 2. Стъклени буркани по </w:t>
      </w:r>
      <w:r w:rsidRPr="003C7028">
        <w:rPr>
          <w:rFonts w:ascii="Times New Roman" w:hAnsi="Times New Roman" w:cs="Times New Roman"/>
          <w:b/>
          <w:sz w:val="24"/>
          <w:szCs w:val="24"/>
        </w:rPr>
        <w:t xml:space="preserve">0.560 </w:t>
      </w:r>
      <w:r w:rsidRPr="003C7028">
        <w:rPr>
          <w:rFonts w:ascii="Times New Roman" w:hAnsi="Times New Roman" w:cs="Times New Roman"/>
          <w:sz w:val="24"/>
          <w:szCs w:val="24"/>
        </w:rPr>
        <w:t>кг.</w:t>
      </w:r>
    </w:p>
    <w:p w:rsidR="00FE4CD9" w:rsidRPr="003C7028" w:rsidRDefault="00FE4CD9" w:rsidP="00FE4CD9">
      <w:pPr>
        <w:rPr>
          <w:rFonts w:ascii="Times New Roman" w:hAnsi="Times New Roman" w:cs="Times New Roman"/>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Лютеница буркан 0.314 кг без консерванти БС 01/2011</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Съобразена със следните основни изисквания: 1. Да е произведено съгласно изискванията на БС 01/2011 или еквивалент. 2. Стъклени буркани по </w:t>
      </w:r>
      <w:r w:rsidRPr="003C7028">
        <w:rPr>
          <w:rFonts w:ascii="Times New Roman" w:hAnsi="Times New Roman" w:cs="Times New Roman"/>
          <w:b/>
          <w:sz w:val="24"/>
          <w:szCs w:val="24"/>
        </w:rPr>
        <w:t xml:space="preserve">0.314 </w:t>
      </w:r>
      <w:r w:rsidRPr="003C7028">
        <w:rPr>
          <w:rFonts w:ascii="Times New Roman" w:hAnsi="Times New Roman" w:cs="Times New Roman"/>
          <w:sz w:val="24"/>
          <w:szCs w:val="24"/>
        </w:rPr>
        <w:t>кг.</w:t>
      </w:r>
    </w:p>
    <w:p w:rsidR="00FE4CD9" w:rsidRPr="003C7028" w:rsidRDefault="00FE4CD9" w:rsidP="00FE4CD9">
      <w:pPr>
        <w:pStyle w:val="a4"/>
        <w:ind w:left="0"/>
        <w:rPr>
          <w:rFonts w:ascii="Times New Roman" w:hAnsi="Times New Roman" w:cs="Times New Roman"/>
          <w:b/>
          <w:sz w:val="24"/>
          <w:szCs w:val="24"/>
        </w:rPr>
      </w:pPr>
    </w:p>
    <w:p w:rsidR="00FE4CD9" w:rsidRPr="003C7028" w:rsidRDefault="00FE4CD9" w:rsidP="00FE4CD9">
      <w:pPr>
        <w:pStyle w:val="a4"/>
        <w:numPr>
          <w:ilvl w:val="0"/>
          <w:numId w:val="13"/>
        </w:numPr>
        <w:ind w:left="0" w:firstLine="0"/>
        <w:rPr>
          <w:rFonts w:ascii="Times New Roman" w:hAnsi="Times New Roman" w:cs="Times New Roman"/>
          <w:b/>
          <w:sz w:val="24"/>
          <w:szCs w:val="24"/>
        </w:rPr>
      </w:pPr>
      <w:r w:rsidRPr="003C7028">
        <w:rPr>
          <w:rFonts w:ascii="Times New Roman" w:hAnsi="Times New Roman" w:cs="Times New Roman"/>
          <w:b/>
          <w:sz w:val="24"/>
          <w:szCs w:val="24"/>
        </w:rPr>
        <w:t>Лютеница кофа 5 кг. без консерванти БС 01/2011</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sz w:val="24"/>
          <w:szCs w:val="24"/>
        </w:rPr>
      </w:pPr>
      <w:r w:rsidRPr="003C7028">
        <w:rPr>
          <w:rFonts w:ascii="Times New Roman" w:hAnsi="Times New Roman" w:cs="Times New Roman"/>
          <w:sz w:val="24"/>
          <w:szCs w:val="24"/>
        </w:rPr>
        <w:t xml:space="preserve">Съобразена със следните основни изисквания: 1. Да е произведено съгласно изискванията на БС 01/2011 или еквивалент. 2. Буркани по </w:t>
      </w:r>
      <w:r w:rsidRPr="003C7028">
        <w:rPr>
          <w:rFonts w:ascii="Times New Roman" w:hAnsi="Times New Roman" w:cs="Times New Roman"/>
          <w:b/>
          <w:sz w:val="24"/>
          <w:szCs w:val="24"/>
        </w:rPr>
        <w:t xml:space="preserve">5 </w:t>
      </w:r>
      <w:r w:rsidRPr="003C7028">
        <w:rPr>
          <w:rFonts w:ascii="Times New Roman" w:hAnsi="Times New Roman" w:cs="Times New Roman"/>
          <w:sz w:val="24"/>
          <w:szCs w:val="24"/>
        </w:rPr>
        <w:t>кг.</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132. Конфитюр с над 60%  плодово съдържание-0,360кг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lastRenderedPageBreak/>
        <w:t xml:space="preserve">По Технологична документация на производителя, съобразена със следните основни изисквания: 1. 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и мирис. Съдържание на плод минимум 60 % и захар до 50 %. 2. Да бъдат в херметично затворени стъклени буркани с маса нето 0,360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хлопащи и вибриращи капаци не се допускат.</w:t>
      </w:r>
    </w:p>
    <w:p w:rsidR="00FE4CD9" w:rsidRPr="003C7028" w:rsidRDefault="00FE4CD9" w:rsidP="00FE4CD9">
      <w:pPr>
        <w:pStyle w:val="a4"/>
        <w:ind w:left="0"/>
        <w:rPr>
          <w:rFonts w:ascii="Times New Roman" w:hAnsi="Times New Roman" w:cs="Times New Roman"/>
          <w:b/>
          <w:sz w:val="24"/>
          <w:szCs w:val="24"/>
        </w:rPr>
      </w:pPr>
      <w:r w:rsidRPr="003C7028">
        <w:rPr>
          <w:rFonts w:ascii="Times New Roman" w:hAnsi="Times New Roman" w:cs="Times New Roman"/>
          <w:b/>
          <w:sz w:val="24"/>
          <w:szCs w:val="24"/>
        </w:rPr>
        <w:t xml:space="preserve">133.Компот  (разни видове)  0.680 кг буркан </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Компот. Плодове, добре узрели, без механични повреди, небелени. Вкус и мирис – приятни, характерни за плода, умерено сладък вкус. Бистър, еднообразен захарен сироп. Без чужди примеси. 2. Да бъдат в херметично затворени стъклени буркани с маса нето 0,680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134. Нектар 50% кутия 1л.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Разредено пюре от плод, с добавена захар. Вкус и мирис, специфични за вложения плод.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Не се допускат консерванти. 2. Да е опакован в кутии </w:t>
      </w:r>
      <w:proofErr w:type="spellStart"/>
      <w:r w:rsidRPr="003C7028">
        <w:rPr>
          <w:rFonts w:ascii="Times New Roman" w:hAnsi="Times New Roman" w:cs="Times New Roman"/>
          <w:sz w:val="24"/>
          <w:szCs w:val="24"/>
        </w:rPr>
        <w:t>тетрапак</w:t>
      </w:r>
      <w:proofErr w:type="spellEnd"/>
      <w:r w:rsidRPr="003C7028">
        <w:rPr>
          <w:rFonts w:ascii="Times New Roman" w:hAnsi="Times New Roman" w:cs="Times New Roman"/>
          <w:sz w:val="24"/>
          <w:szCs w:val="24"/>
        </w:rPr>
        <w:t xml:space="preserve"> с вместимост 1 л.</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135. Натурален сок  100%  0.250л.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Пастьоризиран плодов сок. Вкус и мирис, специфични за вложения плод.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Не се допускат консерванти. 2. Да е опакован в кутии </w:t>
      </w:r>
      <w:proofErr w:type="spellStart"/>
      <w:r w:rsidRPr="003C7028">
        <w:rPr>
          <w:rFonts w:ascii="Times New Roman" w:hAnsi="Times New Roman" w:cs="Times New Roman"/>
          <w:sz w:val="24"/>
          <w:szCs w:val="24"/>
        </w:rPr>
        <w:t>тетрапак</w:t>
      </w:r>
      <w:proofErr w:type="spellEnd"/>
      <w:r w:rsidRPr="003C7028">
        <w:rPr>
          <w:rFonts w:ascii="Times New Roman" w:hAnsi="Times New Roman" w:cs="Times New Roman"/>
          <w:sz w:val="24"/>
          <w:szCs w:val="24"/>
        </w:rPr>
        <w:t xml:space="preserve"> с вместимост 0,250 л.</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136. Натурален сок  100%  кутия от 1 л</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Пастьоризиран плодов сок 100 %. Вкус и мирис, специфични за вложения плод.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Не се допускат консерванти. 2. Да е опакован в кутии </w:t>
      </w:r>
      <w:proofErr w:type="spellStart"/>
      <w:r w:rsidRPr="003C7028">
        <w:rPr>
          <w:rFonts w:ascii="Times New Roman" w:hAnsi="Times New Roman" w:cs="Times New Roman"/>
          <w:sz w:val="24"/>
          <w:szCs w:val="24"/>
        </w:rPr>
        <w:t>тетрапак</w:t>
      </w:r>
      <w:proofErr w:type="spellEnd"/>
      <w:r w:rsidRPr="003C7028">
        <w:rPr>
          <w:rFonts w:ascii="Times New Roman" w:hAnsi="Times New Roman" w:cs="Times New Roman"/>
          <w:sz w:val="24"/>
          <w:szCs w:val="24"/>
        </w:rPr>
        <w:t xml:space="preserve"> с вместимост 1 л.</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137. Доматено пюре с не по-малко от 22% сухо вещество буркан  0,680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маса без семена, частици от </w:t>
      </w:r>
      <w:proofErr w:type="spellStart"/>
      <w:r w:rsidRPr="003C7028">
        <w:rPr>
          <w:rFonts w:ascii="Times New Roman" w:hAnsi="Times New Roman" w:cs="Times New Roman"/>
          <w:sz w:val="24"/>
          <w:szCs w:val="24"/>
        </w:rPr>
        <w:t>кожица</w:t>
      </w:r>
      <w:proofErr w:type="spellEnd"/>
      <w:r w:rsidRPr="003C7028">
        <w:rPr>
          <w:rFonts w:ascii="Times New Roman" w:hAnsi="Times New Roman" w:cs="Times New Roman"/>
          <w:sz w:val="24"/>
          <w:szCs w:val="24"/>
        </w:rPr>
        <w:t xml:space="preserve"> и груба плодова тъкан.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мажеща се. Интензивно червен, характерен цвят за доматен концентрат от добре узрели домати. Вкус - слабо солен до солен, свойствен на концентрата, без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на горчиво и прегоряло. 2. Да е опаковано в стъклени буркани 0.680 кг, херметически затворени.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138. Доматено пюре с не по-малко от 22% сухо вещество кофа 5 кг.</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Еднородна маса без семена, частици от </w:t>
      </w:r>
      <w:proofErr w:type="spellStart"/>
      <w:r w:rsidRPr="003C7028">
        <w:rPr>
          <w:rFonts w:ascii="Times New Roman" w:hAnsi="Times New Roman" w:cs="Times New Roman"/>
          <w:sz w:val="24"/>
          <w:szCs w:val="24"/>
        </w:rPr>
        <w:t>кожица</w:t>
      </w:r>
      <w:proofErr w:type="spellEnd"/>
      <w:r w:rsidRPr="003C7028">
        <w:rPr>
          <w:rFonts w:ascii="Times New Roman" w:hAnsi="Times New Roman" w:cs="Times New Roman"/>
          <w:sz w:val="24"/>
          <w:szCs w:val="24"/>
        </w:rPr>
        <w:t xml:space="preserve"> и груба плодова тъкан. </w:t>
      </w:r>
      <w:proofErr w:type="spellStart"/>
      <w:r w:rsidRPr="003C7028">
        <w:rPr>
          <w:rFonts w:ascii="Times New Roman" w:hAnsi="Times New Roman" w:cs="Times New Roman"/>
          <w:sz w:val="24"/>
          <w:szCs w:val="24"/>
        </w:rPr>
        <w:lastRenderedPageBreak/>
        <w:t>Консистенция</w:t>
      </w:r>
      <w:proofErr w:type="spellEnd"/>
      <w:r w:rsidRPr="003C7028">
        <w:rPr>
          <w:rFonts w:ascii="Times New Roman" w:hAnsi="Times New Roman" w:cs="Times New Roman"/>
          <w:sz w:val="24"/>
          <w:szCs w:val="24"/>
        </w:rPr>
        <w:t xml:space="preserve"> – мажеща се. Интензивно червен, характерен цвят за доматен концентрат от добре узрели домати. Вкус - слабо солен до солен, свойствен на концентрата, без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xml:space="preserve"> на горчиво и прегоряло. 2. Да е опаковано в буркани </w:t>
      </w:r>
      <w:r w:rsidRPr="003C7028">
        <w:rPr>
          <w:rFonts w:ascii="Times New Roman" w:hAnsi="Times New Roman" w:cs="Times New Roman"/>
          <w:b/>
          <w:sz w:val="24"/>
          <w:szCs w:val="24"/>
        </w:rPr>
        <w:t xml:space="preserve">5 </w:t>
      </w:r>
      <w:r w:rsidRPr="003C7028">
        <w:rPr>
          <w:rFonts w:ascii="Times New Roman" w:hAnsi="Times New Roman" w:cs="Times New Roman"/>
          <w:sz w:val="24"/>
          <w:szCs w:val="24"/>
        </w:rPr>
        <w:t xml:space="preserve">кг, херметически затворени.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139. Паприкаш  консерва  0.680 кг буркан</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 следните основни изисквания: 1. Външен вид и </w:t>
      </w:r>
      <w:proofErr w:type="spellStart"/>
      <w:r w:rsidRPr="003C7028">
        <w:rPr>
          <w:rFonts w:ascii="Times New Roman" w:hAnsi="Times New Roman" w:cs="Times New Roman"/>
          <w:sz w:val="24"/>
          <w:szCs w:val="24"/>
        </w:rPr>
        <w:t>консистенция</w:t>
      </w:r>
      <w:proofErr w:type="spellEnd"/>
      <w:r w:rsidRPr="003C7028">
        <w:rPr>
          <w:rFonts w:ascii="Times New Roman" w:hAnsi="Times New Roman" w:cs="Times New Roman"/>
          <w:sz w:val="24"/>
          <w:szCs w:val="24"/>
        </w:rPr>
        <w:t xml:space="preserve"> - пиперки на парчета, червени домати – цели или нарязани. Заливка – от доматен сок проникнал навсякъде и покриващ изцяло консервата. Вкус и мирис - свойствени за вложените съставки. Страничен вкус и мирис не се допускат. Странични примеси не се допускат </w:t>
      </w:r>
      <w:proofErr w:type="spellStart"/>
      <w:r w:rsidRPr="003C7028">
        <w:rPr>
          <w:rFonts w:ascii="Times New Roman" w:hAnsi="Times New Roman" w:cs="Times New Roman"/>
          <w:sz w:val="24"/>
          <w:szCs w:val="24"/>
        </w:rPr>
        <w:t>Мезофилни</w:t>
      </w:r>
      <w:proofErr w:type="spellEnd"/>
      <w:r w:rsidRPr="003C7028">
        <w:rPr>
          <w:rFonts w:ascii="Times New Roman" w:hAnsi="Times New Roman" w:cs="Times New Roman"/>
          <w:sz w:val="24"/>
          <w:szCs w:val="24"/>
        </w:rPr>
        <w:t xml:space="preserve"> аеробни и факултативни анаеробни микроорганизми да не се установяват. Не се допускат консерванти и изкуствени оцветители. 2. Да бъде в херметично затворени стъклени буркани с маса нето 0,680 кг. </w:t>
      </w:r>
      <w:proofErr w:type="spellStart"/>
      <w:r w:rsidRPr="003C7028">
        <w:rPr>
          <w:rFonts w:ascii="Times New Roman" w:hAnsi="Times New Roman" w:cs="Times New Roman"/>
          <w:sz w:val="24"/>
          <w:szCs w:val="24"/>
        </w:rPr>
        <w:t>Бомбаж</w:t>
      </w:r>
      <w:proofErr w:type="spellEnd"/>
      <w:r w:rsidRPr="003C7028">
        <w:rPr>
          <w:rFonts w:ascii="Times New Roman" w:hAnsi="Times New Roman" w:cs="Times New Roman"/>
          <w:sz w:val="24"/>
          <w:szCs w:val="24"/>
        </w:rPr>
        <w:t xml:space="preserve"> да не се установява.</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 xml:space="preserve">140. Мармалад  шипков 0,360кг буркан </w:t>
      </w:r>
    </w:p>
    <w:p w:rsidR="00FE4CD9" w:rsidRPr="003C7028" w:rsidRDefault="00FE4CD9" w:rsidP="00FE4CD9">
      <w:pPr>
        <w:jc w:val="both"/>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Мармалад от шипки. Без признаци на захаросване. Цветът е характерен за съответния плод (плодове), претърпял преработка, равномерен. Вкусът и мирисът са ясно изразени и типични за вида на съответния плод или плодове, от които е произведен. Страничен вкус и мирис не се допускат. </w:t>
      </w:r>
      <w:proofErr w:type="spellStart"/>
      <w:r w:rsidRPr="003C7028">
        <w:rPr>
          <w:rFonts w:ascii="Times New Roman" w:hAnsi="Times New Roman" w:cs="Times New Roman"/>
          <w:sz w:val="24"/>
          <w:szCs w:val="24"/>
        </w:rPr>
        <w:t>Консистенцията</w:t>
      </w:r>
      <w:proofErr w:type="spellEnd"/>
      <w:r w:rsidRPr="003C7028">
        <w:rPr>
          <w:rFonts w:ascii="Times New Roman" w:hAnsi="Times New Roman" w:cs="Times New Roman"/>
          <w:sz w:val="24"/>
          <w:szCs w:val="24"/>
        </w:rPr>
        <w:t xml:space="preserve"> е гладка и равномерно режеща се маса, без частици, със зърнеста структура. Съдържание на плод минимум 60 % и захар до 50 %. 2. Да е опакован в херметично затворени буркани с маса нето 0.360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141. Маслини без костилка</w:t>
      </w:r>
    </w:p>
    <w:p w:rsidR="00FE4CD9" w:rsidRPr="003C7028"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 xml:space="preserve">По Технологична документация на производителя, съобразена със следните основни изисквания: 1. Маслините да са без костилка. Вкус и мирис характерни за маслини, без страничен мирис и </w:t>
      </w:r>
      <w:proofErr w:type="spellStart"/>
      <w:r w:rsidRPr="003C7028">
        <w:rPr>
          <w:rFonts w:ascii="Times New Roman" w:hAnsi="Times New Roman" w:cs="Times New Roman"/>
          <w:sz w:val="24"/>
          <w:szCs w:val="24"/>
        </w:rPr>
        <w:t>привкус</w:t>
      </w:r>
      <w:proofErr w:type="spellEnd"/>
      <w:r w:rsidRPr="003C7028">
        <w:rPr>
          <w:rFonts w:ascii="Times New Roman" w:hAnsi="Times New Roman" w:cs="Times New Roman"/>
          <w:sz w:val="24"/>
          <w:szCs w:val="24"/>
        </w:rPr>
        <w:t>. Чужди примеси не се допускат. 2. Да са опаковани в кутии с маса нето 2.5 кг.</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142. Птичи яйца - клас А - размер L</w:t>
      </w: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sz w:val="24"/>
          <w:szCs w:val="24"/>
        </w:rPr>
        <w:t>По Технологична документация на производителя, съобразена със следните основни изисквания: 1. Яйцата да бъдат трайно маркирани, клас А, размер М. 2. Яйцата да се съхраняват при температура от +5ºС до +18 °C. 3. Яйцата да са опаковани в кутии по 6 броя, върху които да има информация, съгласно Наредба № 1 от 2008г. за изискванията за търговия с яйца. Салмонела да не се установява.</w:t>
      </w:r>
    </w:p>
    <w:p w:rsidR="00FE4CD9" w:rsidRPr="003C7028" w:rsidRDefault="00FE4CD9" w:rsidP="00FE4CD9">
      <w:pPr>
        <w:rPr>
          <w:rFonts w:ascii="Times New Roman" w:hAnsi="Times New Roman" w:cs="Times New Roman"/>
          <w:b/>
          <w:sz w:val="24"/>
          <w:szCs w:val="24"/>
        </w:rPr>
      </w:pPr>
    </w:p>
    <w:p w:rsidR="00FE4CD9" w:rsidRPr="003C7028" w:rsidRDefault="00FE4CD9" w:rsidP="00FE4CD9">
      <w:pPr>
        <w:rPr>
          <w:rFonts w:ascii="Times New Roman" w:hAnsi="Times New Roman" w:cs="Times New Roman"/>
          <w:b/>
          <w:sz w:val="24"/>
          <w:szCs w:val="24"/>
        </w:rPr>
      </w:pPr>
      <w:r w:rsidRPr="003C7028">
        <w:rPr>
          <w:rFonts w:ascii="Times New Roman" w:hAnsi="Times New Roman" w:cs="Times New Roman"/>
          <w:b/>
          <w:sz w:val="24"/>
          <w:szCs w:val="24"/>
        </w:rPr>
        <w:t>ЗА ОБОСОБЕНА ПОЗИЦИЯ № 2</w:t>
      </w:r>
    </w:p>
    <w:p w:rsidR="00FE4CD9" w:rsidRPr="003C7028" w:rsidRDefault="00FE4CD9" w:rsidP="00FE4CD9">
      <w:pPr>
        <w:pStyle w:val="a4"/>
        <w:numPr>
          <w:ilvl w:val="0"/>
          <w:numId w:val="15"/>
        </w:numPr>
        <w:ind w:left="0"/>
        <w:rPr>
          <w:rFonts w:ascii="Times New Roman" w:hAnsi="Times New Roman" w:cs="Times New Roman"/>
          <w:sz w:val="24"/>
          <w:szCs w:val="24"/>
        </w:rPr>
      </w:pPr>
      <w:r w:rsidRPr="003C7028">
        <w:rPr>
          <w:rFonts w:ascii="Times New Roman" w:hAnsi="Times New Roman" w:cs="Times New Roman"/>
          <w:sz w:val="24"/>
          <w:szCs w:val="24"/>
        </w:rPr>
        <w:t xml:space="preserve">Хляб - Бял 0,650 кг УС "България" </w:t>
      </w:r>
    </w:p>
    <w:p w:rsidR="00FE4CD9" w:rsidRPr="003C7028" w:rsidRDefault="00FE4CD9" w:rsidP="00FE4CD9">
      <w:pPr>
        <w:pStyle w:val="a4"/>
        <w:ind w:left="0"/>
        <w:rPr>
          <w:rFonts w:ascii="Times New Roman" w:hAnsi="Times New Roman" w:cs="Times New Roman"/>
          <w:sz w:val="24"/>
          <w:szCs w:val="24"/>
        </w:rPr>
      </w:pPr>
    </w:p>
    <w:p w:rsidR="00FE4CD9" w:rsidRPr="003C7028" w:rsidRDefault="00FE4CD9" w:rsidP="00FE4CD9">
      <w:pPr>
        <w:pStyle w:val="a4"/>
        <w:numPr>
          <w:ilvl w:val="0"/>
          <w:numId w:val="15"/>
        </w:numPr>
        <w:ind w:left="0"/>
        <w:rPr>
          <w:rFonts w:ascii="Times New Roman" w:hAnsi="Times New Roman" w:cs="Times New Roman"/>
          <w:sz w:val="24"/>
          <w:szCs w:val="24"/>
        </w:rPr>
      </w:pPr>
      <w:r w:rsidRPr="003C7028">
        <w:rPr>
          <w:rFonts w:ascii="Times New Roman" w:hAnsi="Times New Roman" w:cs="Times New Roman"/>
          <w:sz w:val="24"/>
          <w:szCs w:val="24"/>
        </w:rPr>
        <w:lastRenderedPageBreak/>
        <w:t>Хляб  Добруджа 0,650 кг УС "България"</w:t>
      </w:r>
    </w:p>
    <w:p w:rsidR="00FE4CD9" w:rsidRPr="00044492" w:rsidRDefault="00FE4CD9" w:rsidP="00FE4CD9">
      <w:pPr>
        <w:rPr>
          <w:rFonts w:ascii="Times New Roman" w:hAnsi="Times New Roman" w:cs="Times New Roman"/>
          <w:sz w:val="24"/>
          <w:szCs w:val="24"/>
        </w:rPr>
      </w:pPr>
      <w:r w:rsidRPr="003C7028">
        <w:rPr>
          <w:rFonts w:ascii="Times New Roman" w:hAnsi="Times New Roman" w:cs="Times New Roman"/>
          <w:sz w:val="24"/>
          <w:szCs w:val="24"/>
        </w:rPr>
        <w:t>Съобразена със следните основни изисквания: 1. Да е произведено съгласно изискванията на УС 03/2011 „България” или еквивалент. 2. Нарязан с маса нето 0,650 кг.</w:t>
      </w:r>
    </w:p>
    <w:p w:rsidR="001F5B94" w:rsidRDefault="001F5B94">
      <w:bookmarkStart w:id="8" w:name="_GoBack"/>
      <w:bookmarkEnd w:id="8"/>
    </w:p>
    <w:sectPr w:rsidR="001F5B94" w:rsidSect="00F81D8E">
      <w:footerReference w:type="default" r:id="rId8"/>
      <w:pgSz w:w="11906" w:h="16838"/>
      <w:pgMar w:top="1418"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8A" w:rsidRDefault="0088798A" w:rsidP="00D01B91">
      <w:pPr>
        <w:spacing w:after="0" w:line="240" w:lineRule="auto"/>
      </w:pPr>
      <w:r>
        <w:separator/>
      </w:r>
    </w:p>
  </w:endnote>
  <w:endnote w:type="continuationSeparator" w:id="0">
    <w:p w:rsidR="0088798A" w:rsidRDefault="0088798A" w:rsidP="00D0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2288"/>
      <w:docPartObj>
        <w:docPartGallery w:val="Page Numbers (Bottom of Page)"/>
        <w:docPartUnique/>
      </w:docPartObj>
    </w:sdtPr>
    <w:sdtContent>
      <w:p w:rsidR="00D01B91" w:rsidRDefault="00D01B91">
        <w:pPr>
          <w:pStyle w:val="af7"/>
          <w:jc w:val="right"/>
        </w:pPr>
        <w:r>
          <w:fldChar w:fldCharType="begin"/>
        </w:r>
        <w:r>
          <w:instrText>PAGE   \* MERGEFORMAT</w:instrText>
        </w:r>
        <w:r>
          <w:fldChar w:fldCharType="separate"/>
        </w:r>
        <w:r w:rsidR="00837C27">
          <w:rPr>
            <w:noProof/>
          </w:rPr>
          <w:t>41</w:t>
        </w:r>
        <w:r>
          <w:fldChar w:fldCharType="end"/>
        </w:r>
      </w:p>
    </w:sdtContent>
  </w:sdt>
  <w:p w:rsidR="00D01B91" w:rsidRDefault="00D01B9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8A" w:rsidRDefault="0088798A" w:rsidP="00D01B91">
      <w:pPr>
        <w:spacing w:after="0" w:line="240" w:lineRule="auto"/>
      </w:pPr>
      <w:r>
        <w:separator/>
      </w:r>
    </w:p>
  </w:footnote>
  <w:footnote w:type="continuationSeparator" w:id="0">
    <w:p w:rsidR="0088798A" w:rsidRDefault="0088798A" w:rsidP="00D01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BE2"/>
    <w:multiLevelType w:val="hybridMultilevel"/>
    <w:tmpl w:val="C2640B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F2A4827"/>
    <w:multiLevelType w:val="hybridMultilevel"/>
    <w:tmpl w:val="6F744A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250F7AA2"/>
    <w:multiLevelType w:val="multilevel"/>
    <w:tmpl w:val="FD544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492DCD"/>
    <w:multiLevelType w:val="multilevel"/>
    <w:tmpl w:val="8D965BE0"/>
    <w:lvl w:ilvl="0">
      <w:start w:val="37"/>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33FC0693"/>
    <w:multiLevelType w:val="multilevel"/>
    <w:tmpl w:val="0402001D"/>
    <w:styleLink w:val="Style4"/>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7C65777"/>
    <w:multiLevelType w:val="multilevel"/>
    <w:tmpl w:val="5ADE7282"/>
    <w:lvl w:ilvl="0">
      <w:start w:val="3"/>
      <w:numFmt w:val="decimal"/>
      <w:lvlText w:val="%1"/>
      <w:lvlJc w:val="left"/>
      <w:pPr>
        <w:ind w:left="1996" w:hanging="360"/>
      </w:pPr>
      <w:rPr>
        <w:rFonts w:hint="default"/>
      </w:rPr>
    </w:lvl>
    <w:lvl w:ilvl="1">
      <w:start w:val="1"/>
      <w:numFmt w:val="decimal"/>
      <w:isLgl/>
      <w:lvlText w:val="%1.%2."/>
      <w:lvlJc w:val="left"/>
      <w:pPr>
        <w:ind w:left="2041" w:hanging="405"/>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6">
    <w:nsid w:val="3AD40BAD"/>
    <w:multiLevelType w:val="hybridMultilevel"/>
    <w:tmpl w:val="6F4644BA"/>
    <w:lvl w:ilvl="0" w:tplc="0402000F">
      <w:start w:val="1"/>
      <w:numFmt w:val="decimal"/>
      <w:lvlText w:val="%1."/>
      <w:lvlJc w:val="left"/>
      <w:pPr>
        <w:ind w:left="502"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8">
    <w:nsid w:val="445418F0"/>
    <w:multiLevelType w:val="hybridMultilevel"/>
    <w:tmpl w:val="F2ECD7F6"/>
    <w:lvl w:ilvl="0" w:tplc="60005CC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45CD7E3A"/>
    <w:multiLevelType w:val="multilevel"/>
    <w:tmpl w:val="48E62206"/>
    <w:lvl w:ilvl="0">
      <w:start w:val="28"/>
      <w:numFmt w:val="decimal"/>
      <w:lvlText w:val="%1."/>
      <w:lvlJc w:val="left"/>
      <w:pPr>
        <w:ind w:left="1080" w:hanging="360"/>
      </w:pPr>
      <w:rPr>
        <w:rFonts w:hint="default"/>
      </w:rPr>
    </w:lvl>
    <w:lvl w:ilvl="1">
      <w:start w:val="2"/>
      <w:numFmt w:val="decimal"/>
      <w:isLgl/>
      <w:lvlText w:val="%1.%2."/>
      <w:lvlJc w:val="left"/>
      <w:pPr>
        <w:ind w:left="1950" w:hanging="435"/>
      </w:pPr>
      <w:rPr>
        <w:rFonts w:asciiTheme="minorHAnsi" w:hAnsiTheme="minorHAnsi" w:cstheme="minorBidi" w:hint="default"/>
        <w:sz w:val="22"/>
      </w:rPr>
    </w:lvl>
    <w:lvl w:ilvl="2">
      <w:start w:val="1"/>
      <w:numFmt w:val="decimal"/>
      <w:isLgl/>
      <w:lvlText w:val="%1.%2.%3."/>
      <w:lvlJc w:val="left"/>
      <w:pPr>
        <w:ind w:left="3030" w:hanging="720"/>
      </w:pPr>
      <w:rPr>
        <w:rFonts w:asciiTheme="minorHAnsi" w:hAnsiTheme="minorHAnsi" w:cstheme="minorBidi" w:hint="default"/>
        <w:sz w:val="22"/>
      </w:rPr>
    </w:lvl>
    <w:lvl w:ilvl="3">
      <w:start w:val="1"/>
      <w:numFmt w:val="decimal"/>
      <w:isLgl/>
      <w:lvlText w:val="%1.%2.%3.%4."/>
      <w:lvlJc w:val="left"/>
      <w:pPr>
        <w:ind w:left="3825" w:hanging="720"/>
      </w:pPr>
      <w:rPr>
        <w:rFonts w:asciiTheme="minorHAnsi" w:hAnsiTheme="minorHAnsi" w:cstheme="minorBidi" w:hint="default"/>
        <w:sz w:val="22"/>
      </w:rPr>
    </w:lvl>
    <w:lvl w:ilvl="4">
      <w:start w:val="1"/>
      <w:numFmt w:val="decimal"/>
      <w:isLgl/>
      <w:lvlText w:val="%1.%2.%3.%4.%5."/>
      <w:lvlJc w:val="left"/>
      <w:pPr>
        <w:ind w:left="4980" w:hanging="1080"/>
      </w:pPr>
      <w:rPr>
        <w:rFonts w:asciiTheme="minorHAnsi" w:hAnsiTheme="minorHAnsi" w:cstheme="minorBidi" w:hint="default"/>
        <w:sz w:val="22"/>
      </w:rPr>
    </w:lvl>
    <w:lvl w:ilvl="5">
      <w:start w:val="1"/>
      <w:numFmt w:val="decimal"/>
      <w:isLgl/>
      <w:lvlText w:val="%1.%2.%3.%4.%5.%6."/>
      <w:lvlJc w:val="left"/>
      <w:pPr>
        <w:ind w:left="5775" w:hanging="1080"/>
      </w:pPr>
      <w:rPr>
        <w:rFonts w:asciiTheme="minorHAnsi" w:hAnsiTheme="minorHAnsi" w:cstheme="minorBidi" w:hint="default"/>
        <w:sz w:val="22"/>
      </w:rPr>
    </w:lvl>
    <w:lvl w:ilvl="6">
      <w:start w:val="1"/>
      <w:numFmt w:val="decimal"/>
      <w:isLgl/>
      <w:lvlText w:val="%1.%2.%3.%4.%5.%6.%7."/>
      <w:lvlJc w:val="left"/>
      <w:pPr>
        <w:ind w:left="6930" w:hanging="1440"/>
      </w:pPr>
      <w:rPr>
        <w:rFonts w:asciiTheme="minorHAnsi" w:hAnsiTheme="minorHAnsi" w:cstheme="minorBidi" w:hint="default"/>
        <w:sz w:val="22"/>
      </w:rPr>
    </w:lvl>
    <w:lvl w:ilvl="7">
      <w:start w:val="1"/>
      <w:numFmt w:val="decimal"/>
      <w:isLgl/>
      <w:lvlText w:val="%1.%2.%3.%4.%5.%6.%7.%8."/>
      <w:lvlJc w:val="left"/>
      <w:pPr>
        <w:ind w:left="7725" w:hanging="1440"/>
      </w:pPr>
      <w:rPr>
        <w:rFonts w:asciiTheme="minorHAnsi" w:hAnsiTheme="minorHAnsi" w:cstheme="minorBidi" w:hint="default"/>
        <w:sz w:val="22"/>
      </w:rPr>
    </w:lvl>
    <w:lvl w:ilvl="8">
      <w:start w:val="1"/>
      <w:numFmt w:val="decimal"/>
      <w:isLgl/>
      <w:lvlText w:val="%1.%2.%3.%4.%5.%6.%7.%8.%9."/>
      <w:lvlJc w:val="left"/>
      <w:pPr>
        <w:ind w:left="8880" w:hanging="1800"/>
      </w:pPr>
      <w:rPr>
        <w:rFonts w:asciiTheme="minorHAnsi" w:hAnsiTheme="minorHAnsi" w:cstheme="minorBidi" w:hint="default"/>
        <w:sz w:val="22"/>
      </w:rPr>
    </w:lvl>
  </w:abstractNum>
  <w:abstractNum w:abstractNumId="10">
    <w:nsid w:val="470D0F8C"/>
    <w:multiLevelType w:val="hybridMultilevel"/>
    <w:tmpl w:val="533812FC"/>
    <w:lvl w:ilvl="0" w:tplc="12D00732">
      <w:start w:val="1"/>
      <w:numFmt w:val="decimal"/>
      <w:pStyle w:val="Title3"/>
      <w:lvlText w:val="%1."/>
      <w:lvlJc w:val="left"/>
      <w:pPr>
        <w:tabs>
          <w:tab w:val="num" w:pos="567"/>
        </w:tabs>
        <w:ind w:left="567" w:hanging="567"/>
      </w:pPr>
      <w:rPr>
        <w:rFonts w:cs="Times New Roman" w:hint="default"/>
      </w:rPr>
    </w:lvl>
    <w:lvl w:ilvl="1" w:tplc="04020003">
      <w:numFmt w:val="none"/>
      <w:pStyle w:val="NumPar2"/>
      <w:lvlText w:val=""/>
      <w:lvlJc w:val="left"/>
      <w:pPr>
        <w:tabs>
          <w:tab w:val="num" w:pos="360"/>
        </w:tabs>
      </w:pPr>
      <w:rPr>
        <w:rFonts w:cs="Times New Roman"/>
      </w:rPr>
    </w:lvl>
    <w:lvl w:ilvl="2" w:tplc="04020005">
      <w:numFmt w:val="none"/>
      <w:lvlText w:val=""/>
      <w:lvlJc w:val="left"/>
      <w:pPr>
        <w:tabs>
          <w:tab w:val="num" w:pos="360"/>
        </w:tabs>
      </w:pPr>
      <w:rPr>
        <w:rFonts w:cs="Times New Roman"/>
      </w:rPr>
    </w:lvl>
    <w:lvl w:ilvl="3" w:tplc="04020001">
      <w:numFmt w:val="none"/>
      <w:lvlText w:val=""/>
      <w:lvlJc w:val="left"/>
      <w:pPr>
        <w:tabs>
          <w:tab w:val="num" w:pos="360"/>
        </w:tabs>
      </w:pPr>
      <w:rPr>
        <w:rFonts w:cs="Times New Roman"/>
      </w:rPr>
    </w:lvl>
    <w:lvl w:ilvl="4" w:tplc="04020003">
      <w:numFmt w:val="none"/>
      <w:lvlText w:val=""/>
      <w:lvlJc w:val="left"/>
      <w:pPr>
        <w:tabs>
          <w:tab w:val="num" w:pos="360"/>
        </w:tabs>
      </w:pPr>
      <w:rPr>
        <w:rFonts w:cs="Times New Roman"/>
      </w:rPr>
    </w:lvl>
    <w:lvl w:ilvl="5" w:tplc="04020005">
      <w:numFmt w:val="none"/>
      <w:lvlText w:val=""/>
      <w:lvlJc w:val="left"/>
      <w:pPr>
        <w:tabs>
          <w:tab w:val="num" w:pos="360"/>
        </w:tabs>
      </w:pPr>
      <w:rPr>
        <w:rFonts w:cs="Times New Roman"/>
      </w:rPr>
    </w:lvl>
    <w:lvl w:ilvl="6" w:tplc="04020001">
      <w:numFmt w:val="none"/>
      <w:lvlText w:val=""/>
      <w:lvlJc w:val="left"/>
      <w:pPr>
        <w:tabs>
          <w:tab w:val="num" w:pos="360"/>
        </w:tabs>
      </w:pPr>
      <w:rPr>
        <w:rFonts w:cs="Times New Roman"/>
      </w:rPr>
    </w:lvl>
    <w:lvl w:ilvl="7" w:tplc="04020003">
      <w:numFmt w:val="none"/>
      <w:lvlText w:val=""/>
      <w:lvlJc w:val="left"/>
      <w:pPr>
        <w:tabs>
          <w:tab w:val="num" w:pos="360"/>
        </w:tabs>
      </w:pPr>
      <w:rPr>
        <w:rFonts w:cs="Times New Roman"/>
      </w:rPr>
    </w:lvl>
    <w:lvl w:ilvl="8" w:tplc="04020005">
      <w:numFmt w:val="none"/>
      <w:lvlText w:val=""/>
      <w:lvlJc w:val="left"/>
      <w:pPr>
        <w:tabs>
          <w:tab w:val="num" w:pos="360"/>
        </w:tabs>
      </w:pPr>
      <w:rPr>
        <w:rFonts w:cs="Times New Roman"/>
      </w:rPr>
    </w:lvl>
  </w:abstractNum>
  <w:abstractNum w:abstractNumId="11">
    <w:nsid w:val="48687EBB"/>
    <w:multiLevelType w:val="hybridMultilevel"/>
    <w:tmpl w:val="6F4644BA"/>
    <w:lvl w:ilvl="0" w:tplc="0402000F">
      <w:start w:val="1"/>
      <w:numFmt w:val="decimal"/>
      <w:lvlText w:val="%1."/>
      <w:lvlJc w:val="left"/>
      <w:pPr>
        <w:ind w:left="720" w:hanging="360"/>
      </w:pPr>
      <w:rPr>
        <w:rFonts w:hint="default"/>
      </w:rPr>
    </w:lvl>
    <w:lvl w:ilvl="1" w:tplc="DF1244A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D3D5EFD"/>
    <w:multiLevelType w:val="hybridMultilevel"/>
    <w:tmpl w:val="A016D94C"/>
    <w:lvl w:ilvl="0" w:tplc="7E0CF0F6">
      <w:start w:val="1"/>
      <w:numFmt w:val="bullet"/>
      <w:pStyle w:val="2"/>
      <w:lvlText w:val=""/>
      <w:lvlJc w:val="left"/>
      <w:pPr>
        <w:tabs>
          <w:tab w:val="num" w:pos="1199"/>
        </w:tabs>
        <w:ind w:left="1199"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4E5C6D5B"/>
    <w:multiLevelType w:val="hybridMultilevel"/>
    <w:tmpl w:val="78F83D6A"/>
    <w:lvl w:ilvl="0" w:tplc="08E0E38E">
      <w:start w:val="1"/>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14">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15">
    <w:nsid w:val="535C263C"/>
    <w:multiLevelType w:val="hybridMultilevel"/>
    <w:tmpl w:val="0C7AE66E"/>
    <w:lvl w:ilvl="0" w:tplc="0409000B">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pStyle w:val="sub-section"/>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6">
    <w:nsid w:val="539D6C47"/>
    <w:multiLevelType w:val="hybridMultilevel"/>
    <w:tmpl w:val="F0B02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085C7F"/>
    <w:multiLevelType w:val="hybridMultilevel"/>
    <w:tmpl w:val="3196C8C4"/>
    <w:lvl w:ilvl="0" w:tplc="6E24CCA4">
      <w:start w:val="1"/>
      <w:numFmt w:val="decimal"/>
      <w:lvlText w:val="%1."/>
      <w:lvlJc w:val="left"/>
      <w:pPr>
        <w:ind w:left="1996" w:hanging="360"/>
      </w:pPr>
      <w:rPr>
        <w:rFonts w:hint="default"/>
      </w:r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19">
    <w:nsid w:val="5A843EDB"/>
    <w:multiLevelType w:val="hybridMultilevel"/>
    <w:tmpl w:val="4D6A6BC2"/>
    <w:lvl w:ilvl="0" w:tplc="E7A4FCD6">
      <w:start w:val="1"/>
      <w:numFmt w:val="upperRoman"/>
      <w:lvlText w:val="%1."/>
      <w:lvlJc w:val="left"/>
      <w:pPr>
        <w:ind w:left="2160" w:hanging="72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0">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21">
    <w:nsid w:val="7F8157B7"/>
    <w:multiLevelType w:val="multilevel"/>
    <w:tmpl w:val="0C985DCC"/>
    <w:lvl w:ilvl="0">
      <w:start w:val="1"/>
      <w:numFmt w:val="decimal"/>
      <w:lvlText w:val="%1."/>
      <w:lvlJc w:val="left"/>
      <w:pPr>
        <w:ind w:left="108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7F96750C"/>
    <w:multiLevelType w:val="hybridMultilevel"/>
    <w:tmpl w:val="3DEA880E"/>
    <w:lvl w:ilvl="0" w:tplc="626C67D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7"/>
  </w:num>
  <w:num w:numId="5">
    <w:abstractNumId w:val="4"/>
  </w:num>
  <w:num w:numId="6">
    <w:abstractNumId w:val="14"/>
  </w:num>
  <w:num w:numId="7">
    <w:abstractNumId w:val="17"/>
  </w:num>
  <w:num w:numId="8">
    <w:abstractNumId w:val="12"/>
  </w:num>
  <w:num w:numId="9">
    <w:abstractNumId w:val="1"/>
  </w:num>
  <w:num w:numId="10">
    <w:abstractNumId w:val="22"/>
  </w:num>
  <w:num w:numId="11">
    <w:abstractNumId w:val="11"/>
  </w:num>
  <w:num w:numId="12">
    <w:abstractNumId w:val="21"/>
  </w:num>
  <w:num w:numId="13">
    <w:abstractNumId w:val="9"/>
  </w:num>
  <w:num w:numId="14">
    <w:abstractNumId w:val="3"/>
  </w:num>
  <w:num w:numId="15">
    <w:abstractNumId w:val="16"/>
  </w:num>
  <w:num w:numId="16">
    <w:abstractNumId w:val="0"/>
  </w:num>
  <w:num w:numId="17">
    <w:abstractNumId w:val="8"/>
  </w:num>
  <w:num w:numId="18">
    <w:abstractNumId w:val="19"/>
  </w:num>
  <w:num w:numId="19">
    <w:abstractNumId w:val="13"/>
  </w:num>
  <w:num w:numId="20">
    <w:abstractNumId w:val="5"/>
  </w:num>
  <w:num w:numId="21">
    <w:abstractNumId w:val="1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A3"/>
    <w:rsid w:val="001F5B94"/>
    <w:rsid w:val="00240D4D"/>
    <w:rsid w:val="006207BA"/>
    <w:rsid w:val="00837C27"/>
    <w:rsid w:val="008610C9"/>
    <w:rsid w:val="0088798A"/>
    <w:rsid w:val="00D01B91"/>
    <w:rsid w:val="00E44979"/>
    <w:rsid w:val="00ED313B"/>
    <w:rsid w:val="00EF5CA3"/>
    <w:rsid w:val="00F81D8E"/>
    <w:rsid w:val="00FE4C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CD9"/>
  </w:style>
  <w:style w:type="paragraph" w:styleId="1">
    <w:name w:val="heading 1"/>
    <w:basedOn w:val="a0"/>
    <w:next w:val="a0"/>
    <w:link w:val="10"/>
    <w:qFormat/>
    <w:rsid w:val="00FE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FE4CD9"/>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FE4CD9"/>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FE4CD9"/>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FE4CD9"/>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FE4C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FE4CD9"/>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FE4CD9"/>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FE4CD9"/>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FE4CD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2 Знак"/>
    <w:basedOn w:val="a1"/>
    <w:link w:val="20"/>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40">
    <w:name w:val="Заглавие 4 Знак"/>
    <w:basedOn w:val="a1"/>
    <w:link w:val="4"/>
    <w:rsid w:val="00FE4CD9"/>
    <w:rPr>
      <w:rFonts w:ascii="Tahoma" w:eastAsia="Times New Roman" w:hAnsi="Tahoma" w:cs="Tahoma"/>
      <w:b/>
      <w:bCs/>
      <w:spacing w:val="20"/>
      <w:lang w:eastAsia="bg-BG"/>
    </w:rPr>
  </w:style>
  <w:style w:type="character" w:customStyle="1" w:styleId="50">
    <w:name w:val="Заглавие 5 Знак"/>
    <w:basedOn w:val="a1"/>
    <w:link w:val="5"/>
    <w:rsid w:val="00FE4CD9"/>
    <w:rPr>
      <w:rFonts w:ascii="Times New Roman" w:eastAsia="Times New Roman" w:hAnsi="Times New Roman" w:cs="Times New Roman"/>
      <w:b/>
      <w:bCs/>
      <w:i/>
      <w:iCs/>
      <w:sz w:val="26"/>
      <w:szCs w:val="26"/>
      <w:lang w:eastAsia="bg-BG"/>
    </w:rPr>
  </w:style>
  <w:style w:type="character" w:customStyle="1" w:styleId="60">
    <w:name w:val="Заглавие 6 Знак"/>
    <w:basedOn w:val="a1"/>
    <w:link w:val="6"/>
    <w:rsid w:val="00FE4CD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rsid w:val="00FE4CD9"/>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FE4CD9"/>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FE4CD9"/>
    <w:rPr>
      <w:rFonts w:ascii="Arial" w:eastAsia="Times New Roman" w:hAnsi="Arial" w:cs="Arial"/>
      <w:lang w:eastAsia="bg-BG"/>
    </w:rPr>
  </w:style>
  <w:style w:type="paragraph" w:customStyle="1" w:styleId="Default">
    <w:name w:val="Default"/>
    <w:rsid w:val="00FE4CD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FE4CD9"/>
    <w:pPr>
      <w:ind w:left="720"/>
      <w:contextualSpacing/>
    </w:pPr>
  </w:style>
  <w:style w:type="paragraph" w:styleId="a6">
    <w:name w:val="No Spacing"/>
    <w:uiPriority w:val="99"/>
    <w:qFormat/>
    <w:rsid w:val="00FE4CD9"/>
    <w:pPr>
      <w:spacing w:after="0" w:line="240" w:lineRule="auto"/>
    </w:pPr>
  </w:style>
  <w:style w:type="character" w:customStyle="1" w:styleId="22">
    <w:name w:val="Основен текст (2)"/>
    <w:basedOn w:val="a1"/>
    <w:rsid w:val="00FE4CD9"/>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FE4CD9"/>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FE4CD9"/>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FE4CD9"/>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FE4CD9"/>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FE4CD9"/>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FE4CD9"/>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FE4CD9"/>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FE4CD9"/>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FE4CD9"/>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FE4CD9"/>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FE4CD9"/>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FE4CD9"/>
    <w:rPr>
      <w:rFonts w:ascii="Times New Roman" w:eastAsia="Times New Roman" w:hAnsi="Times New Roman" w:cs="Times New Roman"/>
      <w:shd w:val="clear" w:color="auto" w:fill="FFFFFF"/>
    </w:rPr>
  </w:style>
  <w:style w:type="paragraph" w:customStyle="1" w:styleId="14">
    <w:name w:val="Основен текст14"/>
    <w:basedOn w:val="a0"/>
    <w:link w:val="a7"/>
    <w:rsid w:val="00FE4CD9"/>
    <w:pPr>
      <w:widowControl w:val="0"/>
      <w:shd w:val="clear" w:color="auto" w:fill="FFFFFF"/>
      <w:spacing w:before="420" w:after="0" w:line="274" w:lineRule="exact"/>
      <w:ind w:hanging="4920"/>
    </w:pPr>
    <w:rPr>
      <w:rFonts w:ascii="Times New Roman" w:eastAsia="Times New Roman" w:hAnsi="Times New Roman" w:cs="Times New Roman"/>
    </w:rPr>
  </w:style>
  <w:style w:type="paragraph" w:styleId="a8">
    <w:name w:val="Title"/>
    <w:basedOn w:val="a0"/>
    <w:link w:val="a9"/>
    <w:qFormat/>
    <w:rsid w:val="00FE4CD9"/>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FE4CD9"/>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FE4CD9"/>
    <w:pPr>
      <w:spacing w:after="0" w:line="240" w:lineRule="auto"/>
    </w:pPr>
    <w:rPr>
      <w:rFonts w:ascii="Tahoma" w:hAnsi="Tahoma" w:cs="Tahoma"/>
      <w:sz w:val="16"/>
      <w:szCs w:val="16"/>
    </w:rPr>
  </w:style>
  <w:style w:type="character" w:customStyle="1" w:styleId="ab">
    <w:name w:val="Изнесен текст Знак"/>
    <w:basedOn w:val="a1"/>
    <w:link w:val="aa"/>
    <w:semiHidden/>
    <w:rsid w:val="00FE4CD9"/>
    <w:rPr>
      <w:rFonts w:ascii="Tahoma" w:hAnsi="Tahoma" w:cs="Tahoma"/>
      <w:sz w:val="16"/>
      <w:szCs w:val="16"/>
    </w:rPr>
  </w:style>
  <w:style w:type="table" w:styleId="ac">
    <w:name w:val="Table Grid"/>
    <w:basedOn w:val="a2"/>
    <w:rsid w:val="00FE4CD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FE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FE4CD9"/>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FE4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FE4CD9"/>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FE4CD9"/>
    <w:rPr>
      <w:b/>
      <w:bCs/>
    </w:rPr>
  </w:style>
  <w:style w:type="character" w:customStyle="1" w:styleId="a5">
    <w:name w:val="Списък на абзаци Знак"/>
    <w:aliases w:val="ПАРАГРАФ Знак"/>
    <w:link w:val="a4"/>
    <w:uiPriority w:val="34"/>
    <w:locked/>
    <w:rsid w:val="00FE4CD9"/>
  </w:style>
  <w:style w:type="paragraph" w:styleId="af0">
    <w:name w:val="Body Text Indent"/>
    <w:basedOn w:val="a0"/>
    <w:link w:val="af1"/>
    <w:rsid w:val="00FE4CD9"/>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rsid w:val="00FE4CD9"/>
    <w:rPr>
      <w:rFonts w:ascii="Times New Roman" w:eastAsia="Times New Roman" w:hAnsi="Times New Roman" w:cs="Times New Roman"/>
      <w:sz w:val="28"/>
      <w:szCs w:val="24"/>
    </w:rPr>
  </w:style>
  <w:style w:type="paragraph" w:styleId="23">
    <w:name w:val="Body Text 2"/>
    <w:basedOn w:val="a0"/>
    <w:link w:val="24"/>
    <w:unhideWhenUsed/>
    <w:rsid w:val="00FE4CD9"/>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rsid w:val="00FE4CD9"/>
    <w:rPr>
      <w:rFonts w:ascii="Times New Roman" w:eastAsia="Times New Roman" w:hAnsi="Times New Roman" w:cs="Times New Roman"/>
      <w:sz w:val="20"/>
      <w:szCs w:val="20"/>
      <w:lang w:eastAsia="bg-BG"/>
    </w:rPr>
  </w:style>
  <w:style w:type="character" w:styleId="af2">
    <w:name w:val="Hyperlink"/>
    <w:uiPriority w:val="99"/>
    <w:unhideWhenUsed/>
    <w:rsid w:val="00FE4CD9"/>
    <w:rPr>
      <w:color w:val="0000FF"/>
      <w:u w:val="single"/>
    </w:rPr>
  </w:style>
  <w:style w:type="paragraph" w:styleId="34">
    <w:name w:val="Body Text Indent 3"/>
    <w:basedOn w:val="a0"/>
    <w:link w:val="35"/>
    <w:unhideWhenUsed/>
    <w:rsid w:val="00FE4CD9"/>
    <w:pPr>
      <w:spacing w:after="120"/>
      <w:ind w:left="283"/>
    </w:pPr>
    <w:rPr>
      <w:sz w:val="16"/>
      <w:szCs w:val="16"/>
    </w:rPr>
  </w:style>
  <w:style w:type="character" w:customStyle="1" w:styleId="35">
    <w:name w:val="Основен текст с отстъп 3 Знак"/>
    <w:basedOn w:val="a1"/>
    <w:link w:val="34"/>
    <w:rsid w:val="00FE4CD9"/>
    <w:rPr>
      <w:sz w:val="16"/>
      <w:szCs w:val="16"/>
    </w:rPr>
  </w:style>
  <w:style w:type="paragraph" w:styleId="25">
    <w:name w:val="Body Text Indent 2"/>
    <w:basedOn w:val="a0"/>
    <w:link w:val="26"/>
    <w:unhideWhenUsed/>
    <w:rsid w:val="00FE4CD9"/>
    <w:pPr>
      <w:spacing w:after="120" w:line="480" w:lineRule="auto"/>
      <w:ind w:left="283"/>
    </w:pPr>
  </w:style>
  <w:style w:type="character" w:customStyle="1" w:styleId="26">
    <w:name w:val="Основен текст с отстъп 2 Знак"/>
    <w:basedOn w:val="a1"/>
    <w:link w:val="25"/>
    <w:rsid w:val="00FE4CD9"/>
  </w:style>
  <w:style w:type="paragraph" w:customStyle="1" w:styleId="NormalParagraph">
    <w:name w:val="Normal Paragraph"/>
    <w:basedOn w:val="a0"/>
    <w:rsid w:val="00FE4CD9"/>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FE4CD9"/>
    <w:rPr>
      <w:rFonts w:ascii="Trebuchet MS" w:eastAsia="Trebuchet MS" w:hAnsi="Trebuchet MS" w:cs="Trebuchet MS"/>
      <w:shd w:val="clear" w:color="auto" w:fill="FFFFFF"/>
    </w:rPr>
  </w:style>
  <w:style w:type="paragraph" w:styleId="af3">
    <w:name w:val="Body Text"/>
    <w:basedOn w:val="a0"/>
    <w:link w:val="af4"/>
    <w:unhideWhenUsed/>
    <w:rsid w:val="00FE4CD9"/>
    <w:pPr>
      <w:spacing w:after="120"/>
    </w:pPr>
  </w:style>
  <w:style w:type="character" w:customStyle="1" w:styleId="af4">
    <w:name w:val="Основен текст Знак"/>
    <w:basedOn w:val="a1"/>
    <w:link w:val="af3"/>
    <w:rsid w:val="00FE4CD9"/>
  </w:style>
  <w:style w:type="paragraph" w:styleId="af5">
    <w:name w:val="header"/>
    <w:aliases w:val=" Знак Знак,Знак Знак,Intestazione.int.intestazione,Intestazione.int,Char1 Char, Знак"/>
    <w:basedOn w:val="a0"/>
    <w:link w:val="af6"/>
    <w:unhideWhenUsed/>
    <w:rsid w:val="00FE4CD9"/>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FE4CD9"/>
    <w:rPr>
      <w:rFonts w:ascii="Calibri" w:eastAsia="Calibri" w:hAnsi="Calibri" w:cs="Times New Roman"/>
    </w:rPr>
  </w:style>
  <w:style w:type="character" w:customStyle="1" w:styleId="FontStyle35">
    <w:name w:val="Font Style35"/>
    <w:uiPriority w:val="99"/>
    <w:rsid w:val="00FE4CD9"/>
    <w:rPr>
      <w:rFonts w:ascii="Times New Roman" w:hAnsi="Times New Roman" w:cs="Times New Roman"/>
      <w:sz w:val="22"/>
      <w:szCs w:val="22"/>
    </w:rPr>
  </w:style>
  <w:style w:type="paragraph" w:styleId="36">
    <w:name w:val="Body Text 3"/>
    <w:basedOn w:val="a0"/>
    <w:link w:val="37"/>
    <w:rsid w:val="00FE4CD9"/>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FE4CD9"/>
    <w:rPr>
      <w:rFonts w:ascii="Tahoma" w:eastAsia="Times New Roman" w:hAnsi="Tahoma" w:cs="Tahoma"/>
      <w:b/>
      <w:bCs/>
      <w:spacing w:val="20"/>
      <w:lang w:eastAsia="bg-BG"/>
    </w:rPr>
  </w:style>
  <w:style w:type="paragraph" w:styleId="af7">
    <w:name w:val="footer"/>
    <w:basedOn w:val="a0"/>
    <w:link w:val="af8"/>
    <w:uiPriority w:val="99"/>
    <w:rsid w:val="00FE4CD9"/>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uiPriority w:val="99"/>
    <w:rsid w:val="00FE4CD9"/>
    <w:rPr>
      <w:rFonts w:ascii="Times New Roman" w:eastAsia="Times New Roman" w:hAnsi="Times New Roman" w:cs="Times New Roman"/>
      <w:sz w:val="20"/>
      <w:szCs w:val="20"/>
      <w:lang w:eastAsia="bg-BG"/>
    </w:rPr>
  </w:style>
  <w:style w:type="character" w:styleId="af9">
    <w:name w:val="page number"/>
    <w:rsid w:val="00FE4CD9"/>
    <w:rPr>
      <w:rFonts w:cs="Times New Roman"/>
    </w:rPr>
  </w:style>
  <w:style w:type="character" w:customStyle="1" w:styleId="small1">
    <w:name w:val="small1"/>
    <w:rsid w:val="00FE4CD9"/>
    <w:rPr>
      <w:rFonts w:ascii="Verdana" w:hAnsi="Verdana"/>
      <w:sz w:val="17"/>
    </w:rPr>
  </w:style>
  <w:style w:type="paragraph" w:styleId="afa">
    <w:name w:val="Normal (Web)"/>
    <w:basedOn w:val="a0"/>
    <w:rsid w:val="00FE4CD9"/>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FE4CD9"/>
    <w:rPr>
      <w:rFonts w:cs="Times New Roman"/>
      <w:color w:val="800080"/>
      <w:u w:val="single"/>
    </w:rPr>
  </w:style>
  <w:style w:type="paragraph" w:customStyle="1" w:styleId="Title3">
    <w:name w:val="Title 3"/>
    <w:basedOn w:val="3"/>
    <w:rsid w:val="00FE4CD9"/>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FE4CD9"/>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FE4CD9"/>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FE4CD9"/>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FE4CD9"/>
    <w:rPr>
      <w:rFonts w:ascii="Courier New" w:eastAsia="Times New Roman" w:hAnsi="Courier New" w:cs="Courier New"/>
      <w:sz w:val="20"/>
      <w:szCs w:val="20"/>
      <w:lang w:eastAsia="bg-BG"/>
    </w:rPr>
  </w:style>
  <w:style w:type="paragraph" w:customStyle="1" w:styleId="firstline">
    <w:name w:val="firstline"/>
    <w:basedOn w:val="a0"/>
    <w:rsid w:val="00FE4CD9"/>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FE4CD9"/>
  </w:style>
  <w:style w:type="paragraph" w:customStyle="1" w:styleId="titre4">
    <w:name w:val="titre4"/>
    <w:basedOn w:val="a0"/>
    <w:rsid w:val="00FE4CD9"/>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FE4CD9"/>
    <w:pPr>
      <w:spacing w:after="160" w:line="240" w:lineRule="exact"/>
    </w:pPr>
    <w:rPr>
      <w:rFonts w:ascii="Tahoma" w:eastAsia="Times New Roman" w:hAnsi="Tahoma" w:cs="Tahoma"/>
      <w:sz w:val="20"/>
      <w:szCs w:val="20"/>
      <w:lang w:val="en-US"/>
    </w:rPr>
  </w:style>
  <w:style w:type="paragraph" w:customStyle="1" w:styleId="aff">
    <w:name w:val="Стил"/>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FE4CD9"/>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FE4CD9"/>
    <w:rPr>
      <w:rFonts w:cs="Times New Roman"/>
      <w:sz w:val="16"/>
      <w:szCs w:val="16"/>
    </w:rPr>
  </w:style>
  <w:style w:type="paragraph" w:styleId="aff1">
    <w:name w:val="annotation text"/>
    <w:basedOn w:val="a0"/>
    <w:link w:val="aff2"/>
    <w:semiHidden/>
    <w:rsid w:val="00FE4CD9"/>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semiHidden/>
    <w:rsid w:val="00FE4CD9"/>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FE4CD9"/>
    <w:rPr>
      <w:b/>
      <w:bCs/>
    </w:rPr>
  </w:style>
  <w:style w:type="character" w:customStyle="1" w:styleId="aff4">
    <w:name w:val="Предмет на коментар Знак"/>
    <w:basedOn w:val="aff2"/>
    <w:link w:val="aff3"/>
    <w:semiHidden/>
    <w:rsid w:val="00FE4CD9"/>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FE4CD9"/>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FE4CD9"/>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FE4CD9"/>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FE4CD9"/>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FE4CD9"/>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FE4CD9"/>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FE4CD9"/>
    <w:pPr>
      <w:spacing w:before="0"/>
    </w:pPr>
    <w:rPr>
      <w:b w:val="0"/>
      <w:bCs w:val="0"/>
      <w:sz w:val="22"/>
      <w:szCs w:val="22"/>
    </w:rPr>
  </w:style>
  <w:style w:type="paragraph" w:customStyle="1" w:styleId="CVHeading2-FirstLine">
    <w:name w:val="CV Heading 2 - First Line"/>
    <w:basedOn w:val="CVHeading2"/>
    <w:next w:val="CVHeading2"/>
    <w:rsid w:val="00FE4CD9"/>
    <w:pPr>
      <w:spacing w:before="74"/>
    </w:pPr>
  </w:style>
  <w:style w:type="paragraph" w:customStyle="1" w:styleId="CVHeading3">
    <w:name w:val="CV Heading 3"/>
    <w:basedOn w:val="a0"/>
    <w:next w:val="a0"/>
    <w:rsid w:val="00FE4CD9"/>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FE4CD9"/>
    <w:pPr>
      <w:spacing w:before="74"/>
    </w:pPr>
  </w:style>
  <w:style w:type="paragraph" w:customStyle="1" w:styleId="CVHeadingLanguage">
    <w:name w:val="CV Heading Language"/>
    <w:basedOn w:val="CVHeading2"/>
    <w:next w:val="LevelAssessment-Code"/>
    <w:rsid w:val="00FE4CD9"/>
    <w:rPr>
      <w:b/>
      <w:bCs/>
    </w:rPr>
  </w:style>
  <w:style w:type="paragraph" w:customStyle="1" w:styleId="LevelAssessment-Code">
    <w:name w:val="Level Assessment - Code"/>
    <w:basedOn w:val="a0"/>
    <w:next w:val="LevelAssessment-Description"/>
    <w:rsid w:val="00FE4CD9"/>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FE4CD9"/>
    <w:pPr>
      <w:textAlignment w:val="bottom"/>
    </w:pPr>
  </w:style>
  <w:style w:type="paragraph" w:customStyle="1" w:styleId="CVHeadingLevel">
    <w:name w:val="CV Heading Level"/>
    <w:basedOn w:val="CVHeading3"/>
    <w:next w:val="a0"/>
    <w:rsid w:val="00FE4CD9"/>
    <w:rPr>
      <w:i/>
      <w:iCs/>
    </w:rPr>
  </w:style>
  <w:style w:type="paragraph" w:customStyle="1" w:styleId="LevelAssessment-Heading1">
    <w:name w:val="Level Assessment - Heading 1"/>
    <w:basedOn w:val="LevelAssessment-Code"/>
    <w:rsid w:val="00FE4CD9"/>
    <w:pPr>
      <w:ind w:left="57" w:right="57"/>
    </w:pPr>
    <w:rPr>
      <w:b/>
      <w:bCs/>
      <w:sz w:val="22"/>
      <w:szCs w:val="22"/>
    </w:rPr>
  </w:style>
  <w:style w:type="paragraph" w:customStyle="1" w:styleId="LevelAssessment-Heading2">
    <w:name w:val="Level Assessment - Heading 2"/>
    <w:basedOn w:val="a0"/>
    <w:rsid w:val="00FE4CD9"/>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FE4CD9"/>
    <w:pPr>
      <w:ind w:left="113"/>
      <w:jc w:val="left"/>
    </w:pPr>
    <w:rPr>
      <w:i/>
      <w:iCs/>
    </w:rPr>
  </w:style>
  <w:style w:type="paragraph" w:customStyle="1" w:styleId="CVMedium-FirstLine">
    <w:name w:val="CV Medium - First Line"/>
    <w:basedOn w:val="a0"/>
    <w:next w:val="a0"/>
    <w:rsid w:val="00FE4CD9"/>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FE4CD9"/>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FE4CD9"/>
    <w:rPr>
      <w:sz w:val="4"/>
      <w:szCs w:val="4"/>
    </w:rPr>
  </w:style>
  <w:style w:type="paragraph" w:customStyle="1" w:styleId="CVNormal-FirstLine">
    <w:name w:val="CV Normal - First Line"/>
    <w:basedOn w:val="CVNormal"/>
    <w:next w:val="CVNormal"/>
    <w:rsid w:val="00FE4CD9"/>
    <w:pPr>
      <w:spacing w:before="74"/>
    </w:pPr>
  </w:style>
  <w:style w:type="paragraph" w:customStyle="1" w:styleId="sub-section">
    <w:name w:val="sub-section"/>
    <w:basedOn w:val="3"/>
    <w:rsid w:val="00FE4CD9"/>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FE4CD9"/>
  </w:style>
  <w:style w:type="character" w:customStyle="1" w:styleId="apple-converted-space">
    <w:name w:val="apple-converted-space"/>
    <w:rsid w:val="00FE4CD9"/>
  </w:style>
  <w:style w:type="paragraph" w:customStyle="1" w:styleId="CharCharCharCharCharCharCharCharCharCharCharCharChar">
    <w:name w:val="Char Char Char Char Char Char Char Char Char Char Char Char Char"/>
    <w:basedOn w:val="a0"/>
    <w:semiHidden/>
    <w:rsid w:val="00FE4CD9"/>
    <w:pPr>
      <w:spacing w:after="160" w:line="240" w:lineRule="exact"/>
    </w:pPr>
    <w:rPr>
      <w:rFonts w:ascii="Verdana" w:eastAsia="Times New Roman" w:hAnsi="Verdana" w:cs="Verdana"/>
      <w:sz w:val="20"/>
      <w:szCs w:val="20"/>
      <w:lang w:val="en-US"/>
    </w:rPr>
  </w:style>
  <w:style w:type="paragraph" w:customStyle="1" w:styleId="Tiret0">
    <w:name w:val="Tiret 0"/>
    <w:basedOn w:val="a0"/>
    <w:rsid w:val="00FE4CD9"/>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FE4CD9"/>
    <w:rPr>
      <w:rFonts w:cs="Times New Roman"/>
      <w:color w:val="auto"/>
    </w:rPr>
  </w:style>
  <w:style w:type="paragraph" w:customStyle="1" w:styleId="CharChar1Char">
    <w:name w:val="Char Char1 Char"/>
    <w:basedOn w:val="a0"/>
    <w:semiHidden/>
    <w:rsid w:val="00FE4CD9"/>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FE4CD9"/>
    <w:pPr>
      <w:ind w:left="720"/>
    </w:pPr>
    <w:rPr>
      <w:rFonts w:ascii="Calibri" w:eastAsia="Times New Roman" w:hAnsi="Calibri" w:cs="Calibri"/>
    </w:rPr>
  </w:style>
  <w:style w:type="paragraph" w:customStyle="1" w:styleId="CharChar3CharCharCharCharCharChar">
    <w:name w:val="Char Char3 Char Char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FE4CD9"/>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FE4CD9"/>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FE4CD9"/>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semiHidden/>
    <w:rsid w:val="00FE4CD9"/>
    <w:rPr>
      <w:rFonts w:ascii="Times New Roman" w:eastAsia="Times New Roman" w:hAnsi="Times New Roman" w:cs="Times New Roman"/>
      <w:sz w:val="20"/>
      <w:szCs w:val="20"/>
      <w:lang w:eastAsia="en-GB"/>
    </w:rPr>
  </w:style>
  <w:style w:type="character" w:styleId="aff7">
    <w:name w:val="footnote reference"/>
    <w:semiHidden/>
    <w:rsid w:val="00FE4CD9"/>
    <w:rPr>
      <w:rFonts w:cs="Times New Roman"/>
      <w:shd w:val="clear" w:color="auto" w:fill="auto"/>
      <w:vertAlign w:val="superscript"/>
    </w:rPr>
  </w:style>
  <w:style w:type="paragraph" w:customStyle="1" w:styleId="ManualHeading1">
    <w:name w:val="Manual Heading 1"/>
    <w:basedOn w:val="a0"/>
    <w:next w:val="a0"/>
    <w:rsid w:val="00FE4CD9"/>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FE4CD9"/>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FE4CD9"/>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FE4C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FE4CD9"/>
    <w:pPr>
      <w:ind w:left="720"/>
    </w:pPr>
    <w:rPr>
      <w:rFonts w:ascii="Calibri" w:eastAsia="Times New Roman" w:hAnsi="Calibri" w:cs="Calibri"/>
    </w:rPr>
  </w:style>
  <w:style w:type="character" w:customStyle="1" w:styleId="hps">
    <w:name w:val="hps"/>
    <w:rsid w:val="00FE4CD9"/>
  </w:style>
  <w:style w:type="paragraph" w:customStyle="1" w:styleId="Style7">
    <w:name w:val="Style7"/>
    <w:basedOn w:val="a0"/>
    <w:rsid w:val="00FE4CD9"/>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FE4CD9"/>
    <w:rPr>
      <w:rFonts w:ascii="Times New Roman" w:hAnsi="Times New Roman"/>
      <w:b/>
      <w:i/>
      <w:sz w:val="20"/>
    </w:rPr>
  </w:style>
  <w:style w:type="character" w:customStyle="1" w:styleId="FontStyle20">
    <w:name w:val="Font Style20"/>
    <w:rsid w:val="00FE4CD9"/>
    <w:rPr>
      <w:rFonts w:ascii="Times New Roman" w:hAnsi="Times New Roman"/>
      <w:b/>
      <w:sz w:val="20"/>
    </w:rPr>
  </w:style>
  <w:style w:type="character" w:customStyle="1" w:styleId="FontStyle22">
    <w:name w:val="Font Style22"/>
    <w:rsid w:val="00FE4CD9"/>
    <w:rPr>
      <w:rFonts w:ascii="Times New Roman" w:hAnsi="Times New Roman"/>
      <w:sz w:val="20"/>
    </w:rPr>
  </w:style>
  <w:style w:type="paragraph" w:customStyle="1" w:styleId="Style5">
    <w:name w:val="Style5"/>
    <w:basedOn w:val="a0"/>
    <w:rsid w:val="00FE4CD9"/>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FE4C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FE4C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FE4CD9"/>
    <w:rPr>
      <w:rFonts w:ascii="Arial" w:hAnsi="Arial"/>
      <w:b/>
      <w:sz w:val="22"/>
    </w:rPr>
  </w:style>
  <w:style w:type="paragraph" w:customStyle="1" w:styleId="Normal14pt">
    <w:name w:val="Normal + 14 pt"/>
    <w:basedOn w:val="a0"/>
    <w:rsid w:val="00FE4CD9"/>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FE4CD9"/>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FE4CD9"/>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FE4CD9"/>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FE4CD9"/>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FE4CD9"/>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FE4CD9"/>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FE4CD9"/>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FE4CD9"/>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FE4CD9"/>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FE4CD9"/>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FE4CD9"/>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FE4CD9"/>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FE4CD9"/>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FE4CD9"/>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FE4CD9"/>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FE4CD9"/>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FE4CD9"/>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FE4CD9"/>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FE4CD9"/>
    <w:rPr>
      <w:rFonts w:ascii="Times New Roman" w:hAnsi="Times New Roman"/>
      <w:spacing w:val="-10"/>
      <w:sz w:val="26"/>
    </w:rPr>
  </w:style>
  <w:style w:type="character" w:customStyle="1" w:styleId="FontStyle148">
    <w:name w:val="Font Style148"/>
    <w:rsid w:val="00FE4CD9"/>
    <w:rPr>
      <w:rFonts w:ascii="Times New Roman" w:hAnsi="Times New Roman"/>
      <w:b/>
      <w:sz w:val="22"/>
    </w:rPr>
  </w:style>
  <w:style w:type="character" w:customStyle="1" w:styleId="t5">
    <w:name w:val="t5"/>
    <w:rsid w:val="00FE4CD9"/>
  </w:style>
  <w:style w:type="paragraph" w:styleId="39">
    <w:name w:val="toc 3"/>
    <w:basedOn w:val="a0"/>
    <w:next w:val="a0"/>
    <w:autoRedefine/>
    <w:semiHidden/>
    <w:rsid w:val="00FE4CD9"/>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FE4CD9"/>
    <w:rPr>
      <w:rFonts w:cs="Times New Roman"/>
      <w:i/>
      <w:iCs/>
    </w:rPr>
  </w:style>
  <w:style w:type="paragraph" w:customStyle="1" w:styleId="Style2">
    <w:name w:val="Style2"/>
    <w:basedOn w:val="a0"/>
    <w:rsid w:val="00FE4CD9"/>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FE4CD9"/>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FE4CD9"/>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FE4CD9"/>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FE4CD9"/>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FE4CD9"/>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FE4CD9"/>
    <w:rPr>
      <w:rFonts w:ascii="Arial" w:hAnsi="Arial"/>
      <w:sz w:val="22"/>
    </w:rPr>
  </w:style>
  <w:style w:type="character" w:customStyle="1" w:styleId="FontStyle25">
    <w:name w:val="Font Style25"/>
    <w:rsid w:val="00FE4CD9"/>
    <w:rPr>
      <w:rFonts w:ascii="Arial" w:hAnsi="Arial"/>
      <w:i/>
      <w:sz w:val="22"/>
    </w:rPr>
  </w:style>
  <w:style w:type="paragraph" w:customStyle="1" w:styleId="AA1">
    <w:name w:val="AA1"/>
    <w:basedOn w:val="1"/>
    <w:rsid w:val="00FE4CD9"/>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FE4CD9"/>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FE4CD9"/>
    <w:pPr>
      <w:widowControl/>
      <w:spacing w:before="60" w:after="60"/>
      <w:ind w:left="709"/>
    </w:pPr>
    <w:rPr>
      <w:rFonts w:ascii="Times New Roman" w:hAnsi="Times New Roman" w:cs="Times New Roman"/>
      <w:b/>
      <w:bCs/>
      <w:i/>
      <w:iCs/>
    </w:rPr>
  </w:style>
  <w:style w:type="paragraph" w:customStyle="1" w:styleId="AA4">
    <w:name w:val="AA4"/>
    <w:basedOn w:val="Style8"/>
    <w:rsid w:val="00FE4CD9"/>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FE4CD9"/>
    <w:pPr>
      <w:spacing w:before="0"/>
    </w:pPr>
  </w:style>
  <w:style w:type="paragraph" w:customStyle="1" w:styleId="StyleHeading2TimesNewRoman12pt">
    <w:name w:val="Style Heading 2 + Times New Roman 12 pt"/>
    <w:basedOn w:val="20"/>
    <w:rsid w:val="00FE4CD9"/>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FE4CD9"/>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FE4CD9"/>
    <w:rPr>
      <w:rFonts w:ascii="Arial" w:hAnsi="Arial"/>
      <w:sz w:val="16"/>
    </w:rPr>
  </w:style>
  <w:style w:type="paragraph" w:customStyle="1" w:styleId="msolistparagraph0">
    <w:name w:val="msolistparagraph"/>
    <w:basedOn w:val="a0"/>
    <w:rsid w:val="00FE4CD9"/>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FE4CD9"/>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FE4CD9"/>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FE4CD9"/>
    <w:rPr>
      <w:rFonts w:ascii="Consolas" w:hAnsi="Consolas"/>
      <w:sz w:val="21"/>
    </w:rPr>
  </w:style>
  <w:style w:type="character" w:customStyle="1" w:styleId="CharChar1">
    <w:name w:val="Char Char1"/>
    <w:rsid w:val="00FE4CD9"/>
    <w:rPr>
      <w:rFonts w:ascii="Courier New" w:hAnsi="Courier New"/>
    </w:rPr>
  </w:style>
  <w:style w:type="character" w:customStyle="1" w:styleId="FontStyle89">
    <w:name w:val="Font Style89"/>
    <w:rsid w:val="00FE4CD9"/>
    <w:rPr>
      <w:rFonts w:ascii="Times New Roman" w:hAnsi="Times New Roman"/>
      <w:b/>
      <w:sz w:val="20"/>
    </w:rPr>
  </w:style>
  <w:style w:type="table" w:customStyle="1" w:styleId="TableGrid2">
    <w:name w:val="Table Grid2"/>
    <w:rsid w:val="00FE4CD9"/>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FE4CD9"/>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FE4CD9"/>
  </w:style>
  <w:style w:type="character" w:customStyle="1" w:styleId="CharChar4">
    <w:name w:val="Char Char4"/>
    <w:semiHidden/>
    <w:rsid w:val="00FE4CD9"/>
    <w:rPr>
      <w:rFonts w:ascii="Courier New" w:hAnsi="Courier New"/>
      <w:sz w:val="20"/>
      <w:lang w:val="en-US" w:eastAsia="en-US"/>
    </w:rPr>
  </w:style>
  <w:style w:type="paragraph" w:styleId="aff9">
    <w:name w:val="caption"/>
    <w:basedOn w:val="a0"/>
    <w:next w:val="a0"/>
    <w:qFormat/>
    <w:rsid w:val="00FE4CD9"/>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FE4CD9"/>
    <w:rPr>
      <w:rFonts w:ascii="Times New Roman" w:hAnsi="Times New Roman"/>
      <w:sz w:val="20"/>
    </w:rPr>
  </w:style>
  <w:style w:type="paragraph" w:styleId="HTML0">
    <w:name w:val="HTML Preformatted"/>
    <w:basedOn w:val="a0"/>
    <w:link w:val="HTML1"/>
    <w:rsid w:val="00FE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FE4CD9"/>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FE4CD9"/>
    <w:rPr>
      <w:rFonts w:ascii="Arial" w:hAnsi="Arial"/>
      <w:lang w:val="en-GB" w:eastAsia="x-none"/>
    </w:rPr>
  </w:style>
  <w:style w:type="character" w:customStyle="1" w:styleId="Absatz-Standardschriftart">
    <w:name w:val="Absatz-Standardschriftart"/>
    <w:rsid w:val="00FE4CD9"/>
  </w:style>
  <w:style w:type="character" w:customStyle="1" w:styleId="Normal1">
    <w:name w:val="Normal1"/>
    <w:rsid w:val="00FE4CD9"/>
  </w:style>
  <w:style w:type="character" w:customStyle="1" w:styleId="3a">
    <w:name w:val="Знак Знак3"/>
    <w:rsid w:val="00FE4CD9"/>
    <w:rPr>
      <w:rFonts w:ascii="Arial" w:hAnsi="Arial"/>
      <w:b/>
      <w:i/>
      <w:sz w:val="28"/>
      <w:lang w:val="bg-BG" w:eastAsia="bg-BG"/>
    </w:rPr>
  </w:style>
  <w:style w:type="character" w:customStyle="1" w:styleId="BodyTextChar1">
    <w:name w:val="Body Text Char1"/>
    <w:semiHidden/>
    <w:rsid w:val="00FE4CD9"/>
    <w:rPr>
      <w:rFonts w:ascii="Calibri" w:hAnsi="Calibri"/>
      <w:sz w:val="22"/>
    </w:rPr>
  </w:style>
  <w:style w:type="paragraph" w:styleId="affa">
    <w:name w:val="table of figures"/>
    <w:basedOn w:val="a0"/>
    <w:next w:val="a0"/>
    <w:semiHidden/>
    <w:rsid w:val="00FE4CD9"/>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FE4CD9"/>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FE4CD9"/>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FE4CD9"/>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FE4CD9"/>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FE4CD9"/>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FE4CD9"/>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FE4CD9"/>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FE4CD9"/>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FE4CD9"/>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FE4CD9"/>
    <w:pPr>
      <w:outlineLvl w:val="9"/>
    </w:pPr>
    <w:rPr>
      <w:rFonts w:ascii="Cambria" w:eastAsia="MS Gothic" w:hAnsi="Cambria" w:cs="Cambria"/>
      <w:color w:val="365F91"/>
      <w:lang w:val="en-US" w:eastAsia="ja-JP"/>
    </w:rPr>
  </w:style>
  <w:style w:type="paragraph" w:customStyle="1" w:styleId="Style190">
    <w:name w:val="_Style 19"/>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FE4CD9"/>
    <w:rPr>
      <w:rFonts w:ascii="Arial" w:hAnsi="Arial"/>
      <w:b/>
      <w:i/>
      <w:sz w:val="28"/>
      <w:lang w:val="bg-BG" w:eastAsia="bg-BG"/>
    </w:rPr>
  </w:style>
  <w:style w:type="character" w:customStyle="1" w:styleId="CharChar11">
    <w:name w:val="Char Char11"/>
    <w:rsid w:val="00FE4CD9"/>
    <w:rPr>
      <w:rFonts w:ascii="Courier New" w:hAnsi="Courier New"/>
    </w:rPr>
  </w:style>
  <w:style w:type="character" w:customStyle="1" w:styleId="CharChar41">
    <w:name w:val="Char Char41"/>
    <w:semiHidden/>
    <w:rsid w:val="00FE4CD9"/>
    <w:rPr>
      <w:rFonts w:ascii="Courier New" w:hAnsi="Courier New"/>
      <w:sz w:val="20"/>
      <w:lang w:val="en-US" w:eastAsia="en-US"/>
    </w:rPr>
  </w:style>
  <w:style w:type="character" w:customStyle="1" w:styleId="15">
    <w:name w:val="Нормален1"/>
    <w:rsid w:val="00FE4CD9"/>
    <w:rPr>
      <w:rFonts w:cs="Times New Roman"/>
    </w:rPr>
  </w:style>
  <w:style w:type="character" w:customStyle="1" w:styleId="310">
    <w:name w:val="Знак Знак31"/>
    <w:rsid w:val="00FE4CD9"/>
    <w:rPr>
      <w:rFonts w:ascii="Arial" w:hAnsi="Arial"/>
      <w:b/>
      <w:i/>
      <w:sz w:val="28"/>
      <w:lang w:val="bg-BG" w:eastAsia="bg-BG"/>
    </w:rPr>
  </w:style>
  <w:style w:type="paragraph" w:customStyle="1" w:styleId="16">
    <w:name w:val="Списък на абзаци1"/>
    <w:basedOn w:val="a0"/>
    <w:rsid w:val="00FE4CD9"/>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FE4CD9"/>
    <w:pPr>
      <w:outlineLvl w:val="9"/>
    </w:pPr>
    <w:rPr>
      <w:rFonts w:ascii="Cambria" w:eastAsia="MS Gothic" w:hAnsi="Cambria" w:cs="Cambria"/>
      <w:color w:val="365F91"/>
      <w:lang w:val="en-US" w:eastAsia="ja-JP"/>
    </w:rPr>
  </w:style>
  <w:style w:type="character" w:customStyle="1" w:styleId="insertedtext">
    <w:name w:val="insertedtext"/>
    <w:rsid w:val="00FE4CD9"/>
  </w:style>
  <w:style w:type="character" w:customStyle="1" w:styleId="62">
    <w:name w:val="Основен текст (6)_"/>
    <w:link w:val="63"/>
    <w:locked/>
    <w:rsid w:val="00FE4CD9"/>
    <w:rPr>
      <w:sz w:val="28"/>
      <w:shd w:val="clear" w:color="auto" w:fill="FFFFFF"/>
    </w:rPr>
  </w:style>
  <w:style w:type="paragraph" w:customStyle="1" w:styleId="63">
    <w:name w:val="Основен текст (6)"/>
    <w:basedOn w:val="a0"/>
    <w:link w:val="62"/>
    <w:rsid w:val="00FE4CD9"/>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FE4CD9"/>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FE4CD9"/>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FE4CD9"/>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FE4C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FE4CD9"/>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FE4CD9"/>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FE4CD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FE4CD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FE4C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FE4CD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FE4CD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FE4C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FE4CD9"/>
    <w:pPr>
      <w:numPr>
        <w:numId w:val="5"/>
      </w:numPr>
    </w:pPr>
  </w:style>
  <w:style w:type="character" w:customStyle="1" w:styleId="Georgia10pt60">
    <w:name w:val="Основен текст + Georgia;10 pt;Мащаб 60%"/>
    <w:basedOn w:val="a1"/>
    <w:rsid w:val="00FE4CD9"/>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FE4CD9"/>
  </w:style>
  <w:style w:type="paragraph" w:customStyle="1" w:styleId="msonormal0">
    <w:name w:val="msonormal"/>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FE4CD9"/>
    <w:rPr>
      <w:rFonts w:ascii="Courier New" w:hAnsi="Courier New" w:cs="Courier New" w:hint="default"/>
      <w:sz w:val="20"/>
      <w:szCs w:val="20"/>
    </w:rPr>
  </w:style>
  <w:style w:type="character" w:customStyle="1" w:styleId="19">
    <w:name w:val="Основен текст1"/>
    <w:basedOn w:val="a7"/>
    <w:rsid w:val="00F81D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3c">
    <w:name w:val="Основен текст3"/>
    <w:basedOn w:val="a0"/>
    <w:rsid w:val="00F81D8E"/>
    <w:pPr>
      <w:widowControl w:val="0"/>
      <w:shd w:val="clear" w:color="auto" w:fill="FFFFFF"/>
      <w:spacing w:before="900" w:after="240" w:line="274" w:lineRule="exact"/>
      <w:ind w:hanging="340"/>
      <w:jc w:val="both"/>
    </w:pPr>
    <w:rPr>
      <w:rFonts w:ascii="Times New Roman" w:eastAsia="Times New Roman" w:hAnsi="Times New Roman" w:cs="Times New Roman"/>
      <w:sz w:val="23"/>
      <w:szCs w:val="23"/>
    </w:rPr>
  </w:style>
  <w:style w:type="character" w:customStyle="1" w:styleId="42">
    <w:name w:val="Заглавие #4_"/>
    <w:basedOn w:val="a1"/>
    <w:link w:val="43"/>
    <w:rsid w:val="00240D4D"/>
    <w:rPr>
      <w:rFonts w:ascii="Times New Roman" w:eastAsia="Times New Roman" w:hAnsi="Times New Roman" w:cs="Times New Roman"/>
      <w:b/>
      <w:bCs/>
      <w:sz w:val="23"/>
      <w:szCs w:val="23"/>
      <w:shd w:val="clear" w:color="auto" w:fill="FFFFFF"/>
    </w:rPr>
  </w:style>
  <w:style w:type="character" w:customStyle="1" w:styleId="3d">
    <w:name w:val="Основен текст (3) + Не е удебелен"/>
    <w:basedOn w:val="31"/>
    <w:rsid w:val="00240D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2b">
    <w:name w:val="Основен текст2"/>
    <w:basedOn w:val="a7"/>
    <w:rsid w:val="00240D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BookAntiqua11pt">
    <w:name w:val="Основен текст + Book Antiqua;11 pt;Удебелен;Курсив"/>
    <w:basedOn w:val="a7"/>
    <w:rsid w:val="00240D4D"/>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bg-BG" w:eastAsia="bg-BG" w:bidi="bg-BG"/>
    </w:rPr>
  </w:style>
  <w:style w:type="paragraph" w:customStyle="1" w:styleId="43">
    <w:name w:val="Заглавие #4"/>
    <w:basedOn w:val="a0"/>
    <w:link w:val="42"/>
    <w:rsid w:val="00240D4D"/>
    <w:pPr>
      <w:widowControl w:val="0"/>
      <w:shd w:val="clear" w:color="auto" w:fill="FFFFFF"/>
      <w:spacing w:after="900" w:line="0" w:lineRule="atLeast"/>
      <w:jc w:val="both"/>
      <w:outlineLvl w:val="3"/>
    </w:pPr>
    <w:rPr>
      <w:rFonts w:ascii="Times New Roman" w:eastAsia="Times New Roman" w:hAnsi="Times New Roman" w:cs="Times New Roman"/>
      <w:b/>
      <w:bCs/>
      <w:sz w:val="23"/>
      <w:szCs w:val="23"/>
    </w:rPr>
  </w:style>
  <w:style w:type="character" w:customStyle="1" w:styleId="Exact">
    <w:name w:val="Основен текст Exact"/>
    <w:basedOn w:val="a1"/>
    <w:rsid w:val="00240D4D"/>
    <w:rPr>
      <w:rFonts w:ascii="Times New Roman" w:eastAsia="Times New Roman" w:hAnsi="Times New Roman" w:cs="Times New Roman"/>
      <w:b w:val="0"/>
      <w:bCs w:val="0"/>
      <w:i w:val="0"/>
      <w:iCs w:val="0"/>
      <w:smallCaps w:val="0"/>
      <w:strike w:val="0"/>
      <w:spacing w:val="2"/>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CD9"/>
  </w:style>
  <w:style w:type="paragraph" w:styleId="1">
    <w:name w:val="heading 1"/>
    <w:basedOn w:val="a0"/>
    <w:next w:val="a0"/>
    <w:link w:val="10"/>
    <w:qFormat/>
    <w:rsid w:val="00FE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FE4CD9"/>
    <w:pPr>
      <w:keepNext/>
      <w:spacing w:after="0" w:line="240" w:lineRule="auto"/>
      <w:jc w:val="center"/>
      <w:outlineLvl w:val="1"/>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3">
    <w:name w:val="heading 3"/>
    <w:basedOn w:val="a0"/>
    <w:next w:val="a0"/>
    <w:link w:val="30"/>
    <w:unhideWhenUsed/>
    <w:qFormat/>
    <w:rsid w:val="00FE4CD9"/>
    <w:pPr>
      <w:keepNext/>
      <w:spacing w:after="0" w:line="240" w:lineRule="auto"/>
      <w:outlineLvl w:val="2"/>
    </w:pPr>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paragraph" w:styleId="4">
    <w:name w:val="heading 4"/>
    <w:basedOn w:val="a0"/>
    <w:next w:val="a0"/>
    <w:link w:val="40"/>
    <w:qFormat/>
    <w:rsid w:val="00FE4CD9"/>
    <w:pPr>
      <w:keepNext/>
      <w:spacing w:after="0" w:line="240" w:lineRule="auto"/>
      <w:ind w:left="5040" w:firstLine="720"/>
      <w:jc w:val="both"/>
      <w:outlineLvl w:val="3"/>
    </w:pPr>
    <w:rPr>
      <w:rFonts w:ascii="Tahoma" w:eastAsia="Times New Roman" w:hAnsi="Tahoma" w:cs="Tahoma"/>
      <w:b/>
      <w:bCs/>
      <w:spacing w:val="20"/>
      <w:lang w:eastAsia="bg-BG"/>
    </w:rPr>
  </w:style>
  <w:style w:type="paragraph" w:styleId="5">
    <w:name w:val="heading 5"/>
    <w:basedOn w:val="a0"/>
    <w:next w:val="a0"/>
    <w:link w:val="50"/>
    <w:qFormat/>
    <w:rsid w:val="00FE4CD9"/>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6">
    <w:name w:val="heading 6"/>
    <w:basedOn w:val="a0"/>
    <w:next w:val="a0"/>
    <w:link w:val="60"/>
    <w:unhideWhenUsed/>
    <w:qFormat/>
    <w:rsid w:val="00FE4C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FE4CD9"/>
    <w:pPr>
      <w:keepNext/>
      <w:spacing w:after="0" w:line="240" w:lineRule="auto"/>
      <w:jc w:val="center"/>
      <w:outlineLvl w:val="6"/>
    </w:pPr>
    <w:rPr>
      <w:rFonts w:ascii="Arial Narrow" w:eastAsia="Times New Roman" w:hAnsi="Arial Narrow" w:cs="Arial Narrow"/>
      <w:b/>
      <w:bCs/>
      <w:color w:val="000000"/>
      <w:sz w:val="20"/>
      <w:szCs w:val="20"/>
      <w:lang w:eastAsia="bg-BG"/>
    </w:rPr>
  </w:style>
  <w:style w:type="paragraph" w:styleId="8">
    <w:name w:val="heading 8"/>
    <w:basedOn w:val="a0"/>
    <w:next w:val="a0"/>
    <w:link w:val="80"/>
    <w:qFormat/>
    <w:rsid w:val="00FE4CD9"/>
    <w:pPr>
      <w:keepNext/>
      <w:spacing w:after="0" w:line="240" w:lineRule="auto"/>
      <w:jc w:val="center"/>
      <w:outlineLvl w:val="7"/>
    </w:pPr>
    <w:rPr>
      <w:rFonts w:ascii="Times New Roman" w:eastAsia="Times New Roman" w:hAnsi="Times New Roman" w:cs="Times New Roman"/>
      <w:b/>
      <w:bCs/>
      <w:sz w:val="24"/>
      <w:szCs w:val="24"/>
      <w:lang w:eastAsia="bg-BG"/>
    </w:rPr>
  </w:style>
  <w:style w:type="paragraph" w:styleId="9">
    <w:name w:val="heading 9"/>
    <w:basedOn w:val="a0"/>
    <w:next w:val="a0"/>
    <w:link w:val="90"/>
    <w:qFormat/>
    <w:rsid w:val="00FE4CD9"/>
    <w:pPr>
      <w:tabs>
        <w:tab w:val="num" w:pos="1584"/>
      </w:tabs>
      <w:spacing w:before="240" w:after="60" w:line="240" w:lineRule="auto"/>
      <w:ind w:left="1584" w:hanging="1584"/>
      <w:outlineLvl w:val="8"/>
    </w:pPr>
    <w:rPr>
      <w:rFonts w:ascii="Arial" w:eastAsia="Times New Roman" w:hAnsi="Arial" w:cs="Arial"/>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FE4CD9"/>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aliases w:val="2 Знак"/>
    <w:basedOn w:val="a1"/>
    <w:link w:val="20"/>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30">
    <w:name w:val="Заглавие 3 Знак"/>
    <w:basedOn w:val="a1"/>
    <w:link w:val="3"/>
    <w:rsid w:val="00FE4CD9"/>
    <w:rPr>
      <w:rFonts w:ascii="Times New Roman" w:eastAsia="Times New Roman" w:hAnsi="Times New Roman" w:cs="Times New Roman"/>
      <w:b/>
      <w:spacing w:val="38"/>
      <w:sz w:val="52"/>
      <w:szCs w:val="20"/>
      <w:lang w:val="en-AU"/>
      <w14:shadow w14:blurRad="50800" w14:dist="38100" w14:dir="2700000" w14:sx="100000" w14:sy="100000" w14:kx="0" w14:ky="0" w14:algn="tl">
        <w14:srgbClr w14:val="000000">
          <w14:alpha w14:val="60000"/>
        </w14:srgbClr>
      </w14:shadow>
    </w:rPr>
  </w:style>
  <w:style w:type="character" w:customStyle="1" w:styleId="40">
    <w:name w:val="Заглавие 4 Знак"/>
    <w:basedOn w:val="a1"/>
    <w:link w:val="4"/>
    <w:rsid w:val="00FE4CD9"/>
    <w:rPr>
      <w:rFonts w:ascii="Tahoma" w:eastAsia="Times New Roman" w:hAnsi="Tahoma" w:cs="Tahoma"/>
      <w:b/>
      <w:bCs/>
      <w:spacing w:val="20"/>
      <w:lang w:eastAsia="bg-BG"/>
    </w:rPr>
  </w:style>
  <w:style w:type="character" w:customStyle="1" w:styleId="50">
    <w:name w:val="Заглавие 5 Знак"/>
    <w:basedOn w:val="a1"/>
    <w:link w:val="5"/>
    <w:rsid w:val="00FE4CD9"/>
    <w:rPr>
      <w:rFonts w:ascii="Times New Roman" w:eastAsia="Times New Roman" w:hAnsi="Times New Roman" w:cs="Times New Roman"/>
      <w:b/>
      <w:bCs/>
      <w:i/>
      <w:iCs/>
      <w:sz w:val="26"/>
      <w:szCs w:val="26"/>
      <w:lang w:eastAsia="bg-BG"/>
    </w:rPr>
  </w:style>
  <w:style w:type="character" w:customStyle="1" w:styleId="60">
    <w:name w:val="Заглавие 6 Знак"/>
    <w:basedOn w:val="a1"/>
    <w:link w:val="6"/>
    <w:rsid w:val="00FE4CD9"/>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rsid w:val="00FE4CD9"/>
    <w:rPr>
      <w:rFonts w:ascii="Arial Narrow" w:eastAsia="Times New Roman" w:hAnsi="Arial Narrow" w:cs="Arial Narrow"/>
      <w:b/>
      <w:bCs/>
      <w:color w:val="000000"/>
      <w:sz w:val="20"/>
      <w:szCs w:val="20"/>
      <w:lang w:eastAsia="bg-BG"/>
    </w:rPr>
  </w:style>
  <w:style w:type="character" w:customStyle="1" w:styleId="80">
    <w:name w:val="Заглавие 8 Знак"/>
    <w:basedOn w:val="a1"/>
    <w:link w:val="8"/>
    <w:rsid w:val="00FE4CD9"/>
    <w:rPr>
      <w:rFonts w:ascii="Times New Roman" w:eastAsia="Times New Roman" w:hAnsi="Times New Roman" w:cs="Times New Roman"/>
      <w:b/>
      <w:bCs/>
      <w:sz w:val="24"/>
      <w:szCs w:val="24"/>
      <w:lang w:eastAsia="bg-BG"/>
    </w:rPr>
  </w:style>
  <w:style w:type="character" w:customStyle="1" w:styleId="90">
    <w:name w:val="Заглавие 9 Знак"/>
    <w:basedOn w:val="a1"/>
    <w:link w:val="9"/>
    <w:rsid w:val="00FE4CD9"/>
    <w:rPr>
      <w:rFonts w:ascii="Arial" w:eastAsia="Times New Roman" w:hAnsi="Arial" w:cs="Arial"/>
      <w:lang w:eastAsia="bg-BG"/>
    </w:rPr>
  </w:style>
  <w:style w:type="paragraph" w:customStyle="1" w:styleId="Default">
    <w:name w:val="Default"/>
    <w:rsid w:val="00FE4CD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
    <w:basedOn w:val="a0"/>
    <w:link w:val="a5"/>
    <w:uiPriority w:val="34"/>
    <w:qFormat/>
    <w:rsid w:val="00FE4CD9"/>
    <w:pPr>
      <w:ind w:left="720"/>
      <w:contextualSpacing/>
    </w:pPr>
  </w:style>
  <w:style w:type="paragraph" w:styleId="a6">
    <w:name w:val="No Spacing"/>
    <w:uiPriority w:val="99"/>
    <w:qFormat/>
    <w:rsid w:val="00FE4CD9"/>
    <w:pPr>
      <w:spacing w:after="0" w:line="240" w:lineRule="auto"/>
    </w:pPr>
  </w:style>
  <w:style w:type="character" w:customStyle="1" w:styleId="22">
    <w:name w:val="Основен текст (2)"/>
    <w:basedOn w:val="a1"/>
    <w:rsid w:val="00FE4CD9"/>
    <w:rPr>
      <w:rFonts w:ascii="Times New Roman" w:eastAsia="Times New Roman" w:hAnsi="Times New Roman" w:cs="Times New Roman"/>
      <w:b/>
      <w:bCs/>
      <w:i/>
      <w:iCs/>
      <w:smallCaps w:val="0"/>
      <w:strike w:val="0"/>
      <w:color w:val="000000"/>
      <w:spacing w:val="0"/>
      <w:w w:val="100"/>
      <w:position w:val="0"/>
      <w:sz w:val="27"/>
      <w:szCs w:val="27"/>
      <w:u w:val="single"/>
      <w:lang w:val="bg-BG"/>
    </w:rPr>
  </w:style>
  <w:style w:type="character" w:customStyle="1" w:styleId="210">
    <w:name w:val="Основен текст (21)"/>
    <w:basedOn w:val="a1"/>
    <w:rsid w:val="00FE4CD9"/>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423pt">
    <w:name w:val="Основен текст (34) + 23 pt;Не е курсив"/>
    <w:basedOn w:val="a1"/>
    <w:rsid w:val="00FE4CD9"/>
    <w:rPr>
      <w:rFonts w:ascii="Times New Roman" w:eastAsia="Times New Roman" w:hAnsi="Times New Roman" w:cs="Times New Roman"/>
      <w:b/>
      <w:bCs/>
      <w:i/>
      <w:iCs/>
      <w:color w:val="000000"/>
      <w:spacing w:val="0"/>
      <w:w w:val="100"/>
      <w:position w:val="0"/>
      <w:sz w:val="46"/>
      <w:szCs w:val="46"/>
      <w:shd w:val="clear" w:color="auto" w:fill="FFFFFF"/>
      <w:lang w:val="bg-BG"/>
    </w:rPr>
  </w:style>
  <w:style w:type="character" w:customStyle="1" w:styleId="31">
    <w:name w:val="Основен текст (3)_"/>
    <w:basedOn w:val="a1"/>
    <w:link w:val="32"/>
    <w:rsid w:val="00FE4CD9"/>
    <w:rPr>
      <w:rFonts w:ascii="Times New Roman" w:eastAsia="Times New Roman" w:hAnsi="Times New Roman" w:cs="Times New Roman"/>
      <w:b/>
      <w:bCs/>
      <w:i/>
      <w:iCs/>
      <w:shd w:val="clear" w:color="auto" w:fill="FFFFFF"/>
    </w:rPr>
  </w:style>
  <w:style w:type="paragraph" w:customStyle="1" w:styleId="32">
    <w:name w:val="Основен текст (3)"/>
    <w:basedOn w:val="a0"/>
    <w:link w:val="31"/>
    <w:rsid w:val="00FE4CD9"/>
    <w:pPr>
      <w:widowControl w:val="0"/>
      <w:shd w:val="clear" w:color="auto" w:fill="FFFFFF"/>
      <w:spacing w:before="120" w:after="120" w:line="317" w:lineRule="exact"/>
      <w:jc w:val="both"/>
    </w:pPr>
    <w:rPr>
      <w:rFonts w:ascii="Times New Roman" w:eastAsia="Times New Roman" w:hAnsi="Times New Roman" w:cs="Times New Roman"/>
      <w:b/>
      <w:bCs/>
      <w:i/>
      <w:iCs/>
    </w:rPr>
  </w:style>
  <w:style w:type="character" w:customStyle="1" w:styleId="33">
    <w:name w:val="Заглавие на таблица (3)"/>
    <w:basedOn w:val="a1"/>
    <w:rsid w:val="00FE4CD9"/>
    <w:rPr>
      <w:rFonts w:ascii="Times New Roman" w:eastAsia="Times New Roman" w:hAnsi="Times New Roman" w:cs="Times New Roman"/>
      <w:b/>
      <w:bCs/>
      <w:i/>
      <w:iCs/>
      <w:smallCaps w:val="0"/>
      <w:strike w:val="0"/>
      <w:color w:val="000000"/>
      <w:spacing w:val="0"/>
      <w:w w:val="100"/>
      <w:position w:val="0"/>
      <w:sz w:val="24"/>
      <w:szCs w:val="24"/>
      <w:u w:val="single"/>
      <w:lang w:val="bg-BG"/>
    </w:rPr>
  </w:style>
  <w:style w:type="character" w:customStyle="1" w:styleId="3Arial235pt">
    <w:name w:val="Заглавие на таблица (3) + Arial;23;5 pt;Не е удебелен;Не е курсив"/>
    <w:basedOn w:val="a1"/>
    <w:rsid w:val="00FE4CD9"/>
    <w:rPr>
      <w:rFonts w:ascii="Arial" w:eastAsia="Arial" w:hAnsi="Arial" w:cs="Arial"/>
      <w:b/>
      <w:bCs/>
      <w:i/>
      <w:iCs/>
      <w:smallCaps w:val="0"/>
      <w:strike w:val="0"/>
      <w:color w:val="000000"/>
      <w:spacing w:val="0"/>
      <w:w w:val="100"/>
      <w:position w:val="0"/>
      <w:sz w:val="47"/>
      <w:szCs w:val="47"/>
      <w:u w:val="single"/>
      <w:lang w:val="bg-BG"/>
    </w:rPr>
  </w:style>
  <w:style w:type="character" w:customStyle="1" w:styleId="38">
    <w:name w:val="Основен текст (38)_"/>
    <w:basedOn w:val="a1"/>
    <w:link w:val="380"/>
    <w:rsid w:val="00FE4CD9"/>
    <w:rPr>
      <w:rFonts w:ascii="Verdana" w:eastAsia="Verdana" w:hAnsi="Verdana" w:cs="Verdana"/>
      <w:sz w:val="19"/>
      <w:szCs w:val="19"/>
      <w:shd w:val="clear" w:color="auto" w:fill="FFFFFF"/>
    </w:rPr>
  </w:style>
  <w:style w:type="character" w:customStyle="1" w:styleId="38Arial10pt5">
    <w:name w:val="Основен текст (38) + Arial;10 pt5"/>
    <w:basedOn w:val="38"/>
    <w:rsid w:val="00FE4CD9"/>
    <w:rPr>
      <w:rFonts w:ascii="Arial" w:eastAsia="Arial" w:hAnsi="Arial" w:cs="Arial"/>
      <w:color w:val="000000"/>
      <w:spacing w:val="0"/>
      <w:w w:val="100"/>
      <w:position w:val="0"/>
      <w:sz w:val="20"/>
      <w:szCs w:val="20"/>
      <w:u w:val="single"/>
      <w:shd w:val="clear" w:color="auto" w:fill="FFFFFF"/>
      <w:lang w:val="bg-BG"/>
    </w:rPr>
  </w:style>
  <w:style w:type="paragraph" w:customStyle="1" w:styleId="380">
    <w:name w:val="Основен текст (38)"/>
    <w:basedOn w:val="a0"/>
    <w:link w:val="38"/>
    <w:rsid w:val="00FE4CD9"/>
    <w:pPr>
      <w:widowControl w:val="0"/>
      <w:shd w:val="clear" w:color="auto" w:fill="FFFFFF"/>
      <w:spacing w:before="180" w:after="0" w:line="241" w:lineRule="exact"/>
      <w:jc w:val="both"/>
    </w:pPr>
    <w:rPr>
      <w:rFonts w:ascii="Verdana" w:eastAsia="Verdana" w:hAnsi="Verdana" w:cs="Verdana"/>
      <w:sz w:val="19"/>
      <w:szCs w:val="19"/>
    </w:rPr>
  </w:style>
  <w:style w:type="character" w:customStyle="1" w:styleId="38Arial10pt">
    <w:name w:val="Основен текст (38) + Arial;10 pt"/>
    <w:basedOn w:val="38"/>
    <w:rsid w:val="00FE4CD9"/>
    <w:rPr>
      <w:rFonts w:ascii="Arial" w:eastAsia="Arial" w:hAnsi="Arial" w:cs="Arial"/>
      <w:color w:val="000000"/>
      <w:spacing w:val="0"/>
      <w:w w:val="100"/>
      <w:position w:val="0"/>
      <w:sz w:val="20"/>
      <w:szCs w:val="20"/>
      <w:shd w:val="clear" w:color="auto" w:fill="FFFFFF"/>
      <w:lang w:val="bg-BG"/>
    </w:rPr>
  </w:style>
  <w:style w:type="character" w:customStyle="1" w:styleId="11Tahoma95pt0pt">
    <w:name w:val="Основен текст (11) + Tahoma;9;5 pt;Удебелен;Разредка 0 pt"/>
    <w:basedOn w:val="a1"/>
    <w:rsid w:val="00FE4CD9"/>
    <w:rPr>
      <w:rFonts w:ascii="Tahoma" w:eastAsia="Tahoma" w:hAnsi="Tahoma" w:cs="Tahoma"/>
      <w:b/>
      <w:bCs/>
      <w:i w:val="0"/>
      <w:iCs w:val="0"/>
      <w:smallCaps w:val="0"/>
      <w:strike w:val="0"/>
      <w:color w:val="000000"/>
      <w:spacing w:val="0"/>
      <w:w w:val="100"/>
      <w:position w:val="0"/>
      <w:sz w:val="19"/>
      <w:szCs w:val="19"/>
      <w:u w:val="single"/>
      <w:lang w:val="bg-BG"/>
    </w:rPr>
  </w:style>
  <w:style w:type="character" w:customStyle="1" w:styleId="a7">
    <w:name w:val="Основен текст_"/>
    <w:basedOn w:val="a1"/>
    <w:link w:val="14"/>
    <w:rsid w:val="00FE4CD9"/>
    <w:rPr>
      <w:rFonts w:ascii="Times New Roman" w:eastAsia="Times New Roman" w:hAnsi="Times New Roman" w:cs="Times New Roman"/>
      <w:shd w:val="clear" w:color="auto" w:fill="FFFFFF"/>
    </w:rPr>
  </w:style>
  <w:style w:type="paragraph" w:customStyle="1" w:styleId="14">
    <w:name w:val="Основен текст14"/>
    <w:basedOn w:val="a0"/>
    <w:link w:val="a7"/>
    <w:rsid w:val="00FE4CD9"/>
    <w:pPr>
      <w:widowControl w:val="0"/>
      <w:shd w:val="clear" w:color="auto" w:fill="FFFFFF"/>
      <w:spacing w:before="420" w:after="0" w:line="274" w:lineRule="exact"/>
      <w:ind w:hanging="4920"/>
    </w:pPr>
    <w:rPr>
      <w:rFonts w:ascii="Times New Roman" w:eastAsia="Times New Roman" w:hAnsi="Times New Roman" w:cs="Times New Roman"/>
    </w:rPr>
  </w:style>
  <w:style w:type="paragraph" w:styleId="a8">
    <w:name w:val="Title"/>
    <w:basedOn w:val="a0"/>
    <w:link w:val="a9"/>
    <w:qFormat/>
    <w:rsid w:val="00FE4CD9"/>
    <w:pPr>
      <w:spacing w:after="0" w:line="240" w:lineRule="auto"/>
      <w:jc w:val="center"/>
    </w:pPr>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character" w:customStyle="1" w:styleId="a9">
    <w:name w:val="Заглавие Знак"/>
    <w:basedOn w:val="a1"/>
    <w:link w:val="a8"/>
    <w:rsid w:val="00FE4CD9"/>
    <w:rPr>
      <w:rFonts w:ascii="Times New Roman" w:eastAsia="Times New Roman" w:hAnsi="Times New Roman" w:cs="Times New Roman"/>
      <w:b/>
      <w:spacing w:val="38"/>
      <w:sz w:val="40"/>
      <w:szCs w:val="20"/>
      <w14:shadow w14:blurRad="50800" w14:dist="38100" w14:dir="2700000" w14:sx="100000" w14:sy="100000" w14:kx="0" w14:ky="0" w14:algn="tl">
        <w14:srgbClr w14:val="000000">
          <w14:alpha w14:val="60000"/>
        </w14:srgbClr>
      </w14:shadow>
    </w:rPr>
  </w:style>
  <w:style w:type="paragraph" w:styleId="aa">
    <w:name w:val="Balloon Text"/>
    <w:basedOn w:val="a0"/>
    <w:link w:val="ab"/>
    <w:semiHidden/>
    <w:unhideWhenUsed/>
    <w:rsid w:val="00FE4CD9"/>
    <w:pPr>
      <w:spacing w:after="0" w:line="240" w:lineRule="auto"/>
    </w:pPr>
    <w:rPr>
      <w:rFonts w:ascii="Tahoma" w:hAnsi="Tahoma" w:cs="Tahoma"/>
      <w:sz w:val="16"/>
      <w:szCs w:val="16"/>
    </w:rPr>
  </w:style>
  <w:style w:type="character" w:customStyle="1" w:styleId="ab">
    <w:name w:val="Изнесен текст Знак"/>
    <w:basedOn w:val="a1"/>
    <w:link w:val="aa"/>
    <w:semiHidden/>
    <w:rsid w:val="00FE4CD9"/>
    <w:rPr>
      <w:rFonts w:ascii="Tahoma" w:hAnsi="Tahoma" w:cs="Tahoma"/>
      <w:sz w:val="16"/>
      <w:szCs w:val="16"/>
    </w:rPr>
  </w:style>
  <w:style w:type="table" w:styleId="ac">
    <w:name w:val="Table Grid"/>
    <w:basedOn w:val="a2"/>
    <w:rsid w:val="00FE4CD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2"/>
    <w:next w:val="ac"/>
    <w:uiPriority w:val="59"/>
    <w:rsid w:val="00FE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1CharCharCharCharCharCharCharCharCharCharCharCharChar">
    <w:name w:val="Char Char Char1 Char Char Char Char Char Char1 Char Char Char Char Char Char Char Char Char Char Char Char Char"/>
    <w:basedOn w:val="a0"/>
    <w:rsid w:val="00FE4CD9"/>
    <w:pPr>
      <w:tabs>
        <w:tab w:val="left" w:pos="709"/>
      </w:tabs>
      <w:spacing w:after="0" w:line="240" w:lineRule="auto"/>
    </w:pPr>
    <w:rPr>
      <w:rFonts w:ascii="Tahoma" w:eastAsia="Times New Roman" w:hAnsi="Tahoma" w:cs="Times New Roman"/>
      <w:sz w:val="24"/>
      <w:szCs w:val="24"/>
      <w:lang w:val="pl-PL" w:eastAsia="pl-PL"/>
    </w:rPr>
  </w:style>
  <w:style w:type="paragraph" w:styleId="ad">
    <w:name w:val="Subtitle"/>
    <w:basedOn w:val="a0"/>
    <w:next w:val="a0"/>
    <w:link w:val="ae"/>
    <w:qFormat/>
    <w:rsid w:val="00FE4C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лавие Знак"/>
    <w:basedOn w:val="a1"/>
    <w:link w:val="ad"/>
    <w:rsid w:val="00FE4CD9"/>
    <w:rPr>
      <w:rFonts w:asciiTheme="majorHAnsi" w:eastAsiaTheme="majorEastAsia" w:hAnsiTheme="majorHAnsi" w:cstheme="majorBidi"/>
      <w:i/>
      <w:iCs/>
      <w:color w:val="4F81BD" w:themeColor="accent1"/>
      <w:spacing w:val="15"/>
      <w:sz w:val="24"/>
      <w:szCs w:val="24"/>
    </w:rPr>
  </w:style>
  <w:style w:type="character" w:styleId="af">
    <w:name w:val="Strong"/>
    <w:basedOn w:val="a1"/>
    <w:qFormat/>
    <w:rsid w:val="00FE4CD9"/>
    <w:rPr>
      <w:b/>
      <w:bCs/>
    </w:rPr>
  </w:style>
  <w:style w:type="character" w:customStyle="1" w:styleId="a5">
    <w:name w:val="Списък на абзаци Знак"/>
    <w:aliases w:val="ПАРАГРАФ Знак"/>
    <w:link w:val="a4"/>
    <w:uiPriority w:val="34"/>
    <w:locked/>
    <w:rsid w:val="00FE4CD9"/>
  </w:style>
  <w:style w:type="paragraph" w:styleId="af0">
    <w:name w:val="Body Text Indent"/>
    <w:basedOn w:val="a0"/>
    <w:link w:val="af1"/>
    <w:rsid w:val="00FE4CD9"/>
    <w:pPr>
      <w:spacing w:after="0" w:line="240" w:lineRule="auto"/>
      <w:ind w:firstLine="720"/>
      <w:jc w:val="both"/>
    </w:pPr>
    <w:rPr>
      <w:rFonts w:ascii="Times New Roman" w:eastAsia="Times New Roman" w:hAnsi="Times New Roman" w:cs="Times New Roman"/>
      <w:sz w:val="28"/>
      <w:szCs w:val="24"/>
    </w:rPr>
  </w:style>
  <w:style w:type="character" w:customStyle="1" w:styleId="af1">
    <w:name w:val="Основен текст с отстъп Знак"/>
    <w:basedOn w:val="a1"/>
    <w:link w:val="af0"/>
    <w:rsid w:val="00FE4CD9"/>
    <w:rPr>
      <w:rFonts w:ascii="Times New Roman" w:eastAsia="Times New Roman" w:hAnsi="Times New Roman" w:cs="Times New Roman"/>
      <w:sz w:val="28"/>
      <w:szCs w:val="24"/>
    </w:rPr>
  </w:style>
  <w:style w:type="paragraph" w:styleId="23">
    <w:name w:val="Body Text 2"/>
    <w:basedOn w:val="a0"/>
    <w:link w:val="24"/>
    <w:unhideWhenUsed/>
    <w:rsid w:val="00FE4CD9"/>
    <w:pPr>
      <w:spacing w:after="120" w:line="480" w:lineRule="auto"/>
    </w:pPr>
    <w:rPr>
      <w:rFonts w:ascii="Times New Roman" w:eastAsia="Times New Roman" w:hAnsi="Times New Roman" w:cs="Times New Roman"/>
      <w:sz w:val="20"/>
      <w:szCs w:val="20"/>
      <w:lang w:eastAsia="bg-BG"/>
    </w:rPr>
  </w:style>
  <w:style w:type="character" w:customStyle="1" w:styleId="24">
    <w:name w:val="Основен текст 2 Знак"/>
    <w:basedOn w:val="a1"/>
    <w:link w:val="23"/>
    <w:rsid w:val="00FE4CD9"/>
    <w:rPr>
      <w:rFonts w:ascii="Times New Roman" w:eastAsia="Times New Roman" w:hAnsi="Times New Roman" w:cs="Times New Roman"/>
      <w:sz w:val="20"/>
      <w:szCs w:val="20"/>
      <w:lang w:eastAsia="bg-BG"/>
    </w:rPr>
  </w:style>
  <w:style w:type="character" w:styleId="af2">
    <w:name w:val="Hyperlink"/>
    <w:uiPriority w:val="99"/>
    <w:unhideWhenUsed/>
    <w:rsid w:val="00FE4CD9"/>
    <w:rPr>
      <w:color w:val="0000FF"/>
      <w:u w:val="single"/>
    </w:rPr>
  </w:style>
  <w:style w:type="paragraph" w:styleId="34">
    <w:name w:val="Body Text Indent 3"/>
    <w:basedOn w:val="a0"/>
    <w:link w:val="35"/>
    <w:unhideWhenUsed/>
    <w:rsid w:val="00FE4CD9"/>
    <w:pPr>
      <w:spacing w:after="120"/>
      <w:ind w:left="283"/>
    </w:pPr>
    <w:rPr>
      <w:sz w:val="16"/>
      <w:szCs w:val="16"/>
    </w:rPr>
  </w:style>
  <w:style w:type="character" w:customStyle="1" w:styleId="35">
    <w:name w:val="Основен текст с отстъп 3 Знак"/>
    <w:basedOn w:val="a1"/>
    <w:link w:val="34"/>
    <w:rsid w:val="00FE4CD9"/>
    <w:rPr>
      <w:sz w:val="16"/>
      <w:szCs w:val="16"/>
    </w:rPr>
  </w:style>
  <w:style w:type="paragraph" w:styleId="25">
    <w:name w:val="Body Text Indent 2"/>
    <w:basedOn w:val="a0"/>
    <w:link w:val="26"/>
    <w:unhideWhenUsed/>
    <w:rsid w:val="00FE4CD9"/>
    <w:pPr>
      <w:spacing w:after="120" w:line="480" w:lineRule="auto"/>
      <w:ind w:left="283"/>
    </w:pPr>
  </w:style>
  <w:style w:type="character" w:customStyle="1" w:styleId="26">
    <w:name w:val="Основен текст с отстъп 2 Знак"/>
    <w:basedOn w:val="a1"/>
    <w:link w:val="25"/>
    <w:rsid w:val="00FE4CD9"/>
  </w:style>
  <w:style w:type="paragraph" w:customStyle="1" w:styleId="NormalParagraph">
    <w:name w:val="Normal Paragraph"/>
    <w:basedOn w:val="a0"/>
    <w:rsid w:val="00FE4CD9"/>
    <w:pPr>
      <w:widowControl w:val="0"/>
      <w:spacing w:after="120" w:line="240" w:lineRule="auto"/>
    </w:pPr>
    <w:rPr>
      <w:rFonts w:ascii="Times New Roman" w:eastAsia="Times New Roman" w:hAnsi="Times New Roman" w:cs="Times New Roman"/>
      <w:lang w:val="en-GB"/>
    </w:rPr>
  </w:style>
  <w:style w:type="character" w:customStyle="1" w:styleId="27">
    <w:name w:val="Основен текст (2)_"/>
    <w:rsid w:val="00FE4CD9"/>
    <w:rPr>
      <w:rFonts w:ascii="Trebuchet MS" w:eastAsia="Trebuchet MS" w:hAnsi="Trebuchet MS" w:cs="Trebuchet MS"/>
      <w:shd w:val="clear" w:color="auto" w:fill="FFFFFF"/>
    </w:rPr>
  </w:style>
  <w:style w:type="paragraph" w:styleId="af3">
    <w:name w:val="Body Text"/>
    <w:basedOn w:val="a0"/>
    <w:link w:val="af4"/>
    <w:unhideWhenUsed/>
    <w:rsid w:val="00FE4CD9"/>
    <w:pPr>
      <w:spacing w:after="120"/>
    </w:pPr>
  </w:style>
  <w:style w:type="character" w:customStyle="1" w:styleId="af4">
    <w:name w:val="Основен текст Знак"/>
    <w:basedOn w:val="a1"/>
    <w:link w:val="af3"/>
    <w:rsid w:val="00FE4CD9"/>
  </w:style>
  <w:style w:type="paragraph" w:styleId="af5">
    <w:name w:val="header"/>
    <w:aliases w:val=" Знак Знак,Знак Знак,Intestazione.int.intestazione,Intestazione.int,Char1 Char, Знак"/>
    <w:basedOn w:val="a0"/>
    <w:link w:val="af6"/>
    <w:unhideWhenUsed/>
    <w:rsid w:val="00FE4CD9"/>
    <w:pPr>
      <w:tabs>
        <w:tab w:val="center" w:pos="4536"/>
        <w:tab w:val="right" w:pos="9072"/>
      </w:tabs>
      <w:spacing w:after="0" w:line="240" w:lineRule="auto"/>
    </w:pPr>
    <w:rPr>
      <w:rFonts w:ascii="Calibri" w:eastAsia="Calibri" w:hAnsi="Calibri" w:cs="Times New Roman"/>
    </w:rPr>
  </w:style>
  <w:style w:type="character" w:customStyle="1" w:styleId="af6">
    <w:name w:val="Горен колонтитул Знак"/>
    <w:aliases w:val=" Знак Знак Знак,Знак Знак Знак,Intestazione.int.intestazione Знак,Intestazione.int Знак,Char1 Char Знак, Знак Знак1"/>
    <w:basedOn w:val="a1"/>
    <w:link w:val="af5"/>
    <w:rsid w:val="00FE4CD9"/>
    <w:rPr>
      <w:rFonts w:ascii="Calibri" w:eastAsia="Calibri" w:hAnsi="Calibri" w:cs="Times New Roman"/>
    </w:rPr>
  </w:style>
  <w:style w:type="character" w:customStyle="1" w:styleId="FontStyle35">
    <w:name w:val="Font Style35"/>
    <w:uiPriority w:val="99"/>
    <w:rsid w:val="00FE4CD9"/>
    <w:rPr>
      <w:rFonts w:ascii="Times New Roman" w:hAnsi="Times New Roman" w:cs="Times New Roman"/>
      <w:sz w:val="22"/>
      <w:szCs w:val="22"/>
    </w:rPr>
  </w:style>
  <w:style w:type="paragraph" w:styleId="36">
    <w:name w:val="Body Text 3"/>
    <w:basedOn w:val="a0"/>
    <w:link w:val="37"/>
    <w:rsid w:val="00FE4CD9"/>
    <w:pPr>
      <w:spacing w:after="0" w:line="240" w:lineRule="auto"/>
      <w:jc w:val="both"/>
    </w:pPr>
    <w:rPr>
      <w:rFonts w:ascii="Tahoma" w:eastAsia="Times New Roman" w:hAnsi="Tahoma" w:cs="Tahoma"/>
      <w:b/>
      <w:bCs/>
      <w:spacing w:val="20"/>
      <w:lang w:eastAsia="bg-BG"/>
    </w:rPr>
  </w:style>
  <w:style w:type="character" w:customStyle="1" w:styleId="37">
    <w:name w:val="Основен текст 3 Знак"/>
    <w:basedOn w:val="a1"/>
    <w:link w:val="36"/>
    <w:rsid w:val="00FE4CD9"/>
    <w:rPr>
      <w:rFonts w:ascii="Tahoma" w:eastAsia="Times New Roman" w:hAnsi="Tahoma" w:cs="Tahoma"/>
      <w:b/>
      <w:bCs/>
      <w:spacing w:val="20"/>
      <w:lang w:eastAsia="bg-BG"/>
    </w:rPr>
  </w:style>
  <w:style w:type="paragraph" w:styleId="af7">
    <w:name w:val="footer"/>
    <w:basedOn w:val="a0"/>
    <w:link w:val="af8"/>
    <w:uiPriority w:val="99"/>
    <w:rsid w:val="00FE4CD9"/>
    <w:pPr>
      <w:tabs>
        <w:tab w:val="center" w:pos="4536"/>
        <w:tab w:val="right" w:pos="9072"/>
      </w:tabs>
      <w:spacing w:after="0" w:line="240" w:lineRule="auto"/>
    </w:pPr>
    <w:rPr>
      <w:rFonts w:ascii="Times New Roman" w:eastAsia="Times New Roman" w:hAnsi="Times New Roman" w:cs="Times New Roman"/>
      <w:sz w:val="20"/>
      <w:szCs w:val="20"/>
      <w:lang w:eastAsia="bg-BG"/>
    </w:rPr>
  </w:style>
  <w:style w:type="character" w:customStyle="1" w:styleId="af8">
    <w:name w:val="Долен колонтитул Знак"/>
    <w:basedOn w:val="a1"/>
    <w:link w:val="af7"/>
    <w:uiPriority w:val="99"/>
    <w:rsid w:val="00FE4CD9"/>
    <w:rPr>
      <w:rFonts w:ascii="Times New Roman" w:eastAsia="Times New Roman" w:hAnsi="Times New Roman" w:cs="Times New Roman"/>
      <w:sz w:val="20"/>
      <w:szCs w:val="20"/>
      <w:lang w:eastAsia="bg-BG"/>
    </w:rPr>
  </w:style>
  <w:style w:type="character" w:styleId="af9">
    <w:name w:val="page number"/>
    <w:rsid w:val="00FE4CD9"/>
    <w:rPr>
      <w:rFonts w:cs="Times New Roman"/>
    </w:rPr>
  </w:style>
  <w:style w:type="character" w:customStyle="1" w:styleId="small1">
    <w:name w:val="small1"/>
    <w:rsid w:val="00FE4CD9"/>
    <w:rPr>
      <w:rFonts w:ascii="Verdana" w:hAnsi="Verdana"/>
      <w:sz w:val="17"/>
    </w:rPr>
  </w:style>
  <w:style w:type="paragraph" w:styleId="afa">
    <w:name w:val="Normal (Web)"/>
    <w:basedOn w:val="a0"/>
    <w:rsid w:val="00FE4CD9"/>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b">
    <w:name w:val="FollowedHyperlink"/>
    <w:uiPriority w:val="99"/>
    <w:rsid w:val="00FE4CD9"/>
    <w:rPr>
      <w:rFonts w:cs="Times New Roman"/>
      <w:color w:val="800080"/>
      <w:u w:val="single"/>
    </w:rPr>
  </w:style>
  <w:style w:type="paragraph" w:customStyle="1" w:styleId="Title3">
    <w:name w:val="Title 3"/>
    <w:basedOn w:val="3"/>
    <w:rsid w:val="00FE4CD9"/>
    <w:pPr>
      <w:numPr>
        <w:numId w:val="1"/>
      </w:numPr>
      <w:tabs>
        <w:tab w:val="clear" w:pos="567"/>
        <w:tab w:val="num" w:pos="360"/>
      </w:tabs>
      <w:spacing w:before="240"/>
      <w:ind w:left="5760" w:firstLine="720"/>
      <w:jc w:val="both"/>
    </w:pPr>
    <w:rPr>
      <w:bCs/>
      <w:spacing w:val="0"/>
      <w:sz w:val="28"/>
      <w:szCs w:val="28"/>
      <w:lang w:val="bg-BG"/>
      <w14:shadow w14:blurRad="0" w14:dist="0" w14:dir="0" w14:sx="0" w14:sy="0" w14:kx="0" w14:ky="0" w14:algn="none">
        <w14:srgbClr w14:val="000000"/>
      </w14:shadow>
    </w:rPr>
  </w:style>
  <w:style w:type="paragraph" w:customStyle="1" w:styleId="Afc">
    <w:name w:val="A"/>
    <w:basedOn w:val="a0"/>
    <w:rsid w:val="00FE4CD9"/>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0"/>
    <w:rsid w:val="00FE4CD9"/>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d">
    <w:name w:val="Plain Text"/>
    <w:basedOn w:val="a0"/>
    <w:link w:val="afe"/>
    <w:rsid w:val="00FE4CD9"/>
    <w:pPr>
      <w:spacing w:after="0" w:line="240" w:lineRule="auto"/>
    </w:pPr>
    <w:rPr>
      <w:rFonts w:ascii="Courier New" w:eastAsia="Times New Roman" w:hAnsi="Courier New" w:cs="Courier New"/>
      <w:sz w:val="20"/>
      <w:szCs w:val="20"/>
      <w:lang w:eastAsia="bg-BG"/>
    </w:rPr>
  </w:style>
  <w:style w:type="character" w:customStyle="1" w:styleId="afe">
    <w:name w:val="Обикновен текст Знак"/>
    <w:basedOn w:val="a1"/>
    <w:link w:val="afd"/>
    <w:rsid w:val="00FE4CD9"/>
    <w:rPr>
      <w:rFonts w:ascii="Courier New" w:eastAsia="Times New Roman" w:hAnsi="Courier New" w:cs="Courier New"/>
      <w:sz w:val="20"/>
      <w:szCs w:val="20"/>
      <w:lang w:eastAsia="bg-BG"/>
    </w:rPr>
  </w:style>
  <w:style w:type="paragraph" w:customStyle="1" w:styleId="firstline">
    <w:name w:val="firstline"/>
    <w:basedOn w:val="a0"/>
    <w:rsid w:val="00FE4CD9"/>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rsid w:val="00FE4CD9"/>
  </w:style>
  <w:style w:type="paragraph" w:customStyle="1" w:styleId="titre4">
    <w:name w:val="titre4"/>
    <w:basedOn w:val="a0"/>
    <w:rsid w:val="00FE4CD9"/>
    <w:pPr>
      <w:numPr>
        <w:numId w:val="4"/>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1CharCharChar1Char">
    <w:name w:val="1 Char Char Char1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Char">
    <w:name w:val="Char Char Char1 Char"/>
    <w:basedOn w:val="a0"/>
    <w:rsid w:val="00FE4CD9"/>
    <w:pPr>
      <w:spacing w:after="160" w:line="240" w:lineRule="exact"/>
    </w:pPr>
    <w:rPr>
      <w:rFonts w:ascii="Tahoma" w:eastAsia="Times New Roman" w:hAnsi="Tahoma" w:cs="Tahoma"/>
      <w:sz w:val="20"/>
      <w:szCs w:val="20"/>
      <w:lang w:val="en-US"/>
    </w:rPr>
  </w:style>
  <w:style w:type="paragraph" w:customStyle="1" w:styleId="aff">
    <w:name w:val="Стил"/>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
    <w:name w:val="Char Char Char Char Char Char Char Char Char Char Char Char1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0"/>
    <w:rsid w:val="00FE4CD9"/>
    <w:pPr>
      <w:numPr>
        <w:numId w:val="3"/>
      </w:numPr>
      <w:tabs>
        <w:tab w:val="left" w:pos="540"/>
      </w:tabs>
      <w:suppressAutoHyphens/>
      <w:spacing w:after="0" w:line="240" w:lineRule="auto"/>
      <w:jc w:val="both"/>
    </w:pPr>
    <w:rPr>
      <w:rFonts w:ascii="Times New Roman" w:eastAsia="Times New Roman" w:hAnsi="Times New Roman" w:cs="Times New Roman"/>
      <w:sz w:val="24"/>
      <w:szCs w:val="24"/>
      <w:lang w:eastAsia="ar-SA"/>
    </w:rPr>
  </w:style>
  <w:style w:type="character" w:styleId="aff0">
    <w:name w:val="annotation reference"/>
    <w:semiHidden/>
    <w:rsid w:val="00FE4CD9"/>
    <w:rPr>
      <w:rFonts w:cs="Times New Roman"/>
      <w:sz w:val="16"/>
      <w:szCs w:val="16"/>
    </w:rPr>
  </w:style>
  <w:style w:type="paragraph" w:styleId="aff1">
    <w:name w:val="annotation text"/>
    <w:basedOn w:val="a0"/>
    <w:link w:val="aff2"/>
    <w:semiHidden/>
    <w:rsid w:val="00FE4CD9"/>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1"/>
    <w:link w:val="aff1"/>
    <w:semiHidden/>
    <w:rsid w:val="00FE4CD9"/>
    <w:rPr>
      <w:rFonts w:ascii="Times New Roman" w:eastAsia="Times New Roman" w:hAnsi="Times New Roman" w:cs="Times New Roman"/>
      <w:sz w:val="20"/>
      <w:szCs w:val="20"/>
      <w:lang w:eastAsia="bg-BG"/>
    </w:rPr>
  </w:style>
  <w:style w:type="paragraph" w:styleId="aff3">
    <w:name w:val="annotation subject"/>
    <w:basedOn w:val="aff1"/>
    <w:next w:val="aff1"/>
    <w:link w:val="aff4"/>
    <w:semiHidden/>
    <w:rsid w:val="00FE4CD9"/>
    <w:rPr>
      <w:b/>
      <w:bCs/>
    </w:rPr>
  </w:style>
  <w:style w:type="character" w:customStyle="1" w:styleId="aff4">
    <w:name w:val="Предмет на коментар Знак"/>
    <w:basedOn w:val="aff2"/>
    <w:link w:val="aff3"/>
    <w:semiHidden/>
    <w:rsid w:val="00FE4CD9"/>
    <w:rPr>
      <w:rFonts w:ascii="Times New Roman" w:eastAsia="Times New Roman" w:hAnsi="Times New Roman" w:cs="Times New Roman"/>
      <w:b/>
      <w:bCs/>
      <w:sz w:val="20"/>
      <w:szCs w:val="20"/>
      <w:lang w:eastAsia="bg-BG"/>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styleId="12">
    <w:name w:val="toc 1"/>
    <w:basedOn w:val="a0"/>
    <w:next w:val="a0"/>
    <w:autoRedefine/>
    <w:semiHidden/>
    <w:rsid w:val="00FE4CD9"/>
    <w:pPr>
      <w:keepNext/>
      <w:keepLines/>
      <w:tabs>
        <w:tab w:val="right" w:leader="dot" w:pos="8640"/>
      </w:tabs>
      <w:suppressAutoHyphens/>
      <w:spacing w:before="120" w:after="120" w:line="240" w:lineRule="auto"/>
      <w:ind w:left="482" w:right="720" w:hanging="482"/>
      <w:jc w:val="both"/>
    </w:pPr>
    <w:rPr>
      <w:rFonts w:ascii="Arial" w:eastAsia="Times New Roman" w:hAnsi="Arial" w:cs="Arial"/>
      <w:caps/>
      <w:sz w:val="20"/>
      <w:szCs w:val="20"/>
      <w:lang w:val="en-GB" w:eastAsia="ar-SA"/>
    </w:rPr>
  </w:style>
  <w:style w:type="paragraph" w:styleId="28">
    <w:name w:val="toc 2"/>
    <w:basedOn w:val="a0"/>
    <w:next w:val="a0"/>
    <w:autoRedefine/>
    <w:semiHidden/>
    <w:rsid w:val="00FE4CD9"/>
    <w:pPr>
      <w:keepLines/>
      <w:tabs>
        <w:tab w:val="right" w:leader="dot" w:pos="8640"/>
      </w:tabs>
      <w:suppressAutoHyphens/>
      <w:spacing w:after="120" w:line="240" w:lineRule="auto"/>
      <w:ind w:left="1077" w:right="720" w:hanging="595"/>
      <w:jc w:val="both"/>
    </w:pPr>
    <w:rPr>
      <w:rFonts w:ascii="Arial" w:eastAsia="Times New Roman" w:hAnsi="Arial" w:cs="Arial"/>
      <w:sz w:val="20"/>
      <w:szCs w:val="20"/>
      <w:lang w:val="en-US" w:eastAsia="ar-SA"/>
    </w:rPr>
  </w:style>
  <w:style w:type="paragraph" w:customStyle="1" w:styleId="Berto">
    <w:name w:val="Berto"/>
    <w:basedOn w:val="a0"/>
    <w:rsid w:val="00FE4CD9"/>
    <w:pPr>
      <w:autoSpaceDE w:val="0"/>
      <w:autoSpaceDN w:val="0"/>
      <w:spacing w:before="120" w:after="0" w:line="240" w:lineRule="auto"/>
    </w:pPr>
    <w:rPr>
      <w:rFonts w:ascii="Garamond" w:eastAsia="Times New Roman" w:hAnsi="Garamond" w:cs="Garamond"/>
      <w:sz w:val="20"/>
      <w:szCs w:val="20"/>
      <w:lang w:val="en-GB"/>
    </w:rPr>
  </w:style>
  <w:style w:type="paragraph" w:customStyle="1" w:styleId="NumPar2">
    <w:name w:val="NumPar 2"/>
    <w:basedOn w:val="20"/>
    <w:next w:val="a0"/>
    <w:rsid w:val="00FE4CD9"/>
    <w:pPr>
      <w:keepNext w:val="0"/>
      <w:numPr>
        <w:ilvl w:val="1"/>
        <w:numId w:val="1"/>
      </w:numPr>
      <w:spacing w:after="240"/>
      <w:ind w:left="360" w:hanging="283"/>
      <w:jc w:val="both"/>
      <w:outlineLvl w:val="9"/>
    </w:pPr>
    <w:rPr>
      <w:b w:val="0"/>
      <w:spacing w:val="0"/>
      <w:sz w:val="24"/>
      <w:szCs w:val="24"/>
      <w:lang w:val="fr-FR"/>
      <w14:shadow w14:blurRad="0" w14:dist="0" w14:dir="0" w14:sx="0" w14:sy="0" w14:kx="0" w14:ky="0" w14:algn="none">
        <w14:srgbClr w14:val="000000"/>
      </w14:shadow>
    </w:rPr>
  </w:style>
  <w:style w:type="paragraph" w:customStyle="1" w:styleId="CVTitle">
    <w:name w:val="CV Title"/>
    <w:basedOn w:val="a0"/>
    <w:rsid w:val="00FE4CD9"/>
    <w:pPr>
      <w:suppressAutoHyphens/>
      <w:spacing w:after="0" w:line="240" w:lineRule="auto"/>
      <w:ind w:left="113" w:right="113"/>
      <w:jc w:val="right"/>
    </w:pPr>
    <w:rPr>
      <w:rFonts w:ascii="Arial Narrow" w:eastAsia="Times New Roman" w:hAnsi="Arial Narrow" w:cs="Arial Narrow"/>
      <w:b/>
      <w:bCs/>
      <w:spacing w:val="10"/>
      <w:sz w:val="28"/>
      <w:szCs w:val="28"/>
      <w:lang w:val="fr-FR" w:eastAsia="ar-SA"/>
    </w:rPr>
  </w:style>
  <w:style w:type="paragraph" w:customStyle="1" w:styleId="CVHeading1">
    <w:name w:val="CV Heading 1"/>
    <w:basedOn w:val="a0"/>
    <w:next w:val="a0"/>
    <w:rsid w:val="00FE4CD9"/>
    <w:pPr>
      <w:suppressAutoHyphens/>
      <w:spacing w:before="74" w:after="0" w:line="240" w:lineRule="auto"/>
      <w:ind w:left="113" w:right="113"/>
      <w:jc w:val="right"/>
    </w:pPr>
    <w:rPr>
      <w:rFonts w:ascii="Arial Narrow" w:eastAsia="Times New Roman" w:hAnsi="Arial Narrow" w:cs="Arial Narrow"/>
      <w:b/>
      <w:bCs/>
      <w:sz w:val="24"/>
      <w:szCs w:val="24"/>
      <w:lang w:eastAsia="ar-SA"/>
    </w:rPr>
  </w:style>
  <w:style w:type="paragraph" w:customStyle="1" w:styleId="CVHeading2">
    <w:name w:val="CV Heading 2"/>
    <w:basedOn w:val="CVHeading1"/>
    <w:next w:val="a0"/>
    <w:rsid w:val="00FE4CD9"/>
    <w:pPr>
      <w:spacing w:before="0"/>
    </w:pPr>
    <w:rPr>
      <w:b w:val="0"/>
      <w:bCs w:val="0"/>
      <w:sz w:val="22"/>
      <w:szCs w:val="22"/>
    </w:rPr>
  </w:style>
  <w:style w:type="paragraph" w:customStyle="1" w:styleId="CVHeading2-FirstLine">
    <w:name w:val="CV Heading 2 - First Line"/>
    <w:basedOn w:val="CVHeading2"/>
    <w:next w:val="CVHeading2"/>
    <w:rsid w:val="00FE4CD9"/>
    <w:pPr>
      <w:spacing w:before="74"/>
    </w:pPr>
  </w:style>
  <w:style w:type="paragraph" w:customStyle="1" w:styleId="CVHeading3">
    <w:name w:val="CV Heading 3"/>
    <w:basedOn w:val="a0"/>
    <w:next w:val="a0"/>
    <w:rsid w:val="00FE4CD9"/>
    <w:pPr>
      <w:suppressAutoHyphens/>
      <w:spacing w:after="0" w:line="240" w:lineRule="auto"/>
      <w:ind w:left="113" w:right="113"/>
      <w:jc w:val="right"/>
      <w:textAlignment w:val="center"/>
    </w:pPr>
    <w:rPr>
      <w:rFonts w:ascii="Arial Narrow" w:eastAsia="Times New Roman" w:hAnsi="Arial Narrow" w:cs="Arial Narrow"/>
      <w:sz w:val="20"/>
      <w:szCs w:val="20"/>
      <w:lang w:eastAsia="ar-SA"/>
    </w:rPr>
  </w:style>
  <w:style w:type="paragraph" w:customStyle="1" w:styleId="CVHeading3-FirstLine">
    <w:name w:val="CV Heading 3 - First Line"/>
    <w:basedOn w:val="CVHeading3"/>
    <w:next w:val="CVHeading3"/>
    <w:rsid w:val="00FE4CD9"/>
    <w:pPr>
      <w:spacing w:before="74"/>
    </w:pPr>
  </w:style>
  <w:style w:type="paragraph" w:customStyle="1" w:styleId="CVHeadingLanguage">
    <w:name w:val="CV Heading Language"/>
    <w:basedOn w:val="CVHeading2"/>
    <w:next w:val="LevelAssessment-Code"/>
    <w:rsid w:val="00FE4CD9"/>
    <w:rPr>
      <w:b/>
      <w:bCs/>
    </w:rPr>
  </w:style>
  <w:style w:type="paragraph" w:customStyle="1" w:styleId="LevelAssessment-Code">
    <w:name w:val="Level Assessment - Code"/>
    <w:basedOn w:val="a0"/>
    <w:next w:val="LevelAssessment-Description"/>
    <w:rsid w:val="00FE4CD9"/>
    <w:pPr>
      <w:suppressAutoHyphens/>
      <w:spacing w:after="0" w:line="240" w:lineRule="auto"/>
      <w:ind w:left="28"/>
      <w:jc w:val="center"/>
    </w:pPr>
    <w:rPr>
      <w:rFonts w:ascii="Arial Narrow" w:eastAsia="Times New Roman" w:hAnsi="Arial Narrow" w:cs="Arial Narrow"/>
      <w:sz w:val="18"/>
      <w:szCs w:val="18"/>
      <w:lang w:eastAsia="ar-SA"/>
    </w:rPr>
  </w:style>
  <w:style w:type="paragraph" w:customStyle="1" w:styleId="LevelAssessment-Description">
    <w:name w:val="Level Assessment - Description"/>
    <w:basedOn w:val="LevelAssessment-Code"/>
    <w:next w:val="LevelAssessment-Code"/>
    <w:rsid w:val="00FE4CD9"/>
    <w:pPr>
      <w:textAlignment w:val="bottom"/>
    </w:pPr>
  </w:style>
  <w:style w:type="paragraph" w:customStyle="1" w:styleId="CVHeadingLevel">
    <w:name w:val="CV Heading Level"/>
    <w:basedOn w:val="CVHeading3"/>
    <w:next w:val="a0"/>
    <w:rsid w:val="00FE4CD9"/>
    <w:rPr>
      <w:i/>
      <w:iCs/>
    </w:rPr>
  </w:style>
  <w:style w:type="paragraph" w:customStyle="1" w:styleId="LevelAssessment-Heading1">
    <w:name w:val="Level Assessment - Heading 1"/>
    <w:basedOn w:val="LevelAssessment-Code"/>
    <w:rsid w:val="00FE4CD9"/>
    <w:pPr>
      <w:ind w:left="57" w:right="57"/>
    </w:pPr>
    <w:rPr>
      <w:b/>
      <w:bCs/>
      <w:sz w:val="22"/>
      <w:szCs w:val="22"/>
    </w:rPr>
  </w:style>
  <w:style w:type="paragraph" w:customStyle="1" w:styleId="LevelAssessment-Heading2">
    <w:name w:val="Level Assessment - Heading 2"/>
    <w:basedOn w:val="a0"/>
    <w:rsid w:val="00FE4CD9"/>
    <w:pPr>
      <w:suppressAutoHyphens/>
      <w:spacing w:after="0" w:line="240" w:lineRule="auto"/>
      <w:ind w:left="57" w:right="57"/>
      <w:jc w:val="center"/>
    </w:pPr>
    <w:rPr>
      <w:rFonts w:ascii="Arial Narrow" w:eastAsia="Times New Roman" w:hAnsi="Arial Narrow" w:cs="Arial Narrow"/>
      <w:sz w:val="18"/>
      <w:szCs w:val="18"/>
      <w:lang w:val="en-US" w:eastAsia="ar-SA"/>
    </w:rPr>
  </w:style>
  <w:style w:type="paragraph" w:customStyle="1" w:styleId="LevelAssessment-Note">
    <w:name w:val="Level Assessment - Note"/>
    <w:basedOn w:val="LevelAssessment-Code"/>
    <w:rsid w:val="00FE4CD9"/>
    <w:pPr>
      <w:ind w:left="113"/>
      <w:jc w:val="left"/>
    </w:pPr>
    <w:rPr>
      <w:i/>
      <w:iCs/>
    </w:rPr>
  </w:style>
  <w:style w:type="paragraph" w:customStyle="1" w:styleId="CVMedium-FirstLine">
    <w:name w:val="CV Medium - First Line"/>
    <w:basedOn w:val="a0"/>
    <w:next w:val="a0"/>
    <w:rsid w:val="00FE4CD9"/>
    <w:pPr>
      <w:suppressAutoHyphens/>
      <w:spacing w:before="74" w:after="0" w:line="240" w:lineRule="auto"/>
      <w:ind w:left="113" w:right="113"/>
    </w:pPr>
    <w:rPr>
      <w:rFonts w:ascii="Arial Narrow" w:eastAsia="Times New Roman" w:hAnsi="Arial Narrow" w:cs="Arial Narrow"/>
      <w:b/>
      <w:bCs/>
      <w:lang w:eastAsia="ar-SA"/>
    </w:rPr>
  </w:style>
  <w:style w:type="paragraph" w:customStyle="1" w:styleId="CVNormal">
    <w:name w:val="CV Normal"/>
    <w:basedOn w:val="a0"/>
    <w:rsid w:val="00FE4CD9"/>
    <w:pPr>
      <w:suppressAutoHyphens/>
      <w:spacing w:after="0" w:line="240" w:lineRule="auto"/>
      <w:ind w:left="113" w:right="113"/>
    </w:pPr>
    <w:rPr>
      <w:rFonts w:ascii="Arial Narrow" w:eastAsia="Times New Roman" w:hAnsi="Arial Narrow" w:cs="Arial Narrow"/>
      <w:sz w:val="20"/>
      <w:szCs w:val="20"/>
      <w:lang w:eastAsia="ar-SA"/>
    </w:rPr>
  </w:style>
  <w:style w:type="paragraph" w:customStyle="1" w:styleId="CVSpacer">
    <w:name w:val="CV Spacer"/>
    <w:basedOn w:val="CVNormal"/>
    <w:rsid w:val="00FE4CD9"/>
    <w:rPr>
      <w:sz w:val="4"/>
      <w:szCs w:val="4"/>
    </w:rPr>
  </w:style>
  <w:style w:type="paragraph" w:customStyle="1" w:styleId="CVNormal-FirstLine">
    <w:name w:val="CV Normal - First Line"/>
    <w:basedOn w:val="CVNormal"/>
    <w:next w:val="CVNormal"/>
    <w:rsid w:val="00FE4CD9"/>
    <w:pPr>
      <w:spacing w:before="74"/>
    </w:pPr>
  </w:style>
  <w:style w:type="paragraph" w:customStyle="1" w:styleId="sub-section">
    <w:name w:val="sub-section"/>
    <w:basedOn w:val="3"/>
    <w:rsid w:val="00FE4CD9"/>
    <w:pPr>
      <w:numPr>
        <w:ilvl w:val="2"/>
        <w:numId w:val="2"/>
      </w:numPr>
      <w:tabs>
        <w:tab w:val="clear" w:pos="2509"/>
        <w:tab w:val="num" w:pos="360"/>
        <w:tab w:val="num" w:pos="720"/>
      </w:tabs>
      <w:spacing w:before="240" w:after="60"/>
      <w:ind w:left="720" w:firstLine="720"/>
    </w:pPr>
    <w:rPr>
      <w:rFonts w:ascii="Bookman Old Style" w:hAnsi="Bookman Old Style" w:cs="Bookman Old Style"/>
      <w:bCs/>
      <w:spacing w:val="0"/>
      <w:sz w:val="24"/>
      <w:szCs w:val="24"/>
      <w:lang w:val="bg-BG" w:eastAsia="fr-FR"/>
      <w14:shadow w14:blurRad="0" w14:dist="0" w14:dir="0" w14:sx="0" w14:sy="0" w14:kx="0" w14:ky="0" w14:algn="none">
        <w14:srgbClr w14:val="000000"/>
      </w14:shadow>
    </w:rPr>
  </w:style>
  <w:style w:type="paragraph" w:customStyle="1" w:styleId="CharChar1CharCharCharChar">
    <w:name w:val="Char Char1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CharCharCharCharCharCharCharCharChar">
    <w:name w:val="Char Char Char Char Char Char Char Char Char Char Char Char2 Char Char Char1 Char Char Char Char Char Char Char Char Char Char"/>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customStyle="1" w:styleId="apple-style-span">
    <w:name w:val="apple-style-span"/>
    <w:rsid w:val="00FE4CD9"/>
  </w:style>
  <w:style w:type="character" w:customStyle="1" w:styleId="apple-converted-space">
    <w:name w:val="apple-converted-space"/>
    <w:rsid w:val="00FE4CD9"/>
  </w:style>
  <w:style w:type="paragraph" w:customStyle="1" w:styleId="CharCharCharCharCharCharCharCharCharCharCharCharChar">
    <w:name w:val="Char Char Char Char Char Char Char Char Char Char Char Char Char"/>
    <w:basedOn w:val="a0"/>
    <w:semiHidden/>
    <w:rsid w:val="00FE4CD9"/>
    <w:pPr>
      <w:spacing w:after="160" w:line="240" w:lineRule="exact"/>
    </w:pPr>
    <w:rPr>
      <w:rFonts w:ascii="Verdana" w:eastAsia="Times New Roman" w:hAnsi="Verdana" w:cs="Verdana"/>
      <w:sz w:val="20"/>
      <w:szCs w:val="20"/>
      <w:lang w:val="en-US"/>
    </w:rPr>
  </w:style>
  <w:style w:type="paragraph" w:customStyle="1" w:styleId="Tiret0">
    <w:name w:val="Tiret 0"/>
    <w:basedOn w:val="a0"/>
    <w:rsid w:val="00FE4CD9"/>
    <w:pPr>
      <w:numPr>
        <w:numId w:val="6"/>
      </w:numPr>
      <w:spacing w:before="120" w:after="120" w:line="240" w:lineRule="auto"/>
      <w:jc w:val="both"/>
    </w:pPr>
    <w:rPr>
      <w:rFonts w:ascii="Times New Roman" w:eastAsia="Times New Roman" w:hAnsi="Times New Roman" w:cs="Times New Roman"/>
      <w:sz w:val="24"/>
      <w:szCs w:val="24"/>
      <w:lang w:val="en-GB" w:eastAsia="fr-BE"/>
    </w:rPr>
  </w:style>
  <w:style w:type="paragraph" w:customStyle="1" w:styleId="CharCharCharCharCharCharChar1">
    <w:name w:val="Char Char Char Char Char Char Char1"/>
    <w:aliases w:val="Char Char Char Char Char Char Char Char Char Char1"/>
    <w:basedOn w:val="a0"/>
    <w:rsid w:val="00FE4CD9"/>
    <w:pPr>
      <w:tabs>
        <w:tab w:val="left" w:pos="709"/>
      </w:tabs>
      <w:spacing w:after="0" w:line="240" w:lineRule="auto"/>
    </w:pPr>
    <w:rPr>
      <w:rFonts w:ascii="Tahoma" w:eastAsia="Times New Roman" w:hAnsi="Tahoma" w:cs="Tahoma"/>
      <w:sz w:val="24"/>
      <w:szCs w:val="24"/>
      <w:lang w:val="pl-PL" w:eastAsia="pl-PL"/>
    </w:rPr>
  </w:style>
  <w:style w:type="character" w:styleId="HTML">
    <w:name w:val="HTML Cite"/>
    <w:rsid w:val="00FE4CD9"/>
    <w:rPr>
      <w:rFonts w:cs="Times New Roman"/>
      <w:color w:val="auto"/>
    </w:rPr>
  </w:style>
  <w:style w:type="paragraph" w:customStyle="1" w:styleId="CharChar1Char">
    <w:name w:val="Char Char1 Char"/>
    <w:basedOn w:val="a0"/>
    <w:semiHidden/>
    <w:rsid w:val="00FE4CD9"/>
    <w:pPr>
      <w:tabs>
        <w:tab w:val="left" w:pos="709"/>
      </w:tabs>
      <w:spacing w:after="0" w:line="240" w:lineRule="auto"/>
    </w:pPr>
    <w:rPr>
      <w:rFonts w:ascii="Futura Bk" w:eastAsia="Times New Roman" w:hAnsi="Futura Bk" w:cs="Futura Bk"/>
      <w:sz w:val="20"/>
      <w:szCs w:val="20"/>
      <w:lang w:val="pl-PL" w:eastAsia="pl-PL"/>
    </w:rPr>
  </w:style>
  <w:style w:type="paragraph" w:customStyle="1" w:styleId="ListParagraph1">
    <w:name w:val="List Paragraph1"/>
    <w:basedOn w:val="a0"/>
    <w:rsid w:val="00FE4CD9"/>
    <w:pPr>
      <w:ind w:left="720"/>
    </w:pPr>
    <w:rPr>
      <w:rFonts w:ascii="Calibri" w:eastAsia="Times New Roman" w:hAnsi="Calibri" w:cs="Calibri"/>
    </w:rPr>
  </w:style>
  <w:style w:type="paragraph" w:customStyle="1" w:styleId="CharChar3CharCharCharCharCharChar">
    <w:name w:val="Char Char3 Char Char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aa0">
    <w:name w:val="aa0"/>
    <w:basedOn w:val="a0"/>
    <w:autoRedefine/>
    <w:rsid w:val="00FE4CD9"/>
    <w:pPr>
      <w:spacing w:before="120" w:after="120" w:line="240" w:lineRule="auto"/>
      <w:ind w:firstLine="567"/>
      <w:jc w:val="both"/>
    </w:pPr>
    <w:rPr>
      <w:rFonts w:ascii="Times New Roman" w:eastAsia="Times New Roman" w:hAnsi="Times New Roman" w:cs="Times New Roman"/>
      <w:b/>
      <w:bCs/>
      <w:i/>
      <w:iCs/>
      <w:sz w:val="24"/>
      <w:szCs w:val="24"/>
      <w:lang w:val="en-US" w:eastAsia="bg-BG"/>
    </w:rPr>
  </w:style>
  <w:style w:type="paragraph" w:customStyle="1" w:styleId="13">
    <w:name w:val="Редакция1"/>
    <w:hidden/>
    <w:semiHidden/>
    <w:rsid w:val="00FE4CD9"/>
    <w:pPr>
      <w:spacing w:after="0" w:line="240" w:lineRule="auto"/>
    </w:pPr>
    <w:rPr>
      <w:rFonts w:ascii="Times New Roman" w:eastAsia="Times New Roman" w:hAnsi="Times New Roman" w:cs="Times New Roman"/>
      <w:sz w:val="20"/>
      <w:szCs w:val="20"/>
      <w:lang w:val="en-AU" w:eastAsia="bg-BG"/>
    </w:rPr>
  </w:style>
  <w:style w:type="paragraph" w:styleId="aff5">
    <w:name w:val="footnote text"/>
    <w:basedOn w:val="a0"/>
    <w:link w:val="aff6"/>
    <w:semiHidden/>
    <w:rsid w:val="00FE4CD9"/>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aff6">
    <w:name w:val="Текст под линия Знак"/>
    <w:basedOn w:val="a1"/>
    <w:link w:val="aff5"/>
    <w:semiHidden/>
    <w:rsid w:val="00FE4CD9"/>
    <w:rPr>
      <w:rFonts w:ascii="Times New Roman" w:eastAsia="Times New Roman" w:hAnsi="Times New Roman" w:cs="Times New Roman"/>
      <w:sz w:val="20"/>
      <w:szCs w:val="20"/>
      <w:lang w:eastAsia="en-GB"/>
    </w:rPr>
  </w:style>
  <w:style w:type="character" w:styleId="aff7">
    <w:name w:val="footnote reference"/>
    <w:semiHidden/>
    <w:rsid w:val="00FE4CD9"/>
    <w:rPr>
      <w:rFonts w:cs="Times New Roman"/>
      <w:shd w:val="clear" w:color="auto" w:fill="auto"/>
      <w:vertAlign w:val="superscript"/>
    </w:rPr>
  </w:style>
  <w:style w:type="paragraph" w:customStyle="1" w:styleId="ManualHeading1">
    <w:name w:val="Manual Heading 1"/>
    <w:basedOn w:val="a0"/>
    <w:next w:val="a0"/>
    <w:rsid w:val="00FE4CD9"/>
    <w:pPr>
      <w:keepNext/>
      <w:tabs>
        <w:tab w:val="left" w:pos="850"/>
      </w:tabs>
      <w:spacing w:before="360" w:after="120" w:line="240" w:lineRule="auto"/>
      <w:ind w:left="850" w:hanging="850"/>
      <w:jc w:val="both"/>
      <w:outlineLvl w:val="0"/>
    </w:pPr>
    <w:rPr>
      <w:rFonts w:ascii="Times New Roman" w:eastAsia="Times New Roman" w:hAnsi="Times New Roman" w:cs="Times New Roman"/>
      <w:b/>
      <w:bCs/>
      <w:smallCaps/>
      <w:sz w:val="24"/>
      <w:szCs w:val="24"/>
      <w:lang w:eastAsia="en-GB"/>
    </w:rPr>
  </w:style>
  <w:style w:type="paragraph" w:customStyle="1" w:styleId="Bullet0">
    <w:name w:val="Bullet 0"/>
    <w:basedOn w:val="a0"/>
    <w:rsid w:val="00FE4CD9"/>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1Char">
    <w:name w:val="Char Char Char Char Char1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CharCharCharCharCharCharCharCharCharChar1CharCharCharChar1CharCharChar">
    <w:name w:val="Char Char Char Char Char Char Char Char Char Char Char Char1 Char Char Char Char1 Char Char Char"/>
    <w:basedOn w:val="a0"/>
    <w:rsid w:val="00FE4CD9"/>
    <w:pPr>
      <w:tabs>
        <w:tab w:val="left" w:pos="709"/>
      </w:tabs>
      <w:spacing w:before="120" w:after="0" w:line="240" w:lineRule="auto"/>
      <w:jc w:val="both"/>
    </w:pPr>
    <w:rPr>
      <w:rFonts w:ascii="Tahoma" w:eastAsia="Times New Roman" w:hAnsi="Tahoma" w:cs="Tahoma"/>
      <w:sz w:val="24"/>
      <w:szCs w:val="24"/>
      <w:lang w:val="pl-PL" w:eastAsia="pl-PL"/>
    </w:rPr>
  </w:style>
  <w:style w:type="paragraph" w:customStyle="1" w:styleId="1CharChar">
    <w:name w:val="Знак Знак1 Char Char Знак Знак"/>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FE4CD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CharChar3CharCharCharChar">
    <w:name w:val="Char Char3 Char Char Char Char"/>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29">
    <w:name w:val="Списък на абзаци2"/>
    <w:basedOn w:val="a0"/>
    <w:rsid w:val="00FE4CD9"/>
    <w:pPr>
      <w:ind w:left="720"/>
    </w:pPr>
    <w:rPr>
      <w:rFonts w:ascii="Calibri" w:eastAsia="Times New Roman" w:hAnsi="Calibri" w:cs="Calibri"/>
    </w:rPr>
  </w:style>
  <w:style w:type="character" w:customStyle="1" w:styleId="hps">
    <w:name w:val="hps"/>
    <w:rsid w:val="00FE4CD9"/>
  </w:style>
  <w:style w:type="paragraph" w:customStyle="1" w:styleId="Style7">
    <w:name w:val="Style7"/>
    <w:basedOn w:val="a0"/>
    <w:rsid w:val="00FE4CD9"/>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character" w:customStyle="1" w:styleId="FontStyle19">
    <w:name w:val="Font Style19"/>
    <w:rsid w:val="00FE4CD9"/>
    <w:rPr>
      <w:rFonts w:ascii="Times New Roman" w:hAnsi="Times New Roman"/>
      <w:b/>
      <w:i/>
      <w:sz w:val="20"/>
    </w:rPr>
  </w:style>
  <w:style w:type="character" w:customStyle="1" w:styleId="FontStyle20">
    <w:name w:val="Font Style20"/>
    <w:rsid w:val="00FE4CD9"/>
    <w:rPr>
      <w:rFonts w:ascii="Times New Roman" w:hAnsi="Times New Roman"/>
      <w:b/>
      <w:sz w:val="20"/>
    </w:rPr>
  </w:style>
  <w:style w:type="character" w:customStyle="1" w:styleId="FontStyle22">
    <w:name w:val="Font Style22"/>
    <w:rsid w:val="00FE4CD9"/>
    <w:rPr>
      <w:rFonts w:ascii="Times New Roman" w:hAnsi="Times New Roman"/>
      <w:sz w:val="20"/>
    </w:rPr>
  </w:style>
  <w:style w:type="paragraph" w:customStyle="1" w:styleId="Style5">
    <w:name w:val="Style5"/>
    <w:basedOn w:val="a0"/>
    <w:rsid w:val="00FE4CD9"/>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a0"/>
    <w:rsid w:val="00FE4CD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harChar3CharChar1">
    <w:name w:val="Char Char3 Char Char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CharChar3CharChar11">
    <w:name w:val="Char Char3 Char Char11"/>
    <w:basedOn w:val="a0"/>
    <w:rsid w:val="00FE4CD9"/>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m">
    <w:name w:val="m"/>
    <w:basedOn w:val="a0"/>
    <w:rsid w:val="00FE4C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21">
    <w:name w:val="Font Style21"/>
    <w:rsid w:val="00FE4CD9"/>
    <w:rPr>
      <w:rFonts w:ascii="Arial" w:hAnsi="Arial"/>
      <w:b/>
      <w:sz w:val="22"/>
    </w:rPr>
  </w:style>
  <w:style w:type="paragraph" w:customStyle="1" w:styleId="Normal14pt">
    <w:name w:val="Normal + 14 pt"/>
    <w:basedOn w:val="a0"/>
    <w:rsid w:val="00FE4CD9"/>
    <w:pPr>
      <w:spacing w:after="120" w:line="240" w:lineRule="auto"/>
      <w:jc w:val="center"/>
    </w:pPr>
    <w:rPr>
      <w:rFonts w:ascii="Times New Roman" w:eastAsia="MS Mincho" w:hAnsi="Times New Roman" w:cs="Times New Roman"/>
      <w:sz w:val="28"/>
      <w:szCs w:val="28"/>
      <w:lang w:eastAsia="bg-BG"/>
    </w:rPr>
  </w:style>
  <w:style w:type="paragraph" w:customStyle="1" w:styleId="Style8">
    <w:name w:val="Style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65">
    <w:name w:val="Style65"/>
    <w:basedOn w:val="a0"/>
    <w:rsid w:val="00FE4CD9"/>
    <w:pPr>
      <w:widowControl w:val="0"/>
      <w:autoSpaceDE w:val="0"/>
      <w:autoSpaceDN w:val="0"/>
      <w:adjustRightInd w:val="0"/>
      <w:spacing w:after="120" w:line="271" w:lineRule="exact"/>
      <w:ind w:firstLine="569"/>
      <w:jc w:val="both"/>
    </w:pPr>
    <w:rPr>
      <w:rFonts w:ascii="Arial Narrow" w:eastAsia="MS Mincho" w:hAnsi="Arial Narrow" w:cs="Arial Narrow"/>
      <w:sz w:val="24"/>
      <w:szCs w:val="24"/>
      <w:lang w:eastAsia="bg-BG"/>
    </w:rPr>
  </w:style>
  <w:style w:type="paragraph" w:customStyle="1" w:styleId="Style77">
    <w:name w:val="Style77"/>
    <w:basedOn w:val="a0"/>
    <w:rsid w:val="00FE4CD9"/>
    <w:pPr>
      <w:widowControl w:val="0"/>
      <w:autoSpaceDE w:val="0"/>
      <w:autoSpaceDN w:val="0"/>
      <w:adjustRightInd w:val="0"/>
      <w:spacing w:after="120" w:line="266" w:lineRule="exact"/>
      <w:ind w:hanging="410"/>
      <w:jc w:val="both"/>
    </w:pPr>
    <w:rPr>
      <w:rFonts w:ascii="Arial Narrow" w:eastAsia="MS Mincho" w:hAnsi="Arial Narrow" w:cs="Arial Narrow"/>
      <w:sz w:val="24"/>
      <w:szCs w:val="24"/>
      <w:lang w:eastAsia="bg-BG"/>
    </w:rPr>
  </w:style>
  <w:style w:type="paragraph" w:customStyle="1" w:styleId="Style9">
    <w:name w:val="Style9"/>
    <w:basedOn w:val="a0"/>
    <w:rsid w:val="00FE4CD9"/>
    <w:pPr>
      <w:widowControl w:val="0"/>
      <w:autoSpaceDE w:val="0"/>
      <w:autoSpaceDN w:val="0"/>
      <w:adjustRightInd w:val="0"/>
      <w:spacing w:after="120" w:line="227" w:lineRule="exact"/>
      <w:jc w:val="both"/>
    </w:pPr>
    <w:rPr>
      <w:rFonts w:ascii="Arial Narrow" w:eastAsia="MS Mincho" w:hAnsi="Arial Narrow" w:cs="Arial Narrow"/>
      <w:sz w:val="24"/>
      <w:szCs w:val="24"/>
      <w:lang w:eastAsia="bg-BG"/>
    </w:rPr>
  </w:style>
  <w:style w:type="paragraph" w:customStyle="1" w:styleId="Style85">
    <w:name w:val="Style85"/>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1">
    <w:name w:val="Style91"/>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94">
    <w:name w:val="Style94"/>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83">
    <w:name w:val="Style83"/>
    <w:basedOn w:val="a0"/>
    <w:rsid w:val="00FE4CD9"/>
    <w:pPr>
      <w:widowControl w:val="0"/>
      <w:autoSpaceDE w:val="0"/>
      <w:autoSpaceDN w:val="0"/>
      <w:adjustRightInd w:val="0"/>
      <w:spacing w:after="120" w:line="277" w:lineRule="exact"/>
      <w:jc w:val="both"/>
    </w:pPr>
    <w:rPr>
      <w:rFonts w:ascii="Arial Narrow" w:eastAsia="MS Mincho" w:hAnsi="Arial Narrow" w:cs="Arial Narrow"/>
      <w:sz w:val="24"/>
      <w:szCs w:val="24"/>
      <w:lang w:eastAsia="bg-BG"/>
    </w:rPr>
  </w:style>
  <w:style w:type="paragraph" w:customStyle="1" w:styleId="Style71">
    <w:name w:val="Style71"/>
    <w:basedOn w:val="a0"/>
    <w:rsid w:val="00FE4CD9"/>
    <w:pPr>
      <w:widowControl w:val="0"/>
      <w:autoSpaceDE w:val="0"/>
      <w:autoSpaceDN w:val="0"/>
      <w:adjustRightInd w:val="0"/>
      <w:spacing w:after="120" w:line="266" w:lineRule="exact"/>
      <w:ind w:hanging="720"/>
      <w:jc w:val="both"/>
    </w:pPr>
    <w:rPr>
      <w:rFonts w:ascii="Arial Narrow" w:eastAsia="MS Mincho" w:hAnsi="Arial Narrow" w:cs="Arial Narrow"/>
      <w:sz w:val="24"/>
      <w:szCs w:val="24"/>
      <w:lang w:eastAsia="bg-BG"/>
    </w:rPr>
  </w:style>
  <w:style w:type="paragraph" w:customStyle="1" w:styleId="Style88">
    <w:name w:val="Style88"/>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5">
    <w:name w:val="Style75"/>
    <w:basedOn w:val="a0"/>
    <w:rsid w:val="00FE4CD9"/>
    <w:pPr>
      <w:widowControl w:val="0"/>
      <w:autoSpaceDE w:val="0"/>
      <w:autoSpaceDN w:val="0"/>
      <w:adjustRightInd w:val="0"/>
      <w:spacing w:after="120" w:line="274" w:lineRule="exact"/>
      <w:ind w:hanging="799"/>
      <w:jc w:val="both"/>
    </w:pPr>
    <w:rPr>
      <w:rFonts w:ascii="Arial Narrow" w:eastAsia="MS Mincho" w:hAnsi="Arial Narrow" w:cs="Arial Narrow"/>
      <w:sz w:val="24"/>
      <w:szCs w:val="24"/>
      <w:lang w:eastAsia="bg-BG"/>
    </w:rPr>
  </w:style>
  <w:style w:type="paragraph" w:customStyle="1" w:styleId="Style89">
    <w:name w:val="Style89"/>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table" w:customStyle="1" w:styleId="TableGrid1">
    <w:name w:val="Table Grid1"/>
    <w:rsid w:val="00FE4CD9"/>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2">
    <w:name w:val="Style62"/>
    <w:basedOn w:val="a0"/>
    <w:rsid w:val="00FE4CD9"/>
    <w:pPr>
      <w:widowControl w:val="0"/>
      <w:autoSpaceDE w:val="0"/>
      <w:autoSpaceDN w:val="0"/>
      <w:adjustRightInd w:val="0"/>
      <w:spacing w:after="120" w:line="310" w:lineRule="exact"/>
      <w:ind w:hanging="223"/>
      <w:jc w:val="both"/>
    </w:pPr>
    <w:rPr>
      <w:rFonts w:ascii="Arial Narrow" w:eastAsia="MS Mincho" w:hAnsi="Arial Narrow" w:cs="Arial Narrow"/>
      <w:sz w:val="24"/>
      <w:szCs w:val="24"/>
      <w:lang w:eastAsia="bg-BG"/>
    </w:rPr>
  </w:style>
  <w:style w:type="paragraph" w:customStyle="1" w:styleId="Style67">
    <w:name w:val="Style67"/>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0">
    <w:name w:val="Style70"/>
    <w:basedOn w:val="a0"/>
    <w:rsid w:val="00FE4CD9"/>
    <w:pPr>
      <w:widowControl w:val="0"/>
      <w:autoSpaceDE w:val="0"/>
      <w:autoSpaceDN w:val="0"/>
      <w:adjustRightInd w:val="0"/>
      <w:spacing w:after="120" w:line="240" w:lineRule="auto"/>
      <w:jc w:val="both"/>
    </w:pPr>
    <w:rPr>
      <w:rFonts w:ascii="Arial Narrow" w:eastAsia="MS Mincho" w:hAnsi="Arial Narrow" w:cs="Arial Narrow"/>
      <w:sz w:val="24"/>
      <w:szCs w:val="24"/>
      <w:lang w:eastAsia="bg-BG"/>
    </w:rPr>
  </w:style>
  <w:style w:type="paragraph" w:customStyle="1" w:styleId="Style78">
    <w:name w:val="Style78"/>
    <w:basedOn w:val="a0"/>
    <w:rsid w:val="00FE4CD9"/>
    <w:pPr>
      <w:widowControl w:val="0"/>
      <w:autoSpaceDE w:val="0"/>
      <w:autoSpaceDN w:val="0"/>
      <w:adjustRightInd w:val="0"/>
      <w:spacing w:after="120" w:line="317" w:lineRule="exact"/>
      <w:ind w:firstLine="230"/>
      <w:jc w:val="both"/>
    </w:pPr>
    <w:rPr>
      <w:rFonts w:ascii="Arial Narrow" w:eastAsia="MS Mincho" w:hAnsi="Arial Narrow" w:cs="Arial Narrow"/>
      <w:sz w:val="24"/>
      <w:szCs w:val="24"/>
      <w:lang w:eastAsia="bg-BG"/>
    </w:rPr>
  </w:style>
  <w:style w:type="paragraph" w:customStyle="1" w:styleId="xl24">
    <w:name w:val="xl24"/>
    <w:basedOn w:val="a0"/>
    <w:rsid w:val="00FE4CD9"/>
    <w:pPr>
      <w:spacing w:before="100" w:beforeAutospacing="1" w:after="100" w:afterAutospacing="1" w:line="240" w:lineRule="auto"/>
      <w:jc w:val="center"/>
    </w:pPr>
    <w:rPr>
      <w:rFonts w:ascii="Arial" w:eastAsia="MS Mincho" w:hAnsi="Arial" w:cs="Arial"/>
      <w:b/>
      <w:bCs/>
      <w:sz w:val="24"/>
      <w:szCs w:val="24"/>
      <w:lang w:val="en-GB"/>
    </w:rPr>
  </w:style>
  <w:style w:type="paragraph" w:customStyle="1" w:styleId="Style20">
    <w:name w:val="Style20"/>
    <w:basedOn w:val="a0"/>
    <w:rsid w:val="00FE4CD9"/>
    <w:pPr>
      <w:widowControl w:val="0"/>
      <w:autoSpaceDE w:val="0"/>
      <w:autoSpaceDN w:val="0"/>
      <w:adjustRightInd w:val="0"/>
      <w:spacing w:after="0" w:line="284" w:lineRule="exact"/>
      <w:jc w:val="both"/>
    </w:pPr>
    <w:rPr>
      <w:rFonts w:ascii="Arial Narrow" w:eastAsia="MS Mincho" w:hAnsi="Arial Narrow" w:cs="Arial Narrow"/>
      <w:sz w:val="24"/>
      <w:szCs w:val="24"/>
      <w:lang w:eastAsia="bg-BG"/>
    </w:rPr>
  </w:style>
  <w:style w:type="paragraph" w:styleId="2">
    <w:name w:val="List Bullet 2"/>
    <w:basedOn w:val="a0"/>
    <w:rsid w:val="00FE4CD9"/>
    <w:pPr>
      <w:numPr>
        <w:numId w:val="8"/>
      </w:numPr>
      <w:spacing w:after="120" w:line="360" w:lineRule="auto"/>
      <w:jc w:val="both"/>
    </w:pPr>
    <w:rPr>
      <w:rFonts w:ascii="Times New Roman" w:eastAsia="Times New Roman" w:hAnsi="Times New Roman" w:cs="Times New Roman"/>
      <w:sz w:val="24"/>
      <w:szCs w:val="24"/>
    </w:rPr>
  </w:style>
  <w:style w:type="paragraph" w:customStyle="1" w:styleId="Style12">
    <w:name w:val="Style12"/>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3">
    <w:name w:val="Style13"/>
    <w:basedOn w:val="a0"/>
    <w:rsid w:val="00FE4CD9"/>
    <w:pPr>
      <w:widowControl w:val="0"/>
      <w:autoSpaceDE w:val="0"/>
      <w:autoSpaceDN w:val="0"/>
      <w:adjustRightInd w:val="0"/>
      <w:spacing w:after="0" w:line="240" w:lineRule="auto"/>
      <w:jc w:val="both"/>
    </w:pPr>
    <w:rPr>
      <w:rFonts w:ascii="Arial Narrow" w:eastAsia="MS Mincho" w:hAnsi="Arial Narrow" w:cs="Arial Narrow"/>
      <w:sz w:val="24"/>
      <w:szCs w:val="24"/>
      <w:lang w:eastAsia="bg-BG"/>
    </w:rPr>
  </w:style>
  <w:style w:type="paragraph" w:customStyle="1" w:styleId="Style19">
    <w:name w:val="Style19"/>
    <w:basedOn w:val="a0"/>
    <w:rsid w:val="00FE4CD9"/>
    <w:pPr>
      <w:widowControl w:val="0"/>
      <w:autoSpaceDE w:val="0"/>
      <w:autoSpaceDN w:val="0"/>
      <w:adjustRightInd w:val="0"/>
      <w:spacing w:after="0" w:line="319" w:lineRule="exact"/>
      <w:jc w:val="both"/>
    </w:pPr>
    <w:rPr>
      <w:rFonts w:ascii="Arial Narrow" w:eastAsia="MS Mincho" w:hAnsi="Arial Narrow" w:cs="Arial Narrow"/>
      <w:sz w:val="24"/>
      <w:szCs w:val="24"/>
      <w:lang w:eastAsia="bg-BG"/>
    </w:rPr>
  </w:style>
  <w:style w:type="paragraph" w:customStyle="1" w:styleId="Style29">
    <w:name w:val="Style29"/>
    <w:basedOn w:val="a0"/>
    <w:rsid w:val="00FE4CD9"/>
    <w:pPr>
      <w:widowControl w:val="0"/>
      <w:autoSpaceDE w:val="0"/>
      <w:autoSpaceDN w:val="0"/>
      <w:adjustRightInd w:val="0"/>
      <w:spacing w:after="0" w:line="382" w:lineRule="exact"/>
      <w:jc w:val="both"/>
    </w:pPr>
    <w:rPr>
      <w:rFonts w:ascii="Arial Narrow" w:eastAsia="MS Mincho" w:hAnsi="Arial Narrow" w:cs="Arial Narrow"/>
      <w:sz w:val="24"/>
      <w:szCs w:val="24"/>
      <w:lang w:eastAsia="bg-BG"/>
    </w:rPr>
  </w:style>
  <w:style w:type="paragraph" w:customStyle="1" w:styleId="Style44">
    <w:name w:val="Style44"/>
    <w:basedOn w:val="a0"/>
    <w:rsid w:val="00FE4CD9"/>
    <w:pPr>
      <w:widowControl w:val="0"/>
      <w:autoSpaceDE w:val="0"/>
      <w:autoSpaceDN w:val="0"/>
      <w:adjustRightInd w:val="0"/>
      <w:spacing w:after="0" w:line="259" w:lineRule="exact"/>
      <w:ind w:hanging="331"/>
      <w:jc w:val="both"/>
    </w:pPr>
    <w:rPr>
      <w:rFonts w:ascii="Arial Narrow" w:eastAsia="MS Mincho" w:hAnsi="Arial Narrow" w:cs="Arial Narrow"/>
      <w:sz w:val="24"/>
      <w:szCs w:val="24"/>
      <w:lang w:eastAsia="bg-BG"/>
    </w:rPr>
  </w:style>
  <w:style w:type="paragraph" w:customStyle="1" w:styleId="Style68">
    <w:name w:val="Style68"/>
    <w:basedOn w:val="a0"/>
    <w:rsid w:val="00FE4CD9"/>
    <w:pPr>
      <w:widowControl w:val="0"/>
      <w:autoSpaceDE w:val="0"/>
      <w:autoSpaceDN w:val="0"/>
      <w:adjustRightInd w:val="0"/>
      <w:spacing w:after="0" w:line="274" w:lineRule="exact"/>
      <w:ind w:hanging="353"/>
      <w:jc w:val="both"/>
    </w:pPr>
    <w:rPr>
      <w:rFonts w:ascii="Arial Narrow" w:eastAsia="MS Mincho" w:hAnsi="Arial Narrow" w:cs="Arial Narrow"/>
      <w:sz w:val="24"/>
      <w:szCs w:val="24"/>
      <w:lang w:eastAsia="bg-BG"/>
    </w:rPr>
  </w:style>
  <w:style w:type="paragraph" w:customStyle="1" w:styleId="Style80">
    <w:name w:val="Style80"/>
    <w:basedOn w:val="a0"/>
    <w:rsid w:val="00FE4CD9"/>
    <w:pPr>
      <w:widowControl w:val="0"/>
      <w:autoSpaceDE w:val="0"/>
      <w:autoSpaceDN w:val="0"/>
      <w:adjustRightInd w:val="0"/>
      <w:spacing w:after="0" w:line="281" w:lineRule="exact"/>
      <w:ind w:firstLine="374"/>
      <w:jc w:val="both"/>
    </w:pPr>
    <w:rPr>
      <w:rFonts w:ascii="Arial Narrow" w:eastAsia="MS Mincho" w:hAnsi="Arial Narrow" w:cs="Arial Narrow"/>
      <w:sz w:val="24"/>
      <w:szCs w:val="24"/>
      <w:lang w:eastAsia="bg-BG"/>
    </w:rPr>
  </w:style>
  <w:style w:type="paragraph" w:customStyle="1" w:styleId="Style93">
    <w:name w:val="Style93"/>
    <w:basedOn w:val="a0"/>
    <w:rsid w:val="00FE4CD9"/>
    <w:pPr>
      <w:widowControl w:val="0"/>
      <w:autoSpaceDE w:val="0"/>
      <w:autoSpaceDN w:val="0"/>
      <w:adjustRightInd w:val="0"/>
      <w:spacing w:after="0" w:line="274" w:lineRule="exact"/>
      <w:ind w:firstLine="360"/>
      <w:jc w:val="both"/>
    </w:pPr>
    <w:rPr>
      <w:rFonts w:ascii="Arial Narrow" w:eastAsia="MS Mincho" w:hAnsi="Arial Narrow" w:cs="Arial Narrow"/>
      <w:sz w:val="24"/>
      <w:szCs w:val="24"/>
      <w:lang w:eastAsia="bg-BG"/>
    </w:rPr>
  </w:style>
  <w:style w:type="character" w:customStyle="1" w:styleId="FontStyle128">
    <w:name w:val="Font Style128"/>
    <w:rsid w:val="00FE4CD9"/>
    <w:rPr>
      <w:rFonts w:ascii="Times New Roman" w:hAnsi="Times New Roman"/>
      <w:spacing w:val="-10"/>
      <w:sz w:val="26"/>
    </w:rPr>
  </w:style>
  <w:style w:type="character" w:customStyle="1" w:styleId="FontStyle148">
    <w:name w:val="Font Style148"/>
    <w:rsid w:val="00FE4CD9"/>
    <w:rPr>
      <w:rFonts w:ascii="Times New Roman" w:hAnsi="Times New Roman"/>
      <w:b/>
      <w:sz w:val="22"/>
    </w:rPr>
  </w:style>
  <w:style w:type="character" w:customStyle="1" w:styleId="t5">
    <w:name w:val="t5"/>
    <w:rsid w:val="00FE4CD9"/>
  </w:style>
  <w:style w:type="paragraph" w:styleId="39">
    <w:name w:val="toc 3"/>
    <w:basedOn w:val="a0"/>
    <w:next w:val="a0"/>
    <w:autoRedefine/>
    <w:semiHidden/>
    <w:rsid w:val="00FE4CD9"/>
    <w:pPr>
      <w:spacing w:after="120" w:line="240" w:lineRule="auto"/>
      <w:ind w:left="480"/>
      <w:jc w:val="both"/>
    </w:pPr>
    <w:rPr>
      <w:rFonts w:ascii="Times New Roman" w:eastAsia="MS Mincho" w:hAnsi="Times New Roman" w:cs="Times New Roman"/>
      <w:sz w:val="24"/>
      <w:szCs w:val="24"/>
      <w:lang w:eastAsia="bg-BG"/>
    </w:rPr>
  </w:style>
  <w:style w:type="character" w:styleId="aff8">
    <w:name w:val="Emphasis"/>
    <w:qFormat/>
    <w:rsid w:val="00FE4CD9"/>
    <w:rPr>
      <w:rFonts w:cs="Times New Roman"/>
      <w:i/>
      <w:iCs/>
    </w:rPr>
  </w:style>
  <w:style w:type="paragraph" w:customStyle="1" w:styleId="Style2">
    <w:name w:val="Style2"/>
    <w:basedOn w:val="a0"/>
    <w:rsid w:val="00FE4CD9"/>
    <w:pPr>
      <w:widowControl w:val="0"/>
      <w:autoSpaceDE w:val="0"/>
      <w:autoSpaceDN w:val="0"/>
      <w:adjustRightInd w:val="0"/>
      <w:spacing w:after="0" w:line="259" w:lineRule="exact"/>
      <w:ind w:firstLine="684"/>
    </w:pPr>
    <w:rPr>
      <w:rFonts w:ascii="Times New Roman" w:eastAsia="MS Mincho" w:hAnsi="Times New Roman" w:cs="Times New Roman"/>
      <w:sz w:val="24"/>
      <w:szCs w:val="24"/>
      <w:lang w:eastAsia="bg-BG"/>
    </w:rPr>
  </w:style>
  <w:style w:type="paragraph" w:customStyle="1" w:styleId="Normal14">
    <w:name w:val="Normal+14"/>
    <w:basedOn w:val="a0"/>
    <w:rsid w:val="00FE4CD9"/>
    <w:pPr>
      <w:spacing w:after="120" w:line="240" w:lineRule="auto"/>
      <w:jc w:val="both"/>
    </w:pPr>
    <w:rPr>
      <w:rFonts w:ascii="Times New Roman" w:eastAsia="MS Mincho" w:hAnsi="Times New Roman" w:cs="Times New Roman"/>
      <w:sz w:val="28"/>
      <w:szCs w:val="28"/>
      <w:lang w:eastAsia="bg-BG"/>
    </w:rPr>
  </w:style>
  <w:style w:type="paragraph" w:customStyle="1" w:styleId="Style10">
    <w:name w:val="Style10"/>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1">
    <w:name w:val="Style11"/>
    <w:basedOn w:val="a0"/>
    <w:rsid w:val="00FE4CD9"/>
    <w:pPr>
      <w:widowControl w:val="0"/>
      <w:autoSpaceDE w:val="0"/>
      <w:autoSpaceDN w:val="0"/>
      <w:adjustRightInd w:val="0"/>
      <w:spacing w:after="0" w:line="270" w:lineRule="exact"/>
      <w:jc w:val="both"/>
    </w:pPr>
    <w:rPr>
      <w:rFonts w:ascii="Times New Roman" w:eastAsia="MS Mincho" w:hAnsi="Times New Roman" w:cs="Times New Roman"/>
      <w:sz w:val="24"/>
      <w:szCs w:val="24"/>
      <w:lang w:eastAsia="bg-BG"/>
    </w:rPr>
  </w:style>
  <w:style w:type="paragraph" w:customStyle="1" w:styleId="Style14">
    <w:name w:val="Style14"/>
    <w:basedOn w:val="a0"/>
    <w:rsid w:val="00FE4CD9"/>
    <w:pPr>
      <w:widowControl w:val="0"/>
      <w:autoSpaceDE w:val="0"/>
      <w:autoSpaceDN w:val="0"/>
      <w:adjustRightInd w:val="0"/>
      <w:spacing w:after="0" w:line="295" w:lineRule="exact"/>
      <w:ind w:hanging="360"/>
    </w:pPr>
    <w:rPr>
      <w:rFonts w:ascii="Times New Roman" w:eastAsia="MS Mincho" w:hAnsi="Times New Roman" w:cs="Times New Roman"/>
      <w:sz w:val="24"/>
      <w:szCs w:val="24"/>
      <w:lang w:eastAsia="bg-BG"/>
    </w:rPr>
  </w:style>
  <w:style w:type="paragraph" w:customStyle="1" w:styleId="Style16">
    <w:name w:val="Style16"/>
    <w:basedOn w:val="a0"/>
    <w:rsid w:val="00FE4CD9"/>
    <w:pPr>
      <w:widowControl w:val="0"/>
      <w:autoSpaceDE w:val="0"/>
      <w:autoSpaceDN w:val="0"/>
      <w:adjustRightInd w:val="0"/>
      <w:spacing w:after="0" w:line="240" w:lineRule="auto"/>
    </w:pPr>
    <w:rPr>
      <w:rFonts w:ascii="Times New Roman" w:eastAsia="MS Mincho" w:hAnsi="Times New Roman" w:cs="Times New Roman"/>
      <w:sz w:val="24"/>
      <w:szCs w:val="24"/>
      <w:lang w:eastAsia="bg-BG"/>
    </w:rPr>
  </w:style>
  <w:style w:type="paragraph" w:customStyle="1" w:styleId="Style17">
    <w:name w:val="Style17"/>
    <w:basedOn w:val="a0"/>
    <w:rsid w:val="00FE4CD9"/>
    <w:pPr>
      <w:widowControl w:val="0"/>
      <w:autoSpaceDE w:val="0"/>
      <w:autoSpaceDN w:val="0"/>
      <w:adjustRightInd w:val="0"/>
      <w:spacing w:after="0" w:line="259" w:lineRule="exact"/>
      <w:jc w:val="both"/>
    </w:pPr>
    <w:rPr>
      <w:rFonts w:ascii="Times New Roman" w:eastAsia="MS Mincho" w:hAnsi="Times New Roman" w:cs="Times New Roman"/>
      <w:sz w:val="24"/>
      <w:szCs w:val="24"/>
      <w:lang w:eastAsia="bg-BG"/>
    </w:rPr>
  </w:style>
  <w:style w:type="paragraph" w:customStyle="1" w:styleId="Style18">
    <w:name w:val="Style18"/>
    <w:basedOn w:val="a0"/>
    <w:rsid w:val="00FE4CD9"/>
    <w:pPr>
      <w:widowControl w:val="0"/>
      <w:autoSpaceDE w:val="0"/>
      <w:autoSpaceDN w:val="0"/>
      <w:adjustRightInd w:val="0"/>
      <w:spacing w:after="0" w:line="267" w:lineRule="exact"/>
      <w:ind w:hanging="367"/>
      <w:jc w:val="both"/>
    </w:pPr>
    <w:rPr>
      <w:rFonts w:ascii="Times New Roman" w:eastAsia="MS Mincho" w:hAnsi="Times New Roman" w:cs="Times New Roman"/>
      <w:sz w:val="24"/>
      <w:szCs w:val="24"/>
      <w:lang w:eastAsia="bg-BG"/>
    </w:rPr>
  </w:style>
  <w:style w:type="character" w:customStyle="1" w:styleId="FontStyle23">
    <w:name w:val="Font Style23"/>
    <w:rsid w:val="00FE4CD9"/>
    <w:rPr>
      <w:rFonts w:ascii="Arial" w:hAnsi="Arial"/>
      <w:sz w:val="22"/>
    </w:rPr>
  </w:style>
  <w:style w:type="character" w:customStyle="1" w:styleId="FontStyle25">
    <w:name w:val="Font Style25"/>
    <w:rsid w:val="00FE4CD9"/>
    <w:rPr>
      <w:rFonts w:ascii="Arial" w:hAnsi="Arial"/>
      <w:i/>
      <w:sz w:val="22"/>
    </w:rPr>
  </w:style>
  <w:style w:type="paragraph" w:customStyle="1" w:styleId="AA1">
    <w:name w:val="AA1"/>
    <w:basedOn w:val="1"/>
    <w:rsid w:val="00FE4CD9"/>
    <w:pPr>
      <w:keepLines w:val="0"/>
      <w:spacing w:before="240" w:after="120" w:line="240" w:lineRule="auto"/>
      <w:ind w:left="284" w:hanging="284"/>
    </w:pPr>
    <w:rPr>
      <w:rFonts w:ascii="Times New Roman" w:eastAsia="MS Mincho" w:hAnsi="Times New Roman" w:cs="Times New Roman"/>
      <w:caps/>
      <w:color w:val="auto"/>
      <w:kern w:val="32"/>
      <w:sz w:val="24"/>
      <w:szCs w:val="24"/>
      <w:lang w:eastAsia="bg-BG"/>
    </w:rPr>
  </w:style>
  <w:style w:type="paragraph" w:customStyle="1" w:styleId="AA2">
    <w:name w:val="AA2"/>
    <w:basedOn w:val="20"/>
    <w:rsid w:val="00FE4CD9"/>
    <w:pPr>
      <w:spacing w:before="120" w:after="120"/>
      <w:ind w:left="426" w:hanging="426"/>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AA3">
    <w:name w:val="AA3"/>
    <w:basedOn w:val="Style8"/>
    <w:rsid w:val="00FE4CD9"/>
    <w:pPr>
      <w:widowControl/>
      <w:spacing w:before="60" w:after="60"/>
      <w:ind w:left="709"/>
    </w:pPr>
    <w:rPr>
      <w:rFonts w:ascii="Times New Roman" w:hAnsi="Times New Roman" w:cs="Times New Roman"/>
      <w:b/>
      <w:bCs/>
      <w:i/>
      <w:iCs/>
    </w:rPr>
  </w:style>
  <w:style w:type="paragraph" w:customStyle="1" w:styleId="AA4">
    <w:name w:val="AA4"/>
    <w:basedOn w:val="Style8"/>
    <w:rsid w:val="00FE4CD9"/>
    <w:pPr>
      <w:widowControl/>
      <w:spacing w:before="120"/>
      <w:ind w:left="709"/>
    </w:pPr>
    <w:rPr>
      <w:rFonts w:ascii="Times New Roman" w:hAnsi="Times New Roman" w:cs="Times New Roman"/>
      <w:i/>
      <w:iCs/>
    </w:rPr>
  </w:style>
  <w:style w:type="paragraph" w:customStyle="1" w:styleId="StyleHeading1TimesNewRoman12ptBefore0pt">
    <w:name w:val="Style Heading 1 + Times New Roman 12 pt Before:  0 pt"/>
    <w:basedOn w:val="AA1"/>
    <w:rsid w:val="00FE4CD9"/>
    <w:pPr>
      <w:spacing w:before="0"/>
    </w:pPr>
  </w:style>
  <w:style w:type="paragraph" w:customStyle="1" w:styleId="StyleHeading2TimesNewRoman12pt">
    <w:name w:val="Style Heading 2 + Times New Roman 12 pt"/>
    <w:basedOn w:val="20"/>
    <w:rsid w:val="00FE4CD9"/>
    <w:pPr>
      <w:numPr>
        <w:ilvl w:val="1"/>
      </w:numPr>
      <w:tabs>
        <w:tab w:val="num" w:pos="0"/>
        <w:tab w:val="num" w:pos="4480"/>
      </w:tabs>
      <w:spacing w:before="240" w:after="60"/>
      <w:ind w:left="578" w:hanging="578"/>
      <w:jc w:val="left"/>
    </w:pPr>
    <w:rPr>
      <w:rFonts w:eastAsia="MS Mincho"/>
      <w:bCs/>
      <w:spacing w:val="0"/>
      <w:sz w:val="24"/>
      <w:szCs w:val="24"/>
      <w:lang w:val="bg-BG" w:eastAsia="bg-BG"/>
      <w14:shadow w14:blurRad="0" w14:dist="0" w14:dir="0" w14:sx="0" w14:sy="0" w14:kx="0" w14:ky="0" w14:algn="none">
        <w14:srgbClr w14:val="000000"/>
      </w14:shadow>
    </w:rPr>
  </w:style>
  <w:style w:type="paragraph" w:customStyle="1" w:styleId="StyleStyleHeading1TimesNewRoman12ptBefore0ptLeft">
    <w:name w:val="Style Style Heading 1 + Times New Roman 12 pt Before:  0 pt + Left:..."/>
    <w:basedOn w:val="a0"/>
    <w:next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StyleHeading1TimesNewRoman12ptBefore0ptLeft1">
    <w:name w:val="Style Style Heading 1 + Times New Roman 12 pt Before:  0 pt + Left:...1"/>
    <w:basedOn w:val="a0"/>
    <w:rsid w:val="00FE4CD9"/>
    <w:pPr>
      <w:spacing w:after="120" w:line="240" w:lineRule="auto"/>
      <w:jc w:val="both"/>
    </w:pPr>
    <w:rPr>
      <w:rFonts w:ascii="Times New Roman" w:eastAsia="MS Mincho" w:hAnsi="Times New Roman" w:cs="Times New Roman"/>
      <w:sz w:val="24"/>
      <w:szCs w:val="24"/>
      <w:lang w:eastAsia="bg-BG"/>
    </w:rPr>
  </w:style>
  <w:style w:type="paragraph" w:customStyle="1" w:styleId="Style15">
    <w:name w:val="Style15"/>
    <w:basedOn w:val="a0"/>
    <w:rsid w:val="00FE4CD9"/>
    <w:pPr>
      <w:widowControl w:val="0"/>
      <w:autoSpaceDE w:val="0"/>
      <w:autoSpaceDN w:val="0"/>
      <w:adjustRightInd w:val="0"/>
      <w:spacing w:after="0" w:line="263" w:lineRule="exact"/>
    </w:pPr>
    <w:rPr>
      <w:rFonts w:ascii="Times New Roman" w:eastAsia="MS Mincho" w:hAnsi="Times New Roman" w:cs="Times New Roman"/>
      <w:sz w:val="24"/>
      <w:szCs w:val="24"/>
      <w:lang w:eastAsia="bg-BG"/>
    </w:rPr>
  </w:style>
  <w:style w:type="character" w:customStyle="1" w:styleId="FontStyle26">
    <w:name w:val="Font Style26"/>
    <w:rsid w:val="00FE4CD9"/>
    <w:rPr>
      <w:rFonts w:ascii="Arial" w:hAnsi="Arial"/>
      <w:sz w:val="16"/>
    </w:rPr>
  </w:style>
  <w:style w:type="paragraph" w:customStyle="1" w:styleId="msolistparagraph0">
    <w:name w:val="msolistparagraph"/>
    <w:basedOn w:val="a0"/>
    <w:rsid w:val="00FE4CD9"/>
    <w:pPr>
      <w:spacing w:after="0" w:line="240" w:lineRule="auto"/>
      <w:ind w:left="708"/>
    </w:pPr>
    <w:rPr>
      <w:rFonts w:ascii="Times New Roman" w:eastAsia="SimSun" w:hAnsi="Times New Roman" w:cs="Times New Roman"/>
      <w:sz w:val="24"/>
      <w:szCs w:val="24"/>
      <w:lang w:eastAsia="bg-BG"/>
    </w:rPr>
  </w:style>
  <w:style w:type="paragraph" w:customStyle="1" w:styleId="NoSpacing1">
    <w:name w:val="No Spacing1"/>
    <w:aliases w:val="Heading1,Гл.т."/>
    <w:rsid w:val="00FE4CD9"/>
    <w:pPr>
      <w:spacing w:after="0" w:line="240" w:lineRule="auto"/>
    </w:pPr>
    <w:rPr>
      <w:rFonts w:ascii="Times New Roman" w:eastAsia="Times New Roman" w:hAnsi="Times New Roman" w:cs="Times New Roman"/>
      <w:sz w:val="24"/>
      <w:szCs w:val="24"/>
      <w:lang w:val="en-US"/>
    </w:rPr>
  </w:style>
  <w:style w:type="paragraph" w:customStyle="1" w:styleId="NoSpacing2">
    <w:name w:val="No Spacing2"/>
    <w:aliases w:val="Heading11,Гл.т.1"/>
    <w:rsid w:val="00FE4CD9"/>
    <w:pPr>
      <w:spacing w:after="0" w:line="240" w:lineRule="auto"/>
    </w:pPr>
    <w:rPr>
      <w:rFonts w:ascii="Times New Roman" w:eastAsia="Times New Roman" w:hAnsi="Times New Roman" w:cs="Times New Roman"/>
      <w:color w:val="000000"/>
      <w:sz w:val="24"/>
      <w:szCs w:val="24"/>
      <w:lang w:val="en-US" w:eastAsia="bg-BG"/>
    </w:rPr>
  </w:style>
  <w:style w:type="character" w:customStyle="1" w:styleId="PlainTextChar1">
    <w:name w:val="Plain Text Char1"/>
    <w:semiHidden/>
    <w:rsid w:val="00FE4CD9"/>
    <w:rPr>
      <w:rFonts w:ascii="Consolas" w:hAnsi="Consolas"/>
      <w:sz w:val="21"/>
    </w:rPr>
  </w:style>
  <w:style w:type="character" w:customStyle="1" w:styleId="CharChar1">
    <w:name w:val="Char Char1"/>
    <w:rsid w:val="00FE4CD9"/>
    <w:rPr>
      <w:rFonts w:ascii="Courier New" w:hAnsi="Courier New"/>
    </w:rPr>
  </w:style>
  <w:style w:type="character" w:customStyle="1" w:styleId="FontStyle89">
    <w:name w:val="Font Style89"/>
    <w:rsid w:val="00FE4CD9"/>
    <w:rPr>
      <w:rFonts w:ascii="Times New Roman" w:hAnsi="Times New Roman"/>
      <w:b/>
      <w:sz w:val="20"/>
    </w:rPr>
  </w:style>
  <w:style w:type="table" w:customStyle="1" w:styleId="TableGrid2">
    <w:name w:val="Table Grid2"/>
    <w:rsid w:val="00FE4CD9"/>
    <w:pPr>
      <w:widowControl w:val="0"/>
      <w:autoSpaceDE w:val="0"/>
      <w:autoSpaceDN w:val="0"/>
      <w:adjustRightInd w:val="0"/>
      <w:spacing w:after="0" w:line="240" w:lineRule="auto"/>
    </w:pPr>
    <w:rPr>
      <w:rFonts w:ascii="Times New Roman" w:eastAsia="PMingLiU"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txt">
    <w:name w:val="newtxt"/>
    <w:basedOn w:val="a0"/>
    <w:rsid w:val="00FE4CD9"/>
    <w:pPr>
      <w:spacing w:before="100" w:beforeAutospacing="1" w:after="100" w:afterAutospacing="1" w:line="240" w:lineRule="auto"/>
    </w:pPr>
    <w:rPr>
      <w:rFonts w:ascii="Arial" w:eastAsia="Times New Roman" w:hAnsi="Arial" w:cs="Arial"/>
      <w:color w:val="000000"/>
      <w:sz w:val="18"/>
      <w:szCs w:val="18"/>
      <w:lang w:eastAsia="bg-BG"/>
    </w:rPr>
  </w:style>
  <w:style w:type="character" w:customStyle="1" w:styleId="newdocreference">
    <w:name w:val="newdocreference"/>
    <w:rsid w:val="00FE4CD9"/>
  </w:style>
  <w:style w:type="character" w:customStyle="1" w:styleId="CharChar4">
    <w:name w:val="Char Char4"/>
    <w:semiHidden/>
    <w:rsid w:val="00FE4CD9"/>
    <w:rPr>
      <w:rFonts w:ascii="Courier New" w:hAnsi="Courier New"/>
      <w:sz w:val="20"/>
      <w:lang w:val="en-US" w:eastAsia="en-US"/>
    </w:rPr>
  </w:style>
  <w:style w:type="paragraph" w:styleId="aff9">
    <w:name w:val="caption"/>
    <w:basedOn w:val="a0"/>
    <w:next w:val="a0"/>
    <w:qFormat/>
    <w:rsid w:val="00FE4CD9"/>
    <w:pPr>
      <w:spacing w:after="0" w:line="240" w:lineRule="auto"/>
    </w:pPr>
    <w:rPr>
      <w:rFonts w:ascii="Times New Roman" w:eastAsia="Times New Roman" w:hAnsi="Times New Roman" w:cs="Times New Roman"/>
      <w:b/>
      <w:bCs/>
      <w:sz w:val="20"/>
      <w:szCs w:val="20"/>
      <w:lang w:eastAsia="bg-BG"/>
    </w:rPr>
  </w:style>
  <w:style w:type="character" w:customStyle="1" w:styleId="FontStyle30">
    <w:name w:val="Font Style30"/>
    <w:rsid w:val="00FE4CD9"/>
    <w:rPr>
      <w:rFonts w:ascii="Times New Roman" w:hAnsi="Times New Roman"/>
      <w:sz w:val="20"/>
    </w:rPr>
  </w:style>
  <w:style w:type="paragraph" w:styleId="HTML0">
    <w:name w:val="HTML Preformatted"/>
    <w:basedOn w:val="a0"/>
    <w:link w:val="HTML1"/>
    <w:rsid w:val="00FE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1"/>
    <w:link w:val="HTML0"/>
    <w:rsid w:val="00FE4CD9"/>
    <w:rPr>
      <w:rFonts w:ascii="Courier New" w:eastAsia="Times New Roman" w:hAnsi="Courier New" w:cs="Courier New"/>
      <w:sz w:val="20"/>
      <w:szCs w:val="20"/>
      <w:lang w:eastAsia="bg-BG"/>
    </w:rPr>
  </w:style>
  <w:style w:type="character" w:customStyle="1" w:styleId="StyleHeading2Char">
    <w:name w:val="Style Heading 2 Char"/>
    <w:aliases w:val="2 + (Complex) 11 pt Char"/>
    <w:link w:val="StyleHeading2"/>
    <w:locked/>
    <w:rsid w:val="00FE4CD9"/>
    <w:rPr>
      <w:rFonts w:ascii="Arial" w:hAnsi="Arial"/>
      <w:lang w:val="en-GB" w:eastAsia="x-none"/>
    </w:rPr>
  </w:style>
  <w:style w:type="character" w:customStyle="1" w:styleId="Absatz-Standardschriftart">
    <w:name w:val="Absatz-Standardschriftart"/>
    <w:rsid w:val="00FE4CD9"/>
  </w:style>
  <w:style w:type="character" w:customStyle="1" w:styleId="Normal1">
    <w:name w:val="Normal1"/>
    <w:rsid w:val="00FE4CD9"/>
  </w:style>
  <w:style w:type="character" w:customStyle="1" w:styleId="3a">
    <w:name w:val="Знак Знак3"/>
    <w:rsid w:val="00FE4CD9"/>
    <w:rPr>
      <w:rFonts w:ascii="Arial" w:hAnsi="Arial"/>
      <w:b/>
      <w:i/>
      <w:sz w:val="28"/>
      <w:lang w:val="bg-BG" w:eastAsia="bg-BG"/>
    </w:rPr>
  </w:style>
  <w:style w:type="character" w:customStyle="1" w:styleId="BodyTextChar1">
    <w:name w:val="Body Text Char1"/>
    <w:semiHidden/>
    <w:rsid w:val="00FE4CD9"/>
    <w:rPr>
      <w:rFonts w:ascii="Calibri" w:hAnsi="Calibri"/>
      <w:sz w:val="22"/>
    </w:rPr>
  </w:style>
  <w:style w:type="paragraph" w:styleId="affa">
    <w:name w:val="table of figures"/>
    <w:basedOn w:val="a0"/>
    <w:next w:val="a0"/>
    <w:semiHidden/>
    <w:rsid w:val="00FE4CD9"/>
    <w:pPr>
      <w:spacing w:after="0" w:line="240" w:lineRule="auto"/>
    </w:pPr>
    <w:rPr>
      <w:rFonts w:ascii="Times New Roman" w:eastAsia="Times New Roman" w:hAnsi="Times New Roman" w:cs="Times New Roman"/>
      <w:sz w:val="24"/>
      <w:szCs w:val="24"/>
      <w:lang w:eastAsia="bg-BG"/>
    </w:rPr>
  </w:style>
  <w:style w:type="paragraph" w:styleId="41">
    <w:name w:val="toc 4"/>
    <w:basedOn w:val="a0"/>
    <w:next w:val="a0"/>
    <w:autoRedefine/>
    <w:semiHidden/>
    <w:rsid w:val="00FE4CD9"/>
    <w:pPr>
      <w:spacing w:after="0" w:line="240" w:lineRule="auto"/>
      <w:ind w:left="480"/>
    </w:pPr>
    <w:rPr>
      <w:rFonts w:ascii="Calibri" w:eastAsia="Times New Roman" w:hAnsi="Calibri" w:cs="Calibri"/>
      <w:sz w:val="20"/>
      <w:szCs w:val="20"/>
      <w:lang w:eastAsia="bg-BG"/>
    </w:rPr>
  </w:style>
  <w:style w:type="paragraph" w:styleId="51">
    <w:name w:val="toc 5"/>
    <w:basedOn w:val="a0"/>
    <w:next w:val="a0"/>
    <w:autoRedefine/>
    <w:semiHidden/>
    <w:rsid w:val="00FE4CD9"/>
    <w:pPr>
      <w:spacing w:after="0" w:line="240" w:lineRule="auto"/>
      <w:ind w:left="720"/>
    </w:pPr>
    <w:rPr>
      <w:rFonts w:ascii="Calibri" w:eastAsia="Times New Roman" w:hAnsi="Calibri" w:cs="Calibri"/>
      <w:sz w:val="20"/>
      <w:szCs w:val="20"/>
      <w:lang w:eastAsia="bg-BG"/>
    </w:rPr>
  </w:style>
  <w:style w:type="paragraph" w:styleId="61">
    <w:name w:val="toc 6"/>
    <w:basedOn w:val="a0"/>
    <w:next w:val="a0"/>
    <w:autoRedefine/>
    <w:semiHidden/>
    <w:rsid w:val="00FE4CD9"/>
    <w:pPr>
      <w:spacing w:after="0" w:line="240" w:lineRule="auto"/>
      <w:ind w:left="960"/>
    </w:pPr>
    <w:rPr>
      <w:rFonts w:ascii="Calibri" w:eastAsia="Times New Roman" w:hAnsi="Calibri" w:cs="Calibri"/>
      <w:sz w:val="20"/>
      <w:szCs w:val="20"/>
      <w:lang w:eastAsia="bg-BG"/>
    </w:rPr>
  </w:style>
  <w:style w:type="paragraph" w:styleId="71">
    <w:name w:val="toc 7"/>
    <w:basedOn w:val="a0"/>
    <w:next w:val="a0"/>
    <w:autoRedefine/>
    <w:semiHidden/>
    <w:rsid w:val="00FE4CD9"/>
    <w:pPr>
      <w:spacing w:after="0" w:line="240" w:lineRule="auto"/>
      <w:ind w:left="1200"/>
    </w:pPr>
    <w:rPr>
      <w:rFonts w:ascii="Calibri" w:eastAsia="Times New Roman" w:hAnsi="Calibri" w:cs="Calibri"/>
      <w:sz w:val="20"/>
      <w:szCs w:val="20"/>
      <w:lang w:eastAsia="bg-BG"/>
    </w:rPr>
  </w:style>
  <w:style w:type="paragraph" w:styleId="81">
    <w:name w:val="toc 8"/>
    <w:basedOn w:val="a0"/>
    <w:next w:val="a0"/>
    <w:autoRedefine/>
    <w:semiHidden/>
    <w:rsid w:val="00FE4CD9"/>
    <w:pPr>
      <w:spacing w:after="0" w:line="240" w:lineRule="auto"/>
      <w:ind w:left="1440"/>
    </w:pPr>
    <w:rPr>
      <w:rFonts w:ascii="Calibri" w:eastAsia="Times New Roman" w:hAnsi="Calibri" w:cs="Calibri"/>
      <w:sz w:val="20"/>
      <w:szCs w:val="20"/>
      <w:lang w:eastAsia="bg-BG"/>
    </w:rPr>
  </w:style>
  <w:style w:type="paragraph" w:styleId="91">
    <w:name w:val="toc 9"/>
    <w:basedOn w:val="a0"/>
    <w:next w:val="a0"/>
    <w:autoRedefine/>
    <w:semiHidden/>
    <w:rsid w:val="00FE4CD9"/>
    <w:pPr>
      <w:spacing w:after="0" w:line="240" w:lineRule="auto"/>
      <w:ind w:left="1680"/>
    </w:pPr>
    <w:rPr>
      <w:rFonts w:ascii="Calibri" w:eastAsia="Times New Roman" w:hAnsi="Calibri" w:cs="Calibri"/>
      <w:sz w:val="20"/>
      <w:szCs w:val="20"/>
      <w:lang w:eastAsia="bg-BG"/>
    </w:rPr>
  </w:style>
  <w:style w:type="paragraph" w:customStyle="1" w:styleId="StyleHeading2">
    <w:name w:val="Style Heading 2"/>
    <w:basedOn w:val="20"/>
    <w:link w:val="StyleHeading2Char"/>
    <w:rsid w:val="00FE4CD9"/>
    <w:pPr>
      <w:keepNext w:val="0"/>
      <w:tabs>
        <w:tab w:val="left" w:pos="851"/>
        <w:tab w:val="left" w:pos="1701"/>
      </w:tabs>
      <w:spacing w:before="100" w:after="100" w:afterAutospacing="1"/>
      <w:ind w:left="851" w:hanging="851"/>
      <w:jc w:val="both"/>
    </w:pPr>
    <w:rPr>
      <w:rFonts w:ascii="Arial" w:eastAsiaTheme="minorHAnsi" w:hAnsi="Arial" w:cstheme="minorBidi"/>
      <w:b w:val="0"/>
      <w:spacing w:val="0"/>
      <w:sz w:val="22"/>
      <w:szCs w:val="22"/>
      <w:lang w:val="en-GB" w:eastAsia="x-none"/>
      <w14:shadow w14:blurRad="0" w14:dist="0" w14:dir="0" w14:sx="0" w14:sy="0" w14:kx="0" w14:ky="0" w14:algn="none">
        <w14:srgbClr w14:val="000000"/>
      </w14:shadow>
    </w:rPr>
  </w:style>
  <w:style w:type="paragraph" w:customStyle="1" w:styleId="TableHeading">
    <w:name w:val="Table Heading"/>
    <w:basedOn w:val="a0"/>
    <w:rsid w:val="00FE4CD9"/>
    <w:pPr>
      <w:spacing w:after="0" w:line="240" w:lineRule="auto"/>
      <w:jc w:val="center"/>
    </w:pPr>
    <w:rPr>
      <w:rFonts w:ascii="Times New Roman" w:eastAsia="Times New Roman" w:hAnsi="Times New Roman" w:cs="Times New Roman"/>
      <w:b/>
      <w:bCs/>
      <w:sz w:val="24"/>
      <w:szCs w:val="24"/>
    </w:rPr>
  </w:style>
  <w:style w:type="paragraph" w:customStyle="1" w:styleId="StyleHeading1">
    <w:name w:val="Style Heading 1"/>
    <w:basedOn w:val="1"/>
    <w:rsid w:val="00FE4CD9"/>
    <w:pPr>
      <w:keepLines w:val="0"/>
      <w:tabs>
        <w:tab w:val="left" w:pos="1080"/>
      </w:tabs>
      <w:spacing w:before="360" w:after="100" w:afterAutospacing="1" w:line="240" w:lineRule="auto"/>
      <w:ind w:left="1080" w:hanging="360"/>
    </w:pPr>
    <w:rPr>
      <w:rFonts w:ascii="Arial Bold" w:eastAsia="Times New Roman" w:hAnsi="Arial Bold" w:cs="Arial Bold"/>
      <w:color w:val="auto"/>
      <w:kern w:val="32"/>
      <w:sz w:val="22"/>
      <w:szCs w:val="22"/>
      <w:lang w:val="en-GB"/>
    </w:rPr>
  </w:style>
  <w:style w:type="paragraph" w:customStyle="1" w:styleId="TOCHeading1">
    <w:name w:val="TOC Heading1"/>
    <w:basedOn w:val="1"/>
    <w:next w:val="a0"/>
    <w:rsid w:val="00FE4CD9"/>
    <w:pPr>
      <w:outlineLvl w:val="9"/>
    </w:pPr>
    <w:rPr>
      <w:rFonts w:ascii="Cambria" w:eastAsia="MS Gothic" w:hAnsi="Cambria" w:cs="Cambria"/>
      <w:color w:val="365F91"/>
      <w:lang w:val="en-US" w:eastAsia="ja-JP"/>
    </w:rPr>
  </w:style>
  <w:style w:type="paragraph" w:customStyle="1" w:styleId="Style190">
    <w:name w:val="_Style 19"/>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Style34">
    <w:name w:val="_Style 34"/>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paragraph" w:customStyle="1" w:styleId="affb">
    <w:name w:val="Знак"/>
    <w:basedOn w:val="a0"/>
    <w:rsid w:val="00FE4CD9"/>
    <w:pPr>
      <w:tabs>
        <w:tab w:val="left" w:pos="709"/>
      </w:tabs>
      <w:spacing w:after="0" w:line="240" w:lineRule="auto"/>
    </w:pPr>
    <w:rPr>
      <w:rFonts w:ascii="Times New Roman" w:eastAsia="Times New Roman" w:hAnsi="Times New Roman" w:cs="Times New Roman"/>
      <w:sz w:val="24"/>
      <w:szCs w:val="24"/>
      <w:lang w:eastAsia="bg-BG"/>
    </w:rPr>
  </w:style>
  <w:style w:type="character" w:customStyle="1" w:styleId="2a">
    <w:name w:val="2 Знак Знак"/>
    <w:rsid w:val="00FE4CD9"/>
    <w:rPr>
      <w:rFonts w:ascii="Arial" w:hAnsi="Arial"/>
      <w:b/>
      <w:i/>
      <w:sz w:val="28"/>
      <w:lang w:val="bg-BG" w:eastAsia="bg-BG"/>
    </w:rPr>
  </w:style>
  <w:style w:type="character" w:customStyle="1" w:styleId="CharChar11">
    <w:name w:val="Char Char11"/>
    <w:rsid w:val="00FE4CD9"/>
    <w:rPr>
      <w:rFonts w:ascii="Courier New" w:hAnsi="Courier New"/>
    </w:rPr>
  </w:style>
  <w:style w:type="character" w:customStyle="1" w:styleId="CharChar41">
    <w:name w:val="Char Char41"/>
    <w:semiHidden/>
    <w:rsid w:val="00FE4CD9"/>
    <w:rPr>
      <w:rFonts w:ascii="Courier New" w:hAnsi="Courier New"/>
      <w:sz w:val="20"/>
      <w:lang w:val="en-US" w:eastAsia="en-US"/>
    </w:rPr>
  </w:style>
  <w:style w:type="character" w:customStyle="1" w:styleId="15">
    <w:name w:val="Нормален1"/>
    <w:rsid w:val="00FE4CD9"/>
    <w:rPr>
      <w:rFonts w:cs="Times New Roman"/>
    </w:rPr>
  </w:style>
  <w:style w:type="character" w:customStyle="1" w:styleId="310">
    <w:name w:val="Знак Знак31"/>
    <w:rsid w:val="00FE4CD9"/>
    <w:rPr>
      <w:rFonts w:ascii="Arial" w:hAnsi="Arial"/>
      <w:b/>
      <w:i/>
      <w:sz w:val="28"/>
      <w:lang w:val="bg-BG" w:eastAsia="bg-BG"/>
    </w:rPr>
  </w:style>
  <w:style w:type="paragraph" w:customStyle="1" w:styleId="16">
    <w:name w:val="Списък на абзаци1"/>
    <w:basedOn w:val="a0"/>
    <w:rsid w:val="00FE4CD9"/>
    <w:pPr>
      <w:spacing w:after="0" w:line="240" w:lineRule="auto"/>
      <w:ind w:left="708"/>
    </w:pPr>
    <w:rPr>
      <w:rFonts w:ascii="Times New Roman" w:eastAsia="Times New Roman" w:hAnsi="Times New Roman" w:cs="Times New Roman"/>
      <w:sz w:val="24"/>
      <w:szCs w:val="24"/>
      <w:lang w:eastAsia="bg-BG"/>
    </w:rPr>
  </w:style>
  <w:style w:type="paragraph" w:customStyle="1" w:styleId="17">
    <w:name w:val="Заглавие от съдържание1"/>
    <w:basedOn w:val="1"/>
    <w:next w:val="a0"/>
    <w:rsid w:val="00FE4CD9"/>
    <w:pPr>
      <w:outlineLvl w:val="9"/>
    </w:pPr>
    <w:rPr>
      <w:rFonts w:ascii="Cambria" w:eastAsia="MS Gothic" w:hAnsi="Cambria" w:cs="Cambria"/>
      <w:color w:val="365F91"/>
      <w:lang w:val="en-US" w:eastAsia="ja-JP"/>
    </w:rPr>
  </w:style>
  <w:style w:type="character" w:customStyle="1" w:styleId="insertedtext">
    <w:name w:val="insertedtext"/>
    <w:rsid w:val="00FE4CD9"/>
  </w:style>
  <w:style w:type="character" w:customStyle="1" w:styleId="62">
    <w:name w:val="Основен текст (6)_"/>
    <w:link w:val="63"/>
    <w:locked/>
    <w:rsid w:val="00FE4CD9"/>
    <w:rPr>
      <w:sz w:val="28"/>
      <w:shd w:val="clear" w:color="auto" w:fill="FFFFFF"/>
    </w:rPr>
  </w:style>
  <w:style w:type="paragraph" w:customStyle="1" w:styleId="63">
    <w:name w:val="Основен текст (6)"/>
    <w:basedOn w:val="a0"/>
    <w:link w:val="62"/>
    <w:rsid w:val="00FE4CD9"/>
    <w:pPr>
      <w:widowControl w:val="0"/>
      <w:shd w:val="clear" w:color="auto" w:fill="FFFFFF"/>
      <w:spacing w:after="0" w:line="320" w:lineRule="exact"/>
      <w:ind w:hanging="360"/>
    </w:pPr>
    <w:rPr>
      <w:sz w:val="28"/>
      <w:shd w:val="clear" w:color="auto" w:fill="FFFFFF"/>
    </w:rPr>
  </w:style>
  <w:style w:type="paragraph" w:customStyle="1" w:styleId="3b">
    <w:name w:val="Списък на абзаци3"/>
    <w:basedOn w:val="a0"/>
    <w:rsid w:val="00FE4CD9"/>
    <w:pPr>
      <w:spacing w:after="0" w:line="240" w:lineRule="auto"/>
      <w:ind w:left="708"/>
    </w:pPr>
    <w:rPr>
      <w:rFonts w:ascii="Times New Roman" w:eastAsia="Times New Roman" w:hAnsi="Times New Roman" w:cs="Times New Roman"/>
      <w:sz w:val="24"/>
      <w:szCs w:val="24"/>
      <w:lang w:val="en-US"/>
    </w:rPr>
  </w:style>
  <w:style w:type="paragraph" w:customStyle="1" w:styleId="xl65">
    <w:name w:val="xl65"/>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6">
    <w:name w:val="xl6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7">
    <w:name w:val="xl6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68">
    <w:name w:val="xl68"/>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70">
    <w:name w:val="xl70"/>
    <w:basedOn w:val="a0"/>
    <w:rsid w:val="00FE4CD9"/>
    <w:pPr>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1">
    <w:name w:val="xl71"/>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2">
    <w:name w:val="xl72"/>
    <w:basedOn w:val="a0"/>
    <w:rsid w:val="00FE4CD9"/>
    <w:pPr>
      <w:spacing w:before="100" w:beforeAutospacing="1" w:after="100" w:afterAutospacing="1" w:line="240" w:lineRule="auto"/>
    </w:pPr>
    <w:rPr>
      <w:rFonts w:ascii="Arial" w:eastAsia="Times New Roman" w:hAnsi="Arial" w:cs="Arial"/>
      <w:b/>
      <w:bCs/>
      <w:color w:val="FF0000"/>
      <w:sz w:val="24"/>
      <w:szCs w:val="24"/>
      <w:lang w:eastAsia="bg-BG"/>
    </w:rPr>
  </w:style>
  <w:style w:type="paragraph" w:customStyle="1" w:styleId="xl73">
    <w:name w:val="xl73"/>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74">
    <w:name w:val="xl74"/>
    <w:basedOn w:val="a0"/>
    <w:rsid w:val="00FE4CD9"/>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75">
    <w:name w:val="xl75"/>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6">
    <w:name w:val="xl76"/>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77">
    <w:name w:val="xl77"/>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9">
    <w:name w:val="xl79"/>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0">
    <w:name w:val="xl80"/>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2">
    <w:name w:val="xl82"/>
    <w:basedOn w:val="a0"/>
    <w:rsid w:val="00FE4CD9"/>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4">
    <w:name w:val="xl8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5">
    <w:name w:val="xl8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86">
    <w:name w:val="xl86"/>
    <w:basedOn w:val="a0"/>
    <w:rsid w:val="00FE4CD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7">
    <w:name w:val="xl8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89">
    <w:name w:val="xl8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FE4CD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2">
    <w:name w:val="xl92"/>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3">
    <w:name w:val="xl93"/>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4">
    <w:name w:val="xl9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5">
    <w:name w:val="xl9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96">
    <w:name w:val="xl96"/>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7">
    <w:name w:val="xl97"/>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8">
    <w:name w:val="xl9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9">
    <w:name w:val="xl99"/>
    <w:basedOn w:val="a0"/>
    <w:rsid w:val="00FE4CD9"/>
    <w:pPr>
      <w:pBdr>
        <w:top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0">
    <w:name w:val="xl100"/>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1">
    <w:name w:val="xl101"/>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02">
    <w:name w:val="xl102"/>
    <w:basedOn w:val="a0"/>
    <w:rsid w:val="00FE4C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a0"/>
    <w:rsid w:val="00FE4CD9"/>
    <w:pPr>
      <w:pBdr>
        <w:top w:val="single" w:sz="4" w:space="0" w:color="000000"/>
        <w:left w:val="single" w:sz="4" w:space="0" w:color="FF0000"/>
        <w:bottom w:val="single" w:sz="4" w:space="0" w:color="FF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color w:val="FF0000"/>
      <w:sz w:val="24"/>
      <w:szCs w:val="24"/>
      <w:lang w:eastAsia="bg-BG"/>
    </w:rPr>
  </w:style>
  <w:style w:type="paragraph" w:customStyle="1" w:styleId="xl104">
    <w:name w:val="xl104"/>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5">
    <w:name w:val="xl105"/>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color w:val="FF0000"/>
      <w:sz w:val="24"/>
      <w:szCs w:val="24"/>
      <w:lang w:eastAsia="bg-BG"/>
    </w:rPr>
  </w:style>
  <w:style w:type="paragraph" w:customStyle="1" w:styleId="xl106">
    <w:name w:val="xl10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7">
    <w:name w:val="xl107"/>
    <w:basedOn w:val="a0"/>
    <w:rsid w:val="00FE4CD9"/>
    <w:pPr>
      <w:shd w:val="clear" w:color="000000" w:fill="FFFFFF"/>
      <w:spacing w:before="100" w:beforeAutospacing="1" w:after="100" w:afterAutospacing="1" w:line="240" w:lineRule="auto"/>
    </w:pPr>
    <w:rPr>
      <w:rFonts w:ascii="Arial" w:eastAsia="Times New Roman" w:hAnsi="Arial" w:cs="Arial"/>
      <w:color w:val="FF0000"/>
      <w:sz w:val="24"/>
      <w:szCs w:val="24"/>
      <w:lang w:eastAsia="bg-BG"/>
    </w:rPr>
  </w:style>
  <w:style w:type="paragraph" w:customStyle="1" w:styleId="xl108">
    <w:name w:val="xl108"/>
    <w:basedOn w:val="a0"/>
    <w:rsid w:val="00FE4CD9"/>
    <w:pPr>
      <w:pBdr>
        <w:top w:val="single" w:sz="4" w:space="0" w:color="auto"/>
        <w:left w:val="single" w:sz="4" w:space="0" w:color="auto"/>
        <w:bottom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09">
    <w:name w:val="xl109"/>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0">
    <w:name w:val="xl110"/>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11">
    <w:name w:val="xl111"/>
    <w:basedOn w:val="a0"/>
    <w:rsid w:val="00FE4CD9"/>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2">
    <w:name w:val="xl112"/>
    <w:basedOn w:val="a0"/>
    <w:rsid w:val="00FE4CD9"/>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13">
    <w:name w:val="xl113"/>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4">
    <w:name w:val="xl114"/>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15">
    <w:name w:val="xl115"/>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7">
    <w:name w:val="xl117"/>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8">
    <w:name w:val="xl118"/>
    <w:basedOn w:val="a0"/>
    <w:rsid w:val="00FE4C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9">
    <w:name w:val="xl119"/>
    <w:basedOn w:val="a0"/>
    <w:rsid w:val="00FE4C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20">
    <w:name w:val="xl120"/>
    <w:basedOn w:val="a0"/>
    <w:rsid w:val="00FE4CD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1">
    <w:name w:val="xl121"/>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122">
    <w:name w:val="xl122"/>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3">
    <w:name w:val="xl123"/>
    <w:basedOn w:val="a0"/>
    <w:rsid w:val="00FE4C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4">
    <w:name w:val="xl124"/>
    <w:basedOn w:val="a0"/>
    <w:rsid w:val="00FE4CD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5">
    <w:name w:val="xl125"/>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6">
    <w:name w:val="xl126"/>
    <w:basedOn w:val="a0"/>
    <w:rsid w:val="00FE4CD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sz w:val="24"/>
      <w:szCs w:val="24"/>
      <w:lang w:eastAsia="bg-BG"/>
    </w:rPr>
  </w:style>
  <w:style w:type="paragraph" w:customStyle="1" w:styleId="xl127">
    <w:name w:val="xl127"/>
    <w:basedOn w:val="a0"/>
    <w:rsid w:val="00FE4C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0"/>
    <w:rsid w:val="00FE4C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129">
    <w:name w:val="xl129"/>
    <w:basedOn w:val="a0"/>
    <w:rsid w:val="00FE4CD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0"/>
    <w:rsid w:val="00FE4C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numbering" w:customStyle="1" w:styleId="Style4">
    <w:name w:val="Style4"/>
    <w:rsid w:val="00FE4CD9"/>
    <w:pPr>
      <w:numPr>
        <w:numId w:val="5"/>
      </w:numPr>
    </w:pPr>
  </w:style>
  <w:style w:type="character" w:customStyle="1" w:styleId="Georgia10pt60">
    <w:name w:val="Основен текст + Georgia;10 pt;Мащаб 60%"/>
    <w:basedOn w:val="a1"/>
    <w:rsid w:val="00FE4CD9"/>
    <w:rPr>
      <w:rFonts w:ascii="Georgia" w:eastAsia="Georgia" w:hAnsi="Georgia" w:cs="Georgia"/>
      <w:b w:val="0"/>
      <w:bCs w:val="0"/>
      <w:i w:val="0"/>
      <w:iCs w:val="0"/>
      <w:smallCaps w:val="0"/>
      <w:strike w:val="0"/>
      <w:color w:val="000000"/>
      <w:spacing w:val="0"/>
      <w:w w:val="60"/>
      <w:position w:val="0"/>
      <w:sz w:val="20"/>
      <w:szCs w:val="20"/>
      <w:u w:val="none"/>
      <w:lang w:val="bg-BG" w:eastAsia="bg-BG" w:bidi="bg-BG"/>
    </w:rPr>
  </w:style>
  <w:style w:type="paragraph" w:customStyle="1" w:styleId="18">
    <w:name w:val="Заглавие1"/>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
    <w:name w:val="al_a"/>
    <w:rsid w:val="00FE4CD9"/>
  </w:style>
  <w:style w:type="paragraph" w:customStyle="1" w:styleId="msonormal0">
    <w:name w:val="msonormal"/>
    <w:basedOn w:val="a0"/>
    <w:rsid w:val="00FE4CD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putvalue1">
    <w:name w:val="input_value1"/>
    <w:basedOn w:val="a1"/>
    <w:rsid w:val="00FE4CD9"/>
    <w:rPr>
      <w:rFonts w:ascii="Courier New" w:hAnsi="Courier New" w:cs="Courier New" w:hint="default"/>
      <w:sz w:val="20"/>
      <w:szCs w:val="20"/>
    </w:rPr>
  </w:style>
  <w:style w:type="character" w:customStyle="1" w:styleId="19">
    <w:name w:val="Основен текст1"/>
    <w:basedOn w:val="a7"/>
    <w:rsid w:val="00F81D8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3c">
    <w:name w:val="Основен текст3"/>
    <w:basedOn w:val="a0"/>
    <w:rsid w:val="00F81D8E"/>
    <w:pPr>
      <w:widowControl w:val="0"/>
      <w:shd w:val="clear" w:color="auto" w:fill="FFFFFF"/>
      <w:spacing w:before="900" w:after="240" w:line="274" w:lineRule="exact"/>
      <w:ind w:hanging="340"/>
      <w:jc w:val="both"/>
    </w:pPr>
    <w:rPr>
      <w:rFonts w:ascii="Times New Roman" w:eastAsia="Times New Roman" w:hAnsi="Times New Roman" w:cs="Times New Roman"/>
      <w:sz w:val="23"/>
      <w:szCs w:val="23"/>
    </w:rPr>
  </w:style>
  <w:style w:type="character" w:customStyle="1" w:styleId="42">
    <w:name w:val="Заглавие #4_"/>
    <w:basedOn w:val="a1"/>
    <w:link w:val="43"/>
    <w:rsid w:val="00240D4D"/>
    <w:rPr>
      <w:rFonts w:ascii="Times New Roman" w:eastAsia="Times New Roman" w:hAnsi="Times New Roman" w:cs="Times New Roman"/>
      <w:b/>
      <w:bCs/>
      <w:sz w:val="23"/>
      <w:szCs w:val="23"/>
      <w:shd w:val="clear" w:color="auto" w:fill="FFFFFF"/>
    </w:rPr>
  </w:style>
  <w:style w:type="character" w:customStyle="1" w:styleId="3d">
    <w:name w:val="Основен текст (3) + Не е удебелен"/>
    <w:basedOn w:val="31"/>
    <w:rsid w:val="00240D4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2b">
    <w:name w:val="Основен текст2"/>
    <w:basedOn w:val="a7"/>
    <w:rsid w:val="00240D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BookAntiqua11pt">
    <w:name w:val="Основен текст + Book Antiqua;11 pt;Удебелен;Курсив"/>
    <w:basedOn w:val="a7"/>
    <w:rsid w:val="00240D4D"/>
    <w:rPr>
      <w:rFonts w:ascii="Book Antiqua" w:eastAsia="Book Antiqua" w:hAnsi="Book Antiqua" w:cs="Book Antiqua"/>
      <w:b/>
      <w:bCs/>
      <w:i/>
      <w:iCs/>
      <w:smallCaps w:val="0"/>
      <w:strike w:val="0"/>
      <w:color w:val="000000"/>
      <w:spacing w:val="0"/>
      <w:w w:val="100"/>
      <w:position w:val="0"/>
      <w:sz w:val="22"/>
      <w:szCs w:val="22"/>
      <w:u w:val="none"/>
      <w:shd w:val="clear" w:color="auto" w:fill="FFFFFF"/>
      <w:lang w:val="bg-BG" w:eastAsia="bg-BG" w:bidi="bg-BG"/>
    </w:rPr>
  </w:style>
  <w:style w:type="paragraph" w:customStyle="1" w:styleId="43">
    <w:name w:val="Заглавие #4"/>
    <w:basedOn w:val="a0"/>
    <w:link w:val="42"/>
    <w:rsid w:val="00240D4D"/>
    <w:pPr>
      <w:widowControl w:val="0"/>
      <w:shd w:val="clear" w:color="auto" w:fill="FFFFFF"/>
      <w:spacing w:after="900" w:line="0" w:lineRule="atLeast"/>
      <w:jc w:val="both"/>
      <w:outlineLvl w:val="3"/>
    </w:pPr>
    <w:rPr>
      <w:rFonts w:ascii="Times New Roman" w:eastAsia="Times New Roman" w:hAnsi="Times New Roman" w:cs="Times New Roman"/>
      <w:b/>
      <w:bCs/>
      <w:sz w:val="23"/>
      <w:szCs w:val="23"/>
    </w:rPr>
  </w:style>
  <w:style w:type="character" w:customStyle="1" w:styleId="Exact">
    <w:name w:val="Основен текст Exact"/>
    <w:basedOn w:val="a1"/>
    <w:rsid w:val="00240D4D"/>
    <w:rPr>
      <w:rFonts w:ascii="Times New Roman" w:eastAsia="Times New Roman" w:hAnsi="Times New Roman" w:cs="Times New Roman"/>
      <w:b w:val="0"/>
      <w:bCs w:val="0"/>
      <w:i w:val="0"/>
      <w:iCs w:val="0"/>
      <w:smallCaps w:val="0"/>
      <w:strike w:val="0"/>
      <w:spacing w:val="2"/>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42</Pages>
  <Words>13139</Words>
  <Characters>74898</Characters>
  <Application>Microsoft Office Word</Application>
  <DocSecurity>0</DocSecurity>
  <Lines>624</Lines>
  <Paragraphs>175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8</cp:revision>
  <dcterms:created xsi:type="dcterms:W3CDTF">2018-12-04T09:47:00Z</dcterms:created>
  <dcterms:modified xsi:type="dcterms:W3CDTF">2018-12-20T17:07:00Z</dcterms:modified>
</cp:coreProperties>
</file>