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D2" w:rsidRPr="002E5FD2" w:rsidRDefault="006F41EA" w:rsidP="006F41EA">
      <w:pPr>
        <w:pStyle w:val="Default"/>
        <w:rPr>
          <w:b/>
          <w:sz w:val="28"/>
          <w:szCs w:val="28"/>
        </w:rPr>
      </w:pPr>
      <w:r>
        <w:tab/>
        <w:t xml:space="preserve">                                                                        </w:t>
      </w:r>
      <w:r>
        <w:rPr>
          <w:b/>
          <w:sz w:val="28"/>
          <w:szCs w:val="28"/>
        </w:rPr>
        <w:t>УТВЪРДИЛ:………………</w:t>
      </w:r>
    </w:p>
    <w:p w:rsidR="002E5FD2" w:rsidRPr="002E5FD2" w:rsidRDefault="002E5FD2" w:rsidP="006F41EA">
      <w:pPr>
        <w:autoSpaceDE w:val="0"/>
        <w:autoSpaceDN w:val="0"/>
        <w:adjustRightInd w:val="0"/>
        <w:jc w:val="left"/>
        <w:rPr>
          <w:rFonts w:ascii="Times New Roman" w:eastAsia="Calibri" w:hAnsi="Times New Roman"/>
          <w:b/>
          <w:color w:val="000000"/>
          <w:sz w:val="28"/>
          <w:szCs w:val="28"/>
          <w:lang w:val="bg-BG"/>
        </w:rPr>
      </w:pPr>
      <w:r w:rsidRPr="002E5FD2">
        <w:rPr>
          <w:rFonts w:ascii="Times New Roman" w:eastAsia="Calibri" w:hAnsi="Times New Roman"/>
          <w:b/>
          <w:color w:val="000000"/>
          <w:sz w:val="28"/>
          <w:szCs w:val="28"/>
          <w:lang w:val="bg-BG"/>
        </w:rPr>
        <w:t xml:space="preserve">     </w:t>
      </w:r>
      <w:r w:rsidRPr="002E5FD2">
        <w:rPr>
          <w:rFonts w:ascii="Times New Roman" w:eastAsia="Calibri" w:hAnsi="Times New Roman"/>
          <w:b/>
          <w:color w:val="000000"/>
          <w:sz w:val="28"/>
          <w:szCs w:val="28"/>
          <w:lang w:val="bg-BG"/>
        </w:rPr>
        <w:tab/>
      </w:r>
      <w:r w:rsidRPr="002E5FD2">
        <w:rPr>
          <w:rFonts w:ascii="Times New Roman" w:eastAsia="Calibri" w:hAnsi="Times New Roman"/>
          <w:b/>
          <w:color w:val="000000"/>
          <w:sz w:val="28"/>
          <w:szCs w:val="28"/>
          <w:lang w:val="bg-BG"/>
        </w:rPr>
        <w:tab/>
        <w:t xml:space="preserve"> </w:t>
      </w:r>
      <w:r w:rsidR="006F41EA">
        <w:rPr>
          <w:rFonts w:ascii="Times New Roman" w:eastAsia="Calibri" w:hAnsi="Times New Roman"/>
          <w:b/>
          <w:color w:val="000000"/>
          <w:sz w:val="28"/>
          <w:szCs w:val="28"/>
          <w:lang w:val="bg-BG"/>
        </w:rPr>
        <w:t xml:space="preserve">                                                   </w:t>
      </w:r>
      <w:r w:rsidRPr="002E5FD2">
        <w:rPr>
          <w:rFonts w:ascii="Times New Roman" w:eastAsia="Calibri" w:hAnsi="Times New Roman"/>
          <w:b/>
          <w:color w:val="000000"/>
          <w:sz w:val="28"/>
          <w:szCs w:val="28"/>
          <w:lang w:val="bg-BG"/>
        </w:rPr>
        <w:t>КМЕТ ВЯРА ЦЕРОВСКА</w:t>
      </w:r>
    </w:p>
    <w:p w:rsidR="00C65C09" w:rsidRDefault="00C65C09" w:rsidP="002E5FD2">
      <w:pPr>
        <w:jc w:val="right"/>
        <w:rPr>
          <w:rFonts w:ascii="Times New Roman" w:hAnsi="Times New Roman"/>
          <w:sz w:val="24"/>
          <w:szCs w:val="24"/>
          <w:lang w:val="bg-BG"/>
        </w:rPr>
      </w:pPr>
    </w:p>
    <w:p w:rsidR="00C77411" w:rsidRDefault="00C77411" w:rsidP="00C65C09">
      <w:pPr>
        <w:rPr>
          <w:rFonts w:ascii="Times New Roman" w:hAnsi="Times New Roman"/>
          <w:sz w:val="24"/>
          <w:szCs w:val="24"/>
          <w:lang w:val="bg-BG"/>
        </w:rPr>
      </w:pPr>
    </w:p>
    <w:p w:rsidR="00C77411" w:rsidRDefault="009B7565" w:rsidP="00C20D38">
      <w:pPr>
        <w:tabs>
          <w:tab w:val="left" w:pos="3481"/>
        </w:tabs>
        <w:rPr>
          <w:rFonts w:ascii="Times New Roman" w:hAnsi="Times New Roman"/>
          <w:sz w:val="24"/>
          <w:szCs w:val="24"/>
          <w:lang w:val="bg-BG"/>
        </w:rPr>
      </w:pPr>
      <w:r>
        <w:rPr>
          <w:rFonts w:ascii="Times New Roman" w:hAnsi="Times New Roman"/>
          <w:sz w:val="24"/>
          <w:szCs w:val="24"/>
          <w:lang w:val="bg-BG"/>
        </w:rPr>
        <w:tab/>
      </w:r>
    </w:p>
    <w:p w:rsidR="00C77411" w:rsidRDefault="00C77411" w:rsidP="00C65C09">
      <w:pPr>
        <w:rPr>
          <w:rFonts w:ascii="Times New Roman" w:hAnsi="Times New Roman"/>
          <w:sz w:val="24"/>
          <w:szCs w:val="24"/>
          <w:lang w:val="bg-BG"/>
        </w:rPr>
      </w:pPr>
    </w:p>
    <w:p w:rsidR="00C65C09" w:rsidRDefault="00C65C09" w:rsidP="00C65C09">
      <w:pPr>
        <w:rPr>
          <w:rFonts w:ascii="Times New Roman" w:hAnsi="Times New Roman"/>
          <w:sz w:val="24"/>
          <w:szCs w:val="24"/>
          <w:lang w:val="bg-BG"/>
        </w:rPr>
      </w:pPr>
    </w:p>
    <w:p w:rsidR="00C77411" w:rsidRDefault="001F299D" w:rsidP="001F299D">
      <w:pPr>
        <w:pStyle w:val="a8"/>
        <w:jc w:val="center"/>
        <w:rPr>
          <w:lang w:val="bg-BG"/>
        </w:rPr>
      </w:pPr>
      <w:r>
        <w:rPr>
          <w:lang w:val="bg-BG"/>
        </w:rPr>
        <w:t>ДОКУМЕНТАЦИЯ</w:t>
      </w:r>
    </w:p>
    <w:p w:rsidR="001F299D" w:rsidRDefault="001F299D" w:rsidP="00C77411">
      <w:pPr>
        <w:jc w:val="center"/>
        <w:rPr>
          <w:rFonts w:ascii="Times New Roman" w:hAnsi="Times New Roman"/>
          <w:b/>
          <w:sz w:val="24"/>
          <w:szCs w:val="24"/>
          <w:lang w:val="bg-BG"/>
        </w:rPr>
      </w:pPr>
    </w:p>
    <w:p w:rsidR="001F299D" w:rsidRPr="001F299D" w:rsidRDefault="00C65C09" w:rsidP="001F299D">
      <w:pPr>
        <w:jc w:val="center"/>
        <w:rPr>
          <w:rFonts w:ascii="Times New Roman" w:hAnsi="Times New Roman"/>
          <w:b/>
          <w:sz w:val="24"/>
          <w:szCs w:val="24"/>
          <w:lang w:val="bg-BG"/>
        </w:rPr>
      </w:pPr>
      <w:r w:rsidRPr="00C65C09">
        <w:rPr>
          <w:rFonts w:ascii="Times New Roman" w:hAnsi="Times New Roman"/>
          <w:b/>
          <w:sz w:val="24"/>
          <w:szCs w:val="24"/>
          <w:lang w:val="en-US"/>
        </w:rPr>
        <w:t>ЗА</w:t>
      </w:r>
    </w:p>
    <w:p w:rsidR="00C77411" w:rsidRPr="00C77411" w:rsidRDefault="00C77411" w:rsidP="00C77411">
      <w:pPr>
        <w:jc w:val="center"/>
        <w:rPr>
          <w:rFonts w:ascii="Times New Roman" w:hAnsi="Times New Roman"/>
          <w:b/>
          <w:sz w:val="24"/>
          <w:szCs w:val="24"/>
          <w:lang w:val="bg-BG"/>
        </w:rPr>
      </w:pPr>
    </w:p>
    <w:p w:rsidR="00061F64" w:rsidRPr="00061F64" w:rsidRDefault="00061F64" w:rsidP="00061F64">
      <w:pPr>
        <w:pStyle w:val="3"/>
        <w:jc w:val="center"/>
        <w:rPr>
          <w:rFonts w:ascii="Times New Roman" w:eastAsia="Calibri" w:hAnsi="Times New Roman"/>
          <w:sz w:val="28"/>
          <w:szCs w:val="28"/>
        </w:rPr>
      </w:pPr>
      <w:r w:rsidRPr="00061F64">
        <w:rPr>
          <w:rFonts w:ascii="Times New Roman" w:eastAsia="Calibri" w:hAnsi="Times New Roman"/>
          <w:sz w:val="28"/>
          <w:szCs w:val="28"/>
        </w:rPr>
        <w:t>за участие в процедура, чрез провеждане на публично състезание,</w:t>
      </w:r>
    </w:p>
    <w:p w:rsidR="00061F64" w:rsidRPr="00061F64" w:rsidRDefault="00061F64" w:rsidP="00061F64">
      <w:pPr>
        <w:pStyle w:val="3"/>
        <w:jc w:val="center"/>
        <w:rPr>
          <w:rFonts w:ascii="Times New Roman" w:eastAsia="Calibri" w:hAnsi="Times New Roman"/>
          <w:sz w:val="28"/>
          <w:szCs w:val="28"/>
        </w:rPr>
      </w:pPr>
      <w:r w:rsidRPr="00061F64">
        <w:rPr>
          <w:rFonts w:ascii="Times New Roman" w:eastAsia="Calibri" w:hAnsi="Times New Roman"/>
          <w:sz w:val="28"/>
          <w:szCs w:val="28"/>
        </w:rPr>
        <w:t>по Закона за обществените поръчки (ЗОП) с предмет:</w:t>
      </w:r>
    </w:p>
    <w:p w:rsidR="0056164B" w:rsidRPr="0056164B" w:rsidRDefault="0056164B" w:rsidP="00C77411">
      <w:pPr>
        <w:jc w:val="center"/>
        <w:rPr>
          <w:rFonts w:ascii="Times New Roman" w:hAnsi="Times New Roman"/>
          <w:b/>
          <w:sz w:val="24"/>
          <w:szCs w:val="24"/>
          <w:lang w:val="bg-BG"/>
        </w:rPr>
      </w:pPr>
    </w:p>
    <w:p w:rsidR="00BD57C8" w:rsidRPr="00BD57C8" w:rsidRDefault="00BD57C8" w:rsidP="00BD57C8">
      <w:pPr>
        <w:pStyle w:val="3"/>
        <w:jc w:val="center"/>
        <w:rPr>
          <w:rFonts w:ascii="Times New Roman" w:hAnsi="Times New Roman"/>
          <w:sz w:val="28"/>
          <w:szCs w:val="28"/>
          <w:lang w:eastAsia="bg-BG"/>
        </w:rPr>
      </w:pPr>
      <w:r w:rsidRPr="00BD57C8">
        <w:rPr>
          <w:rFonts w:ascii="Times New Roman" w:hAnsi="Times New Roman"/>
          <w:sz w:val="28"/>
          <w:szCs w:val="28"/>
        </w:rPr>
        <w:t>„Изготвяне на инвестиционни проекти  „План за безопасност и здраве“ и „План за управление на строителни отпадъци“ за общински обекти.</w:t>
      </w:r>
    </w:p>
    <w:p w:rsidR="00AF353D" w:rsidRDefault="00AF353D" w:rsidP="00AF353D">
      <w:pPr>
        <w:rPr>
          <w:lang w:val="bg-BG" w:eastAsia="bg-BG"/>
        </w:rPr>
      </w:pPr>
    </w:p>
    <w:p w:rsidR="00AF353D"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 xml:space="preserve">Съгласувал: </w:t>
      </w: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Инж. Богомил Алексов</w:t>
      </w: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/Директор Дирекция „СИЕ“/</w:t>
      </w:r>
    </w:p>
    <w:p w:rsidR="004146EC" w:rsidRDefault="004146EC" w:rsidP="004146EC">
      <w:pPr>
        <w:pStyle w:val="16"/>
        <w:rPr>
          <w:rFonts w:ascii="Times New Roman" w:hAnsi="Times New Roman"/>
          <w:sz w:val="24"/>
          <w:szCs w:val="24"/>
          <w:lang w:eastAsia="bg-BG"/>
        </w:rPr>
      </w:pP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Съгласувал:</w:t>
      </w: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Галина Ганчева</w:t>
      </w: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/Началник отдел „ОП“/</w:t>
      </w:r>
    </w:p>
    <w:p w:rsidR="004146EC" w:rsidRDefault="004146EC" w:rsidP="004146EC">
      <w:pPr>
        <w:pStyle w:val="16"/>
        <w:rPr>
          <w:rFonts w:ascii="Times New Roman" w:hAnsi="Times New Roman"/>
          <w:sz w:val="24"/>
          <w:szCs w:val="24"/>
          <w:lang w:eastAsia="bg-BG"/>
        </w:rPr>
      </w:pP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Съгласувал:</w:t>
      </w:r>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 xml:space="preserve">Габриела </w:t>
      </w:r>
      <w:proofErr w:type="spellStart"/>
      <w:r>
        <w:rPr>
          <w:rFonts w:ascii="Times New Roman" w:hAnsi="Times New Roman"/>
          <w:sz w:val="24"/>
          <w:szCs w:val="24"/>
          <w:lang w:eastAsia="bg-BG"/>
        </w:rPr>
        <w:t>Тупанкова</w:t>
      </w:r>
      <w:proofErr w:type="spellEnd"/>
    </w:p>
    <w:p w:rsidR="004146EC" w:rsidRDefault="004146EC" w:rsidP="004146EC">
      <w:pPr>
        <w:pStyle w:val="16"/>
        <w:rPr>
          <w:rFonts w:ascii="Times New Roman" w:hAnsi="Times New Roman"/>
          <w:sz w:val="24"/>
          <w:szCs w:val="24"/>
          <w:lang w:eastAsia="bg-BG"/>
        </w:rPr>
      </w:pPr>
      <w:r>
        <w:rPr>
          <w:rFonts w:ascii="Times New Roman" w:hAnsi="Times New Roman"/>
          <w:sz w:val="24"/>
          <w:szCs w:val="24"/>
          <w:lang w:eastAsia="bg-BG"/>
        </w:rPr>
        <w:t>/главен експерт отдел „СИ“/</w:t>
      </w:r>
    </w:p>
    <w:p w:rsidR="004146EC" w:rsidRPr="004146EC" w:rsidRDefault="004146EC" w:rsidP="004146EC">
      <w:pPr>
        <w:pStyle w:val="16"/>
        <w:rPr>
          <w:rFonts w:ascii="Times New Roman" w:hAnsi="Times New Roman"/>
          <w:sz w:val="24"/>
          <w:szCs w:val="24"/>
          <w:lang w:eastAsia="bg-BG"/>
        </w:rPr>
      </w:pPr>
    </w:p>
    <w:p w:rsidR="00AF353D" w:rsidRPr="004146EC" w:rsidRDefault="00F920F3" w:rsidP="004146EC">
      <w:pPr>
        <w:pStyle w:val="16"/>
        <w:rPr>
          <w:rFonts w:ascii="Times New Roman" w:hAnsi="Times New Roman"/>
          <w:sz w:val="24"/>
          <w:szCs w:val="24"/>
          <w:lang w:eastAsia="bg-BG"/>
        </w:rPr>
      </w:pPr>
      <w:r>
        <w:rPr>
          <w:rFonts w:ascii="Times New Roman" w:hAnsi="Times New Roman"/>
          <w:sz w:val="24"/>
          <w:szCs w:val="24"/>
          <w:lang w:eastAsia="bg-BG"/>
        </w:rPr>
        <w:t>Изготвил</w:t>
      </w:r>
      <w:r w:rsidR="004146EC" w:rsidRPr="004146EC">
        <w:rPr>
          <w:rFonts w:ascii="Times New Roman" w:hAnsi="Times New Roman"/>
          <w:sz w:val="24"/>
          <w:szCs w:val="24"/>
          <w:lang w:eastAsia="bg-BG"/>
        </w:rPr>
        <w:t>:</w:t>
      </w:r>
    </w:p>
    <w:p w:rsidR="004146EC" w:rsidRPr="004146EC" w:rsidRDefault="004146EC" w:rsidP="004146EC">
      <w:pPr>
        <w:pStyle w:val="16"/>
        <w:rPr>
          <w:rFonts w:ascii="Times New Roman" w:hAnsi="Times New Roman"/>
          <w:sz w:val="24"/>
          <w:szCs w:val="24"/>
          <w:lang w:eastAsia="bg-BG"/>
        </w:rPr>
      </w:pPr>
      <w:r w:rsidRPr="004146EC">
        <w:rPr>
          <w:rFonts w:ascii="Times New Roman" w:hAnsi="Times New Roman"/>
          <w:sz w:val="24"/>
          <w:szCs w:val="24"/>
          <w:lang w:eastAsia="bg-BG"/>
        </w:rPr>
        <w:t>Сашка Василева</w:t>
      </w:r>
    </w:p>
    <w:p w:rsidR="00AF353D" w:rsidRPr="00F34C5E" w:rsidRDefault="00F34C5E" w:rsidP="00F34C5E">
      <w:pPr>
        <w:pStyle w:val="16"/>
        <w:rPr>
          <w:rFonts w:ascii="Times New Roman" w:hAnsi="Times New Roman"/>
          <w:sz w:val="24"/>
          <w:szCs w:val="24"/>
          <w:lang w:eastAsia="bg-BG"/>
        </w:rPr>
      </w:pPr>
      <w:r>
        <w:rPr>
          <w:lang w:eastAsia="bg-BG"/>
        </w:rPr>
        <w:t>/</w:t>
      </w:r>
      <w:r w:rsidR="00F920F3">
        <w:rPr>
          <w:rFonts w:ascii="Times New Roman" w:hAnsi="Times New Roman"/>
          <w:sz w:val="24"/>
          <w:szCs w:val="24"/>
          <w:lang w:eastAsia="bg-BG"/>
        </w:rPr>
        <w:t>младши експерт в дирекция „СИЕ“/</w:t>
      </w:r>
    </w:p>
    <w:p w:rsidR="00AF353D" w:rsidRDefault="00AF353D" w:rsidP="00AF353D">
      <w:pPr>
        <w:rPr>
          <w:lang w:val="bg-BG" w:eastAsia="bg-BG"/>
        </w:rPr>
      </w:pPr>
    </w:p>
    <w:p w:rsidR="00AF353D" w:rsidRDefault="00F920F3" w:rsidP="00F920F3">
      <w:pPr>
        <w:pStyle w:val="16"/>
        <w:rPr>
          <w:rFonts w:ascii="Times New Roman" w:hAnsi="Times New Roman"/>
          <w:sz w:val="24"/>
          <w:szCs w:val="24"/>
          <w:lang w:eastAsia="bg-BG"/>
        </w:rPr>
      </w:pPr>
      <w:r>
        <w:rPr>
          <w:rFonts w:ascii="Times New Roman" w:hAnsi="Times New Roman"/>
          <w:sz w:val="24"/>
          <w:szCs w:val="24"/>
          <w:lang w:eastAsia="bg-BG"/>
        </w:rPr>
        <w:t>Изготвил:</w:t>
      </w:r>
    </w:p>
    <w:p w:rsidR="00F920F3" w:rsidRDefault="00F920F3" w:rsidP="00F920F3">
      <w:pPr>
        <w:pStyle w:val="16"/>
        <w:rPr>
          <w:rFonts w:ascii="Times New Roman" w:hAnsi="Times New Roman"/>
          <w:sz w:val="24"/>
          <w:szCs w:val="24"/>
          <w:lang w:eastAsia="bg-BG"/>
        </w:rPr>
      </w:pPr>
      <w:r>
        <w:rPr>
          <w:rFonts w:ascii="Times New Roman" w:hAnsi="Times New Roman"/>
          <w:sz w:val="24"/>
          <w:szCs w:val="24"/>
          <w:lang w:eastAsia="bg-BG"/>
        </w:rPr>
        <w:t>Розалина Николова</w:t>
      </w:r>
    </w:p>
    <w:p w:rsidR="00F920F3" w:rsidRPr="00F920F3" w:rsidRDefault="00F920F3" w:rsidP="00F920F3">
      <w:pPr>
        <w:pStyle w:val="16"/>
        <w:rPr>
          <w:rFonts w:ascii="Times New Roman" w:hAnsi="Times New Roman"/>
          <w:sz w:val="24"/>
          <w:szCs w:val="24"/>
          <w:lang w:eastAsia="bg-BG"/>
        </w:rPr>
      </w:pPr>
      <w:r>
        <w:rPr>
          <w:rFonts w:ascii="Times New Roman" w:hAnsi="Times New Roman"/>
          <w:sz w:val="24"/>
          <w:szCs w:val="24"/>
          <w:lang w:eastAsia="bg-BG"/>
        </w:rPr>
        <w:t>/старши юрисконсулт отдел „ОП“/</w:t>
      </w:r>
    </w:p>
    <w:p w:rsidR="00AF353D" w:rsidRDefault="00AF353D" w:rsidP="00AF353D">
      <w:pPr>
        <w:rPr>
          <w:lang w:val="bg-BG" w:eastAsia="bg-BG"/>
        </w:rPr>
      </w:pPr>
    </w:p>
    <w:p w:rsidR="00AF353D" w:rsidRDefault="00AF353D" w:rsidP="00AF353D">
      <w:pPr>
        <w:rPr>
          <w:lang w:val="bg-BG" w:eastAsia="bg-BG"/>
        </w:rPr>
      </w:pPr>
    </w:p>
    <w:p w:rsidR="00AF353D" w:rsidRDefault="00AF353D" w:rsidP="00AF353D">
      <w:pPr>
        <w:rPr>
          <w:lang w:val="bg-BG" w:eastAsia="bg-BG"/>
        </w:rPr>
      </w:pPr>
    </w:p>
    <w:p w:rsidR="00AF353D" w:rsidRDefault="00AF353D" w:rsidP="00AF353D">
      <w:pPr>
        <w:rPr>
          <w:lang w:val="bg-BG" w:eastAsia="bg-BG"/>
        </w:rPr>
      </w:pPr>
    </w:p>
    <w:p w:rsidR="00AF353D" w:rsidRDefault="00AF353D" w:rsidP="00AF353D">
      <w:pPr>
        <w:rPr>
          <w:lang w:val="bg-BG" w:eastAsia="bg-BG"/>
        </w:rPr>
      </w:pPr>
    </w:p>
    <w:p w:rsidR="00AF353D" w:rsidRDefault="00AF353D" w:rsidP="00AF353D">
      <w:pPr>
        <w:rPr>
          <w:lang w:val="bg-BG" w:eastAsia="bg-BG"/>
        </w:rPr>
      </w:pPr>
    </w:p>
    <w:p w:rsidR="00E64230" w:rsidRPr="007933DE" w:rsidRDefault="00E64230" w:rsidP="00E64230">
      <w:pPr>
        <w:jc w:val="center"/>
        <w:rPr>
          <w:rFonts w:ascii="Times New Roman" w:hAnsi="Times New Roman"/>
          <w:b/>
          <w:sz w:val="24"/>
          <w:szCs w:val="24"/>
          <w:lang w:val="bg-BG"/>
        </w:rPr>
      </w:pPr>
      <w:r w:rsidRPr="007933DE">
        <w:rPr>
          <w:rFonts w:ascii="Times New Roman" w:hAnsi="Times New Roman"/>
          <w:b/>
          <w:sz w:val="24"/>
          <w:szCs w:val="24"/>
          <w:lang w:val="bg-BG"/>
        </w:rPr>
        <w:t>ПЕРНИК 2018</w:t>
      </w:r>
    </w:p>
    <w:p w:rsidR="00AF353D" w:rsidRDefault="00AF353D" w:rsidP="00AF353D">
      <w:pPr>
        <w:rPr>
          <w:lang w:val="bg-BG" w:eastAsia="bg-BG"/>
        </w:rPr>
      </w:pPr>
    </w:p>
    <w:p w:rsidR="00AF353D" w:rsidRDefault="00AF353D" w:rsidP="00AF353D">
      <w:pPr>
        <w:rPr>
          <w:lang w:val="bg-BG" w:eastAsia="bg-BG"/>
        </w:rPr>
      </w:pPr>
    </w:p>
    <w:p w:rsidR="00AF353D" w:rsidRDefault="00AF353D" w:rsidP="00AF353D">
      <w:pPr>
        <w:rPr>
          <w:lang w:val="bg-BG" w:eastAsia="bg-BG"/>
        </w:rPr>
      </w:pPr>
    </w:p>
    <w:p w:rsidR="00152B6B" w:rsidRPr="002E5FD2" w:rsidRDefault="00152B6B" w:rsidP="00152B6B">
      <w:pPr>
        <w:pStyle w:val="Default"/>
        <w:rPr>
          <w:b/>
          <w:sz w:val="28"/>
          <w:szCs w:val="28"/>
        </w:rPr>
      </w:pPr>
      <w:r>
        <w:t xml:space="preserve">                                                                        </w:t>
      </w:r>
      <w:r>
        <w:rPr>
          <w:b/>
          <w:sz w:val="28"/>
          <w:szCs w:val="28"/>
        </w:rPr>
        <w:t>УТВЪРДИЛ:………………</w:t>
      </w:r>
    </w:p>
    <w:p w:rsidR="00152B6B" w:rsidRPr="002E5FD2" w:rsidRDefault="00152B6B" w:rsidP="00152B6B">
      <w:pPr>
        <w:autoSpaceDE w:val="0"/>
        <w:autoSpaceDN w:val="0"/>
        <w:adjustRightInd w:val="0"/>
        <w:jc w:val="left"/>
        <w:rPr>
          <w:rFonts w:ascii="Times New Roman" w:eastAsia="Calibri" w:hAnsi="Times New Roman"/>
          <w:b/>
          <w:color w:val="000000"/>
          <w:sz w:val="28"/>
          <w:szCs w:val="28"/>
          <w:lang w:val="bg-BG"/>
        </w:rPr>
      </w:pPr>
      <w:r w:rsidRPr="002E5FD2">
        <w:rPr>
          <w:rFonts w:ascii="Times New Roman" w:eastAsia="Calibri" w:hAnsi="Times New Roman"/>
          <w:b/>
          <w:color w:val="000000"/>
          <w:sz w:val="28"/>
          <w:szCs w:val="28"/>
          <w:lang w:val="bg-BG"/>
        </w:rPr>
        <w:t xml:space="preserve">     </w:t>
      </w:r>
      <w:r w:rsidRPr="002E5FD2">
        <w:rPr>
          <w:rFonts w:ascii="Times New Roman" w:eastAsia="Calibri" w:hAnsi="Times New Roman"/>
          <w:b/>
          <w:color w:val="000000"/>
          <w:sz w:val="28"/>
          <w:szCs w:val="28"/>
          <w:lang w:val="bg-BG"/>
        </w:rPr>
        <w:tab/>
      </w:r>
      <w:r w:rsidRPr="002E5FD2">
        <w:rPr>
          <w:rFonts w:ascii="Times New Roman" w:eastAsia="Calibri" w:hAnsi="Times New Roman"/>
          <w:b/>
          <w:color w:val="000000"/>
          <w:sz w:val="28"/>
          <w:szCs w:val="28"/>
          <w:lang w:val="bg-BG"/>
        </w:rPr>
        <w:tab/>
        <w:t xml:space="preserve"> </w:t>
      </w:r>
      <w:r>
        <w:rPr>
          <w:rFonts w:ascii="Times New Roman" w:eastAsia="Calibri" w:hAnsi="Times New Roman"/>
          <w:b/>
          <w:color w:val="000000"/>
          <w:sz w:val="28"/>
          <w:szCs w:val="28"/>
          <w:lang w:val="bg-BG"/>
        </w:rPr>
        <w:t xml:space="preserve">                                                   </w:t>
      </w:r>
      <w:r w:rsidRPr="002E5FD2">
        <w:rPr>
          <w:rFonts w:ascii="Times New Roman" w:eastAsia="Calibri" w:hAnsi="Times New Roman"/>
          <w:b/>
          <w:color w:val="000000"/>
          <w:sz w:val="28"/>
          <w:szCs w:val="28"/>
          <w:lang w:val="bg-BG"/>
        </w:rPr>
        <w:t>КМЕТ ВЯРА ЦЕРОВСКА</w:t>
      </w:r>
    </w:p>
    <w:p w:rsidR="00152B6B" w:rsidRDefault="00152B6B" w:rsidP="00152B6B">
      <w:pPr>
        <w:jc w:val="right"/>
        <w:rPr>
          <w:rFonts w:ascii="Times New Roman" w:hAnsi="Times New Roman"/>
          <w:sz w:val="24"/>
          <w:szCs w:val="24"/>
          <w:lang w:val="bg-BG"/>
        </w:rPr>
      </w:pPr>
    </w:p>
    <w:p w:rsidR="00152B6B" w:rsidRDefault="00152B6B" w:rsidP="00152B6B">
      <w:pPr>
        <w:rPr>
          <w:rFonts w:ascii="Times New Roman" w:hAnsi="Times New Roman"/>
          <w:sz w:val="24"/>
          <w:szCs w:val="24"/>
          <w:lang w:val="bg-BG"/>
        </w:rPr>
      </w:pPr>
    </w:p>
    <w:p w:rsidR="00152B6B" w:rsidRDefault="00152B6B" w:rsidP="00152B6B">
      <w:pPr>
        <w:tabs>
          <w:tab w:val="left" w:pos="3481"/>
        </w:tabs>
        <w:rPr>
          <w:rFonts w:ascii="Times New Roman" w:hAnsi="Times New Roman"/>
          <w:sz w:val="24"/>
          <w:szCs w:val="24"/>
          <w:lang w:val="bg-BG"/>
        </w:rPr>
      </w:pPr>
      <w:r>
        <w:rPr>
          <w:rFonts w:ascii="Times New Roman" w:hAnsi="Times New Roman"/>
          <w:sz w:val="24"/>
          <w:szCs w:val="24"/>
          <w:lang w:val="bg-BG"/>
        </w:rPr>
        <w:tab/>
      </w:r>
    </w:p>
    <w:p w:rsidR="00152B6B" w:rsidRDefault="00152B6B" w:rsidP="00152B6B">
      <w:pPr>
        <w:rPr>
          <w:rFonts w:ascii="Times New Roman" w:hAnsi="Times New Roman"/>
          <w:sz w:val="24"/>
          <w:szCs w:val="24"/>
          <w:lang w:val="bg-BG"/>
        </w:rPr>
      </w:pPr>
    </w:p>
    <w:p w:rsidR="00152B6B" w:rsidRDefault="00152B6B" w:rsidP="00152B6B">
      <w:pPr>
        <w:rPr>
          <w:rFonts w:ascii="Times New Roman" w:hAnsi="Times New Roman"/>
          <w:sz w:val="24"/>
          <w:szCs w:val="24"/>
          <w:lang w:val="bg-BG"/>
        </w:rPr>
      </w:pPr>
    </w:p>
    <w:p w:rsidR="00152B6B" w:rsidRDefault="00152B6B" w:rsidP="00152B6B">
      <w:pPr>
        <w:pStyle w:val="a8"/>
        <w:jc w:val="center"/>
        <w:rPr>
          <w:lang w:val="bg-BG"/>
        </w:rPr>
      </w:pPr>
      <w:r>
        <w:rPr>
          <w:lang w:val="bg-BG"/>
        </w:rPr>
        <w:t>ДОКУМЕНТАЦИЯ</w:t>
      </w:r>
    </w:p>
    <w:p w:rsidR="00152B6B" w:rsidRDefault="00152B6B" w:rsidP="00152B6B">
      <w:pPr>
        <w:jc w:val="center"/>
        <w:rPr>
          <w:rFonts w:ascii="Times New Roman" w:hAnsi="Times New Roman"/>
          <w:b/>
          <w:sz w:val="24"/>
          <w:szCs w:val="24"/>
          <w:lang w:val="bg-BG"/>
        </w:rPr>
      </w:pPr>
    </w:p>
    <w:p w:rsidR="00152B6B" w:rsidRPr="001F299D" w:rsidRDefault="00152B6B" w:rsidP="00152B6B">
      <w:pPr>
        <w:jc w:val="center"/>
        <w:rPr>
          <w:rFonts w:ascii="Times New Roman" w:hAnsi="Times New Roman"/>
          <w:b/>
          <w:sz w:val="24"/>
          <w:szCs w:val="24"/>
          <w:lang w:val="bg-BG"/>
        </w:rPr>
      </w:pPr>
      <w:r w:rsidRPr="00C65C09">
        <w:rPr>
          <w:rFonts w:ascii="Times New Roman" w:hAnsi="Times New Roman"/>
          <w:b/>
          <w:sz w:val="24"/>
          <w:szCs w:val="24"/>
          <w:lang w:val="en-US"/>
        </w:rPr>
        <w:t>ЗА</w:t>
      </w:r>
    </w:p>
    <w:p w:rsidR="00152B6B" w:rsidRPr="00C77411" w:rsidRDefault="00152B6B" w:rsidP="00152B6B">
      <w:pPr>
        <w:jc w:val="center"/>
        <w:rPr>
          <w:rFonts w:ascii="Times New Roman" w:hAnsi="Times New Roman"/>
          <w:b/>
          <w:sz w:val="24"/>
          <w:szCs w:val="24"/>
          <w:lang w:val="bg-BG"/>
        </w:rPr>
      </w:pPr>
    </w:p>
    <w:p w:rsidR="00152B6B" w:rsidRPr="00061F64" w:rsidRDefault="00152B6B" w:rsidP="00152B6B">
      <w:pPr>
        <w:pStyle w:val="3"/>
        <w:jc w:val="center"/>
        <w:rPr>
          <w:rFonts w:ascii="Times New Roman" w:eastAsia="Calibri" w:hAnsi="Times New Roman"/>
          <w:sz w:val="28"/>
          <w:szCs w:val="28"/>
        </w:rPr>
      </w:pPr>
      <w:r w:rsidRPr="00061F64">
        <w:rPr>
          <w:rFonts w:ascii="Times New Roman" w:eastAsia="Calibri" w:hAnsi="Times New Roman"/>
          <w:sz w:val="28"/>
          <w:szCs w:val="28"/>
        </w:rPr>
        <w:t>за участие в процедура, чрез провеждане на публично състезание,</w:t>
      </w:r>
    </w:p>
    <w:p w:rsidR="00152B6B" w:rsidRPr="00061F64" w:rsidRDefault="00152B6B" w:rsidP="00152B6B">
      <w:pPr>
        <w:pStyle w:val="3"/>
        <w:jc w:val="center"/>
        <w:rPr>
          <w:rFonts w:ascii="Times New Roman" w:eastAsia="Calibri" w:hAnsi="Times New Roman"/>
          <w:sz w:val="28"/>
          <w:szCs w:val="28"/>
        </w:rPr>
      </w:pPr>
      <w:r w:rsidRPr="00061F64">
        <w:rPr>
          <w:rFonts w:ascii="Times New Roman" w:eastAsia="Calibri" w:hAnsi="Times New Roman"/>
          <w:sz w:val="28"/>
          <w:szCs w:val="28"/>
        </w:rPr>
        <w:t>по Закона за обществените поръчки (ЗОП) с предмет:</w:t>
      </w:r>
    </w:p>
    <w:p w:rsidR="00152B6B" w:rsidRPr="0056164B" w:rsidRDefault="00152B6B" w:rsidP="00152B6B">
      <w:pPr>
        <w:jc w:val="center"/>
        <w:rPr>
          <w:rFonts w:ascii="Times New Roman" w:hAnsi="Times New Roman"/>
          <w:b/>
          <w:sz w:val="24"/>
          <w:szCs w:val="24"/>
          <w:lang w:val="bg-BG"/>
        </w:rPr>
      </w:pPr>
    </w:p>
    <w:p w:rsidR="00152B6B" w:rsidRPr="00BD57C8" w:rsidRDefault="00152B6B" w:rsidP="00152B6B">
      <w:pPr>
        <w:pStyle w:val="3"/>
        <w:jc w:val="center"/>
        <w:rPr>
          <w:rFonts w:ascii="Times New Roman" w:hAnsi="Times New Roman"/>
          <w:sz w:val="28"/>
          <w:szCs w:val="28"/>
          <w:lang w:eastAsia="bg-BG"/>
        </w:rPr>
      </w:pPr>
      <w:r w:rsidRPr="00BD57C8">
        <w:rPr>
          <w:rFonts w:ascii="Times New Roman" w:hAnsi="Times New Roman"/>
          <w:sz w:val="28"/>
          <w:szCs w:val="28"/>
        </w:rPr>
        <w:t>„Изготвяне на инвестиционни проекти  „План за безопасност и здраве“ и „План за управление на строителни отпадъци“ за общински обекти.</w:t>
      </w:r>
    </w:p>
    <w:p w:rsidR="00AF353D" w:rsidRDefault="00AF353D" w:rsidP="00AF353D">
      <w:pPr>
        <w:rPr>
          <w:lang w:val="bg-BG" w:eastAsia="bg-BG"/>
        </w:rPr>
      </w:pPr>
    </w:p>
    <w:p w:rsidR="00AF353D" w:rsidRDefault="00AF353D" w:rsidP="00AF353D">
      <w:pPr>
        <w:rPr>
          <w:lang w:val="bg-BG" w:eastAsia="bg-BG"/>
        </w:rPr>
      </w:pPr>
    </w:p>
    <w:p w:rsidR="00AF353D" w:rsidRDefault="00AF353D" w:rsidP="00AF353D">
      <w:pPr>
        <w:rPr>
          <w:lang w:val="bg-BG" w:eastAsia="bg-BG"/>
        </w:rPr>
      </w:pPr>
    </w:p>
    <w:p w:rsidR="00152B6B" w:rsidRDefault="00152B6B" w:rsidP="00AF353D">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152B6B" w:rsidRDefault="00152B6B" w:rsidP="00152B6B">
      <w:pPr>
        <w:rPr>
          <w:lang w:val="bg-BG" w:eastAsia="bg-BG"/>
        </w:rPr>
      </w:pPr>
    </w:p>
    <w:p w:rsidR="00152B6B" w:rsidRPr="007933DE" w:rsidRDefault="00152B6B" w:rsidP="00152B6B">
      <w:pPr>
        <w:jc w:val="center"/>
        <w:rPr>
          <w:rFonts w:ascii="Times New Roman" w:hAnsi="Times New Roman"/>
          <w:b/>
          <w:sz w:val="24"/>
          <w:szCs w:val="24"/>
          <w:lang w:val="bg-BG"/>
        </w:rPr>
      </w:pPr>
      <w:r w:rsidRPr="007933DE">
        <w:rPr>
          <w:rFonts w:ascii="Times New Roman" w:hAnsi="Times New Roman"/>
          <w:b/>
          <w:sz w:val="24"/>
          <w:szCs w:val="24"/>
          <w:lang w:val="bg-BG"/>
        </w:rPr>
        <w:t>ПЕРНИК 2018</w:t>
      </w:r>
    </w:p>
    <w:p w:rsidR="00AF353D" w:rsidRPr="00152B6B" w:rsidRDefault="00AF353D" w:rsidP="00152B6B">
      <w:pPr>
        <w:jc w:val="center"/>
        <w:rPr>
          <w:lang w:val="bg-BG" w:eastAsia="bg-BG"/>
        </w:rPr>
      </w:pPr>
      <w:bookmarkStart w:id="0" w:name="_GoBack"/>
      <w:bookmarkEnd w:id="0"/>
    </w:p>
    <w:p w:rsidR="00C16E2D" w:rsidRPr="00F844E5" w:rsidRDefault="00C16E2D" w:rsidP="00FD6C32">
      <w:pPr>
        <w:pStyle w:val="3"/>
        <w:rPr>
          <w:rFonts w:ascii="Times New Roman" w:hAnsi="Times New Roman"/>
          <w:sz w:val="24"/>
          <w:szCs w:val="24"/>
          <w:highlight w:val="yellow"/>
        </w:rPr>
      </w:pPr>
      <w:r w:rsidRPr="00F844E5">
        <w:rPr>
          <w:rFonts w:ascii="Times New Roman" w:hAnsi="Times New Roman"/>
          <w:sz w:val="24"/>
          <w:szCs w:val="24"/>
        </w:rPr>
        <w:lastRenderedPageBreak/>
        <w:t>С Ъ Д Ъ Р Ж А Н И Е</w:t>
      </w:r>
    </w:p>
    <w:tbl>
      <w:tblPr>
        <w:tblW w:w="875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6"/>
      </w:tblGrid>
      <w:tr w:rsidR="00C16E2D" w:rsidRPr="00C16E2D" w:rsidTr="00723C05">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iCs/>
                <w:sz w:val="24"/>
                <w:szCs w:val="24"/>
              </w:rPr>
              <w:t>ЧАСТ 1. РЕШЕНИЕ И ОБЯВЛЕНИЕ ЗА ОБЩЕСТВЕНА ПОРЪЧКА</w:t>
            </w:r>
          </w:p>
        </w:tc>
      </w:tr>
      <w:tr w:rsidR="00C16E2D" w:rsidRPr="00C16E2D" w:rsidTr="00723C05">
        <w:tc>
          <w:tcPr>
            <w:tcW w:w="8756" w:type="dxa"/>
          </w:tcPr>
          <w:p w:rsidR="00C16E2D" w:rsidRPr="00F844E5" w:rsidRDefault="00C16E2D" w:rsidP="00C16E2D">
            <w:pPr>
              <w:pStyle w:val="3"/>
              <w:rPr>
                <w:rFonts w:ascii="Times New Roman" w:eastAsia="Times CY" w:hAnsi="Times New Roman"/>
                <w:b w:val="0"/>
                <w:sz w:val="24"/>
                <w:szCs w:val="24"/>
                <w:lang w:eastAsia="ar-SA"/>
              </w:rPr>
            </w:pPr>
            <w:r w:rsidRPr="00C16E2D">
              <w:rPr>
                <w:rFonts w:ascii="Times New Roman" w:hAnsi="Times New Roman"/>
                <w:b w:val="0"/>
                <w:iCs/>
                <w:sz w:val="24"/>
                <w:szCs w:val="24"/>
              </w:rPr>
              <w:t xml:space="preserve">ЧАСТ 2. </w:t>
            </w:r>
            <w:r w:rsidR="00F844E5">
              <w:rPr>
                <w:rFonts w:ascii="Times New Roman" w:eastAsia="Times CY" w:hAnsi="Times New Roman"/>
                <w:b w:val="0"/>
                <w:sz w:val="24"/>
                <w:szCs w:val="24"/>
                <w:lang w:eastAsia="ar-SA"/>
              </w:rPr>
              <w:t>ТЕХНИЧЕСКА</w:t>
            </w:r>
            <w:r w:rsidRPr="00C16E2D">
              <w:rPr>
                <w:rFonts w:ascii="Times New Roman" w:eastAsia="Times CY" w:hAnsi="Times New Roman"/>
                <w:b w:val="0"/>
                <w:sz w:val="24"/>
                <w:szCs w:val="24"/>
                <w:lang w:eastAsia="ar-SA"/>
              </w:rPr>
              <w:t xml:space="preserve"> СПЕЦИФИКАЦИ</w:t>
            </w:r>
            <w:r w:rsidR="00F844E5">
              <w:rPr>
                <w:rFonts w:ascii="Times New Roman" w:eastAsia="Times CY" w:hAnsi="Times New Roman"/>
                <w:b w:val="0"/>
                <w:sz w:val="24"/>
                <w:szCs w:val="24"/>
                <w:lang w:eastAsia="ar-SA"/>
              </w:rPr>
              <w:t>Я</w:t>
            </w:r>
            <w:r w:rsidRPr="00C16E2D">
              <w:rPr>
                <w:rFonts w:ascii="Times New Roman" w:eastAsia="Times CY" w:hAnsi="Times New Roman"/>
                <w:b w:val="0"/>
                <w:sz w:val="24"/>
                <w:szCs w:val="24"/>
                <w:lang w:eastAsia="ar-SA"/>
              </w:rPr>
              <w:t>:</w:t>
            </w:r>
          </w:p>
        </w:tc>
      </w:tr>
      <w:tr w:rsidR="00C16E2D" w:rsidRPr="00C16E2D" w:rsidTr="00723C05">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iCs/>
                <w:sz w:val="24"/>
                <w:szCs w:val="24"/>
              </w:rPr>
              <w:t xml:space="preserve">ЧАСТ 3. </w:t>
            </w:r>
            <w:r w:rsidRPr="00C16E2D">
              <w:rPr>
                <w:rFonts w:ascii="Times New Roman" w:eastAsia="Times CY" w:hAnsi="Times New Roman"/>
                <w:b w:val="0"/>
                <w:sz w:val="24"/>
                <w:szCs w:val="24"/>
                <w:lang w:eastAsia="ar-SA"/>
              </w:rPr>
              <w:t xml:space="preserve">УКАЗАНИЯ ЗА УЧАСТИЕ </w:t>
            </w:r>
            <w:r w:rsidRPr="00C16E2D">
              <w:rPr>
                <w:rFonts w:ascii="Times New Roman" w:hAnsi="Times New Roman"/>
                <w:b w:val="0"/>
                <w:sz w:val="24"/>
                <w:szCs w:val="24"/>
                <w:lang w:eastAsia="ar-SA"/>
              </w:rPr>
              <w:t>И ПОДГОТОВКА НА ОФЕРТИТЕ В ОБЩЕСТВЕНА  ПОРЪЧКА</w:t>
            </w:r>
            <w:r w:rsidRPr="00C16E2D" w:rsidDel="00BF16DA">
              <w:rPr>
                <w:rFonts w:ascii="Times New Roman" w:hAnsi="Times New Roman"/>
                <w:b w:val="0"/>
                <w:iCs/>
                <w:sz w:val="24"/>
                <w:szCs w:val="24"/>
              </w:rPr>
              <w:t xml:space="preserve"> </w:t>
            </w:r>
          </w:p>
        </w:tc>
      </w:tr>
      <w:tr w:rsidR="00C16E2D" w:rsidRPr="00C16E2D" w:rsidTr="00723C05">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iCs/>
                <w:sz w:val="24"/>
                <w:szCs w:val="24"/>
              </w:rPr>
              <w:t>ЧАСТ 4. ПРИЛОЖЕНИЯ ЗА УЧАСТИЕ В ПРОЦЕДУРАТА</w:t>
            </w:r>
          </w:p>
        </w:tc>
      </w:tr>
      <w:tr w:rsidR="00C16E2D" w:rsidRPr="00C16E2D" w:rsidTr="00723C05">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sz w:val="24"/>
                <w:szCs w:val="24"/>
              </w:rPr>
              <w:t>О</w:t>
            </w:r>
            <w:proofErr w:type="spellStart"/>
            <w:r w:rsidRPr="00C16E2D">
              <w:rPr>
                <w:rFonts w:ascii="Times New Roman" w:hAnsi="Times New Roman"/>
                <w:b w:val="0"/>
                <w:sz w:val="24"/>
                <w:szCs w:val="24"/>
                <w:lang w:val="ru-RU"/>
              </w:rPr>
              <w:t>пис</w:t>
            </w:r>
            <w:proofErr w:type="spellEnd"/>
            <w:r w:rsidRPr="00C16E2D">
              <w:rPr>
                <w:rFonts w:ascii="Times New Roman" w:hAnsi="Times New Roman"/>
                <w:b w:val="0"/>
                <w:sz w:val="24"/>
                <w:szCs w:val="24"/>
                <w:lang w:val="ru-RU"/>
              </w:rPr>
              <w:t xml:space="preserve"> на </w:t>
            </w:r>
            <w:proofErr w:type="spellStart"/>
            <w:r w:rsidRPr="00C16E2D">
              <w:rPr>
                <w:rFonts w:ascii="Times New Roman" w:hAnsi="Times New Roman"/>
                <w:b w:val="0"/>
                <w:sz w:val="24"/>
                <w:szCs w:val="24"/>
                <w:lang w:val="ru-RU"/>
              </w:rPr>
              <w:t>представените</w:t>
            </w:r>
            <w:proofErr w:type="spellEnd"/>
            <w:r w:rsidRPr="00C16E2D">
              <w:rPr>
                <w:rFonts w:ascii="Times New Roman" w:hAnsi="Times New Roman"/>
                <w:b w:val="0"/>
                <w:sz w:val="24"/>
                <w:szCs w:val="24"/>
                <w:lang w:val="ru-RU"/>
              </w:rPr>
              <w:t xml:space="preserve"> </w:t>
            </w:r>
            <w:proofErr w:type="spellStart"/>
            <w:r w:rsidRPr="00C16E2D">
              <w:rPr>
                <w:rFonts w:ascii="Times New Roman" w:hAnsi="Times New Roman"/>
                <w:b w:val="0"/>
                <w:sz w:val="24"/>
                <w:szCs w:val="24"/>
                <w:lang w:val="ru-RU"/>
              </w:rPr>
              <w:t>документи</w:t>
            </w:r>
            <w:proofErr w:type="spellEnd"/>
          </w:p>
        </w:tc>
      </w:tr>
      <w:tr w:rsidR="00C16E2D" w:rsidRPr="00C16E2D" w:rsidTr="00723C05">
        <w:trPr>
          <w:trHeight w:val="261"/>
        </w:trPr>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sz w:val="24"/>
                <w:szCs w:val="24"/>
                <w:lang w:val="ru-RU"/>
              </w:rPr>
              <w:t xml:space="preserve">Единен европейски документ за </w:t>
            </w:r>
            <w:proofErr w:type="spellStart"/>
            <w:r w:rsidRPr="00C16E2D">
              <w:rPr>
                <w:rFonts w:ascii="Times New Roman" w:hAnsi="Times New Roman"/>
                <w:b w:val="0"/>
                <w:sz w:val="24"/>
                <w:szCs w:val="24"/>
                <w:lang w:val="ru-RU"/>
              </w:rPr>
              <w:t>обществени</w:t>
            </w:r>
            <w:proofErr w:type="spellEnd"/>
            <w:r w:rsidRPr="00C16E2D">
              <w:rPr>
                <w:rFonts w:ascii="Times New Roman" w:hAnsi="Times New Roman"/>
                <w:b w:val="0"/>
                <w:sz w:val="24"/>
                <w:szCs w:val="24"/>
                <w:lang w:val="ru-RU"/>
              </w:rPr>
              <w:t xml:space="preserve"> </w:t>
            </w:r>
            <w:proofErr w:type="spellStart"/>
            <w:r w:rsidRPr="00C16E2D">
              <w:rPr>
                <w:rFonts w:ascii="Times New Roman" w:hAnsi="Times New Roman"/>
                <w:b w:val="0"/>
                <w:sz w:val="24"/>
                <w:szCs w:val="24"/>
                <w:lang w:val="ru-RU"/>
              </w:rPr>
              <w:t>поръчки</w:t>
            </w:r>
            <w:proofErr w:type="spellEnd"/>
            <w:r w:rsidRPr="00C16E2D">
              <w:rPr>
                <w:rFonts w:ascii="Times New Roman" w:hAnsi="Times New Roman"/>
                <w:b w:val="0"/>
                <w:sz w:val="24"/>
                <w:szCs w:val="24"/>
                <w:lang w:val="ru-RU"/>
              </w:rPr>
              <w:t xml:space="preserve"> (ЕЕДОП)</w:t>
            </w:r>
          </w:p>
        </w:tc>
      </w:tr>
      <w:tr w:rsidR="00C16E2D" w:rsidRPr="00C16E2D" w:rsidTr="00723C05">
        <w:trPr>
          <w:trHeight w:val="210"/>
        </w:trPr>
        <w:tc>
          <w:tcPr>
            <w:tcW w:w="8756" w:type="dxa"/>
            <w:tcBorders>
              <w:bottom w:val="single" w:sz="4" w:space="0" w:color="auto"/>
            </w:tcBorders>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sz w:val="24"/>
                <w:szCs w:val="24"/>
              </w:rPr>
              <w:t xml:space="preserve"> Декларация за съгласие с клаузите на приложения проект на договор</w:t>
            </w:r>
          </w:p>
        </w:tc>
      </w:tr>
      <w:tr w:rsidR="00C16E2D" w:rsidRPr="00C16E2D" w:rsidTr="00723C05">
        <w:trPr>
          <w:trHeight w:val="241"/>
        </w:trPr>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sz w:val="24"/>
                <w:szCs w:val="24"/>
              </w:rPr>
              <w:t xml:space="preserve"> Декларация за срока на валидност на офертата</w:t>
            </w:r>
          </w:p>
        </w:tc>
      </w:tr>
      <w:tr w:rsidR="00C16E2D" w:rsidRPr="00C16E2D" w:rsidTr="00723C05">
        <w:tc>
          <w:tcPr>
            <w:tcW w:w="8756" w:type="dxa"/>
          </w:tcPr>
          <w:p w:rsidR="00C16E2D" w:rsidRPr="00C16E2D" w:rsidRDefault="00F844E5" w:rsidP="00C16E2D">
            <w:pPr>
              <w:pStyle w:val="3"/>
              <w:rPr>
                <w:rFonts w:ascii="Times New Roman" w:hAnsi="Times New Roman"/>
                <w:b w:val="0"/>
                <w:iCs/>
                <w:sz w:val="24"/>
                <w:szCs w:val="24"/>
              </w:rPr>
            </w:pPr>
            <w:r>
              <w:rPr>
                <w:rFonts w:ascii="Times New Roman" w:hAnsi="Times New Roman"/>
                <w:b w:val="0"/>
                <w:sz w:val="24"/>
                <w:szCs w:val="24"/>
              </w:rPr>
              <w:t xml:space="preserve"> </w:t>
            </w:r>
            <w:r w:rsidR="00C16E2D" w:rsidRPr="00C16E2D">
              <w:rPr>
                <w:rFonts w:ascii="Times New Roman" w:hAnsi="Times New Roman"/>
                <w:b w:val="0"/>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  изискването за минимална цена на труда</w:t>
            </w:r>
          </w:p>
        </w:tc>
      </w:tr>
      <w:tr w:rsidR="00C16E2D" w:rsidRPr="00C16E2D" w:rsidTr="00723C05">
        <w:tc>
          <w:tcPr>
            <w:tcW w:w="8756" w:type="dxa"/>
          </w:tcPr>
          <w:p w:rsidR="00C16E2D" w:rsidRPr="00C16E2D" w:rsidRDefault="00C16E2D" w:rsidP="00F844E5">
            <w:pPr>
              <w:pStyle w:val="3"/>
              <w:rPr>
                <w:rFonts w:ascii="Times New Roman" w:hAnsi="Times New Roman"/>
                <w:b w:val="0"/>
                <w:iCs/>
                <w:sz w:val="24"/>
                <w:szCs w:val="24"/>
              </w:rPr>
            </w:pPr>
            <w:r w:rsidRPr="00C16E2D">
              <w:rPr>
                <w:rFonts w:ascii="Times New Roman" w:hAnsi="Times New Roman"/>
                <w:b w:val="0"/>
                <w:sz w:val="24"/>
                <w:szCs w:val="24"/>
              </w:rPr>
              <w:t xml:space="preserve">Предложение за изпълнение на поръчката </w:t>
            </w:r>
          </w:p>
        </w:tc>
      </w:tr>
      <w:tr w:rsidR="00C16E2D" w:rsidRPr="00C16E2D" w:rsidTr="00723C05">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sz w:val="24"/>
                <w:szCs w:val="24"/>
              </w:rPr>
              <w:t>Ценово предложение</w:t>
            </w:r>
            <w:r w:rsidRPr="00C16E2D">
              <w:rPr>
                <w:rFonts w:ascii="Times New Roman" w:hAnsi="Times New Roman"/>
                <w:b w:val="0"/>
                <w:iCs/>
                <w:sz w:val="24"/>
                <w:szCs w:val="24"/>
              </w:rPr>
              <w:t xml:space="preserve"> </w:t>
            </w:r>
          </w:p>
        </w:tc>
      </w:tr>
      <w:tr w:rsidR="00C16E2D" w:rsidRPr="00C16E2D" w:rsidTr="00723C05">
        <w:trPr>
          <w:trHeight w:val="334"/>
        </w:trPr>
        <w:tc>
          <w:tcPr>
            <w:tcW w:w="8756" w:type="dxa"/>
            <w:tcBorders>
              <w:bottom w:val="single" w:sz="4" w:space="0" w:color="auto"/>
            </w:tcBorders>
          </w:tcPr>
          <w:p w:rsidR="00C16E2D" w:rsidRPr="00C16E2D" w:rsidRDefault="00C16E2D" w:rsidP="00C16E2D">
            <w:pPr>
              <w:pStyle w:val="3"/>
              <w:rPr>
                <w:rFonts w:ascii="Times New Roman" w:hAnsi="Times New Roman"/>
                <w:b w:val="0"/>
                <w:sz w:val="24"/>
                <w:szCs w:val="24"/>
              </w:rPr>
            </w:pPr>
            <w:r w:rsidRPr="00C16E2D">
              <w:rPr>
                <w:rFonts w:ascii="Times New Roman" w:hAnsi="Times New Roman"/>
                <w:b w:val="0"/>
                <w:iCs/>
                <w:sz w:val="24"/>
                <w:szCs w:val="24"/>
              </w:rPr>
              <w:t xml:space="preserve">Проект на договор </w:t>
            </w:r>
          </w:p>
        </w:tc>
      </w:tr>
      <w:tr w:rsidR="00C16E2D" w:rsidRPr="00C16E2D" w:rsidTr="00723C05">
        <w:tc>
          <w:tcPr>
            <w:tcW w:w="8756" w:type="dxa"/>
          </w:tcPr>
          <w:p w:rsidR="00C16E2D" w:rsidRPr="00C16E2D" w:rsidRDefault="00C16E2D" w:rsidP="00C16E2D">
            <w:pPr>
              <w:pStyle w:val="3"/>
              <w:rPr>
                <w:rFonts w:ascii="Times New Roman" w:hAnsi="Times New Roman"/>
                <w:b w:val="0"/>
                <w:iCs/>
                <w:sz w:val="24"/>
                <w:szCs w:val="24"/>
              </w:rPr>
            </w:pPr>
            <w:r w:rsidRPr="00C16E2D">
              <w:rPr>
                <w:rFonts w:ascii="Times New Roman" w:hAnsi="Times New Roman"/>
                <w:b w:val="0"/>
                <w:iCs/>
                <w:sz w:val="24"/>
                <w:szCs w:val="24"/>
              </w:rPr>
              <w:t>ЧАСТ 5. ПРИЛОЖЕНИЯ ЗА СКЛЮЧВАНЕ НА ДОГОВОР</w:t>
            </w:r>
          </w:p>
        </w:tc>
      </w:tr>
      <w:tr w:rsidR="00C16E2D" w:rsidRPr="00C16E2D" w:rsidTr="00723C05">
        <w:trPr>
          <w:trHeight w:val="713"/>
        </w:trPr>
        <w:tc>
          <w:tcPr>
            <w:tcW w:w="8756" w:type="dxa"/>
            <w:tcBorders>
              <w:bottom w:val="single" w:sz="4" w:space="0" w:color="auto"/>
            </w:tcBorders>
          </w:tcPr>
          <w:p w:rsidR="00C16E2D" w:rsidRPr="00C16E2D" w:rsidRDefault="00C16E2D" w:rsidP="00C16E2D">
            <w:pPr>
              <w:pStyle w:val="3"/>
              <w:rPr>
                <w:rFonts w:ascii="Times New Roman" w:hAnsi="Times New Roman"/>
                <w:b w:val="0"/>
                <w:sz w:val="24"/>
                <w:szCs w:val="24"/>
              </w:rPr>
            </w:pPr>
            <w:r w:rsidRPr="00C16E2D">
              <w:rPr>
                <w:rFonts w:ascii="Times New Roman" w:hAnsi="Times New Roman"/>
                <w:b w:val="0"/>
                <w:sz w:val="24"/>
                <w:szCs w:val="24"/>
              </w:rPr>
              <w:t>Списък на услугите, които е с предмет и обем, идентични или сходни с тези на настоящата обществена поръчка,  изпълнено през последните 3 години, считано от датата на подаване на офертата</w:t>
            </w:r>
          </w:p>
        </w:tc>
      </w:tr>
      <w:tr w:rsidR="00C16E2D" w:rsidRPr="00C16E2D" w:rsidTr="00723C05">
        <w:tc>
          <w:tcPr>
            <w:tcW w:w="8756" w:type="dxa"/>
          </w:tcPr>
          <w:p w:rsidR="00C16E2D" w:rsidRPr="00C16E2D" w:rsidRDefault="00C16E2D" w:rsidP="00C16E2D">
            <w:pPr>
              <w:pStyle w:val="3"/>
              <w:rPr>
                <w:rFonts w:ascii="Times New Roman" w:hAnsi="Times New Roman"/>
                <w:b w:val="0"/>
                <w:sz w:val="24"/>
                <w:szCs w:val="24"/>
              </w:rPr>
            </w:pPr>
            <w:r w:rsidRPr="00C16E2D">
              <w:rPr>
                <w:rFonts w:ascii="Times New Roman" w:hAnsi="Times New Roman"/>
                <w:b w:val="0"/>
                <w:sz w:val="24"/>
                <w:szCs w:val="24"/>
              </w:rPr>
              <w:t>Списък с имената на проектантски екип, който ще бъде ангажиран в изпълнението на поръчката</w:t>
            </w:r>
          </w:p>
        </w:tc>
      </w:tr>
    </w:tbl>
    <w:p w:rsidR="00C16E2D" w:rsidRPr="00C16E2D" w:rsidRDefault="00C16E2D" w:rsidP="00C16E2D">
      <w:pPr>
        <w:pStyle w:val="3"/>
        <w:rPr>
          <w:rFonts w:ascii="Times New Roman" w:hAnsi="Times New Roman"/>
          <w:b w:val="0"/>
          <w:color w:val="FF0000"/>
          <w:sz w:val="24"/>
          <w:szCs w:val="24"/>
        </w:rPr>
      </w:pPr>
    </w:p>
    <w:p w:rsidR="00C16E2D" w:rsidRPr="00C16E2D" w:rsidRDefault="00C16E2D" w:rsidP="00C16E2D">
      <w:pPr>
        <w:pStyle w:val="3"/>
        <w:rPr>
          <w:rFonts w:ascii="Times New Roman" w:hAnsi="Times New Roman"/>
          <w:b w:val="0"/>
          <w:color w:val="FF0000"/>
          <w:sz w:val="24"/>
          <w:szCs w:val="24"/>
        </w:rPr>
      </w:pPr>
    </w:p>
    <w:p w:rsidR="00AF353D" w:rsidRPr="00AF353D" w:rsidRDefault="00AF353D" w:rsidP="00AF353D">
      <w:pPr>
        <w:pStyle w:val="3"/>
        <w:rPr>
          <w:lang w:eastAsia="bg-BG"/>
        </w:rPr>
      </w:pPr>
    </w:p>
    <w:p w:rsidR="00F732CA" w:rsidRDefault="00F732CA" w:rsidP="00F732CA">
      <w:pPr>
        <w:jc w:val="center"/>
        <w:rPr>
          <w:rFonts w:ascii="Times New Roman" w:hAnsi="Times New Roman"/>
          <w:sz w:val="24"/>
          <w:szCs w:val="24"/>
          <w:lang w:val="bg-BG"/>
        </w:rPr>
      </w:pPr>
    </w:p>
    <w:p w:rsidR="00C77411" w:rsidRDefault="00C77411" w:rsidP="00F732CA">
      <w:pPr>
        <w:jc w:val="center"/>
        <w:rPr>
          <w:rFonts w:ascii="Times New Roman" w:hAnsi="Times New Roman"/>
          <w:sz w:val="24"/>
          <w:szCs w:val="24"/>
          <w:lang w:val="bg-BG"/>
        </w:rPr>
      </w:pPr>
    </w:p>
    <w:p w:rsidR="00C77411" w:rsidRDefault="00B959D3" w:rsidP="00F732CA">
      <w:pPr>
        <w:jc w:val="center"/>
        <w:rPr>
          <w:rFonts w:ascii="Times New Roman" w:hAnsi="Times New Roman"/>
          <w:sz w:val="24"/>
          <w:szCs w:val="24"/>
          <w:lang w:val="bg-BG"/>
        </w:rPr>
      </w:pPr>
      <w:r>
        <w:rPr>
          <w:rFonts w:ascii="Times New Roman" w:hAnsi="Times New Roman"/>
          <w:sz w:val="24"/>
          <w:szCs w:val="24"/>
          <w:lang w:val="bg-BG"/>
        </w:rPr>
        <w:t xml:space="preserve">     </w:t>
      </w: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C77411" w:rsidRDefault="00484E82" w:rsidP="00F732CA">
      <w:pPr>
        <w:jc w:val="center"/>
        <w:rPr>
          <w:rFonts w:ascii="Times New Roman" w:hAnsi="Times New Roman"/>
          <w:sz w:val="24"/>
          <w:szCs w:val="24"/>
          <w:lang w:val="bg-BG"/>
        </w:rPr>
      </w:pPr>
      <w:r>
        <w:rPr>
          <w:rFonts w:ascii="Times New Roman" w:hAnsi="Times New Roman"/>
          <w:sz w:val="24"/>
          <w:szCs w:val="24"/>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2.1pt;height:45.1pt" fillcolor="#369" stroked="f">
            <v:shadow on="t" color="#b2b2b2" opacity="52429f" offset="3pt"/>
            <v:textpath style="font-family:&quot;Times New Roman&quot;;v-text-kern:t" trim="t" fitpath="t" string="ЧАСТ I "/>
          </v:shape>
        </w:pict>
      </w:r>
    </w:p>
    <w:p w:rsidR="00C77411" w:rsidRDefault="00C77411" w:rsidP="00F732CA">
      <w:pPr>
        <w:jc w:val="center"/>
        <w:rPr>
          <w:rFonts w:ascii="Times New Roman" w:hAnsi="Times New Roman"/>
          <w:sz w:val="24"/>
          <w:szCs w:val="24"/>
          <w:lang w:val="bg-BG"/>
        </w:rPr>
      </w:pPr>
    </w:p>
    <w:p w:rsidR="00C77411" w:rsidRDefault="00C77411" w:rsidP="00F732CA">
      <w:pPr>
        <w:jc w:val="center"/>
        <w:rPr>
          <w:rFonts w:ascii="Times New Roman" w:hAnsi="Times New Roman"/>
          <w:sz w:val="24"/>
          <w:szCs w:val="24"/>
          <w:lang w:val="bg-BG"/>
        </w:rPr>
      </w:pPr>
    </w:p>
    <w:p w:rsidR="00C77411" w:rsidRDefault="00C77411" w:rsidP="00F732CA">
      <w:pPr>
        <w:jc w:val="center"/>
        <w:rPr>
          <w:rFonts w:ascii="Times New Roman" w:hAnsi="Times New Roman"/>
          <w:sz w:val="24"/>
          <w:szCs w:val="24"/>
          <w:lang w:val="bg-BG"/>
        </w:rPr>
      </w:pPr>
    </w:p>
    <w:p w:rsidR="00C77411" w:rsidRDefault="00C77411" w:rsidP="00EA56E4">
      <w:pPr>
        <w:rPr>
          <w:rFonts w:ascii="Times New Roman" w:hAnsi="Times New Roman"/>
          <w:sz w:val="24"/>
          <w:szCs w:val="24"/>
          <w:lang w:val="bg-BG"/>
        </w:rPr>
      </w:pPr>
    </w:p>
    <w:p w:rsidR="00C20D38" w:rsidRDefault="00C20D38" w:rsidP="0056122B">
      <w:pPr>
        <w:rPr>
          <w:rFonts w:ascii="Times New Roman" w:hAnsi="Times New Roman"/>
          <w:sz w:val="24"/>
          <w:szCs w:val="24"/>
          <w:lang w:val="bg-BG"/>
        </w:rPr>
      </w:pPr>
    </w:p>
    <w:p w:rsidR="00EA56E4" w:rsidRDefault="00EA56E4" w:rsidP="00DB7168">
      <w:pPr>
        <w:pStyle w:val="3"/>
      </w:pPr>
    </w:p>
    <w:p w:rsidR="00EA56E4" w:rsidRDefault="00EA56E4" w:rsidP="0056122B">
      <w:pPr>
        <w:rPr>
          <w:rFonts w:ascii="Times New Roman" w:hAnsi="Times New Roman"/>
          <w:sz w:val="24"/>
          <w:szCs w:val="24"/>
          <w:lang w:val="bg-BG"/>
        </w:rPr>
      </w:pPr>
    </w:p>
    <w:p w:rsidR="00EA56E4" w:rsidRDefault="00EA56E4" w:rsidP="0056122B">
      <w:pPr>
        <w:rPr>
          <w:rFonts w:ascii="Times New Roman" w:hAnsi="Times New Roman"/>
          <w:sz w:val="24"/>
          <w:szCs w:val="24"/>
          <w:lang w:val="bg-BG"/>
        </w:rPr>
      </w:pPr>
    </w:p>
    <w:p w:rsidR="00EA56E4" w:rsidRDefault="00EA56E4" w:rsidP="0056122B">
      <w:pPr>
        <w:rPr>
          <w:rFonts w:ascii="Times New Roman" w:hAnsi="Times New Roman"/>
          <w:sz w:val="24"/>
          <w:szCs w:val="24"/>
          <w:lang w:val="bg-BG"/>
        </w:rPr>
      </w:pPr>
    </w:p>
    <w:p w:rsidR="00EA56E4" w:rsidRPr="00216F5A" w:rsidRDefault="00EA56E4" w:rsidP="0056122B">
      <w:pPr>
        <w:rPr>
          <w:rFonts w:ascii="Times New Roman" w:hAnsi="Times New Roman"/>
          <w:sz w:val="24"/>
          <w:szCs w:val="24"/>
          <w:lang w:val="bg-BG"/>
        </w:rPr>
      </w:pPr>
    </w:p>
    <w:p w:rsidR="00EA56E4" w:rsidRDefault="00EA56E4" w:rsidP="0056122B">
      <w:pPr>
        <w:rPr>
          <w:rFonts w:ascii="Times New Roman" w:hAnsi="Times New Roman"/>
          <w:sz w:val="24"/>
          <w:szCs w:val="24"/>
          <w:lang w:val="bg-BG"/>
        </w:rPr>
      </w:pPr>
    </w:p>
    <w:p w:rsidR="00EA56E4" w:rsidRDefault="00EA56E4" w:rsidP="0056122B">
      <w:pPr>
        <w:rPr>
          <w:rFonts w:ascii="Times New Roman" w:hAnsi="Times New Roman"/>
          <w:sz w:val="24"/>
          <w:szCs w:val="24"/>
          <w:lang w:val="bg-BG"/>
        </w:rPr>
      </w:pPr>
    </w:p>
    <w:p w:rsidR="00EA56E4" w:rsidRDefault="00EA56E4" w:rsidP="0056122B">
      <w:pPr>
        <w:rPr>
          <w:rFonts w:ascii="Times New Roman" w:hAnsi="Times New Roman"/>
          <w:sz w:val="24"/>
          <w:szCs w:val="24"/>
          <w:lang w:val="bg-BG"/>
        </w:rPr>
      </w:pPr>
    </w:p>
    <w:p w:rsidR="00EA56E4" w:rsidRDefault="00EA56E4" w:rsidP="0056122B">
      <w:pPr>
        <w:rPr>
          <w:rFonts w:ascii="Times New Roman" w:hAnsi="Times New Roman"/>
          <w:sz w:val="24"/>
          <w:szCs w:val="24"/>
          <w:lang w:val="bg-BG"/>
        </w:rPr>
      </w:pPr>
    </w:p>
    <w:p w:rsidR="00C20D38" w:rsidRDefault="00C20D38" w:rsidP="0056122B">
      <w:pPr>
        <w:rPr>
          <w:rFonts w:ascii="Times New Roman" w:hAnsi="Times New Roman"/>
          <w:sz w:val="24"/>
          <w:szCs w:val="24"/>
          <w:lang w:val="bg-BG"/>
        </w:rPr>
      </w:pPr>
    </w:p>
    <w:p w:rsidR="00C20D38" w:rsidRDefault="00C20D38" w:rsidP="0056122B">
      <w:pPr>
        <w:rPr>
          <w:rFonts w:ascii="Times New Roman" w:hAnsi="Times New Roman"/>
          <w:sz w:val="24"/>
          <w:szCs w:val="24"/>
          <w:lang w:val="bg-BG"/>
        </w:rPr>
      </w:pPr>
    </w:p>
    <w:p w:rsidR="004B560C" w:rsidRDefault="004B560C" w:rsidP="0056122B">
      <w:pPr>
        <w:rPr>
          <w:rFonts w:ascii="Times New Roman" w:hAnsi="Times New Roman"/>
          <w:sz w:val="24"/>
          <w:szCs w:val="24"/>
          <w:lang w:val="bg-BG"/>
        </w:rPr>
      </w:pPr>
    </w:p>
    <w:p w:rsidR="004B560C" w:rsidRDefault="004B560C" w:rsidP="0056122B">
      <w:pPr>
        <w:rPr>
          <w:rFonts w:ascii="Times New Roman" w:hAnsi="Times New Roman"/>
          <w:sz w:val="24"/>
          <w:szCs w:val="24"/>
          <w:lang w:val="bg-BG"/>
        </w:rPr>
      </w:pPr>
    </w:p>
    <w:p w:rsidR="004B560C" w:rsidRDefault="004B560C"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Pr="00715B93" w:rsidRDefault="002E2558" w:rsidP="0056122B">
      <w:pPr>
        <w:rPr>
          <w:rFonts w:ascii="Times New Roman" w:hAnsi="Times New Roman"/>
          <w:sz w:val="24"/>
          <w:szCs w:val="24"/>
          <w:lang w:val="bg-BG"/>
        </w:rPr>
      </w:pPr>
    </w:p>
    <w:p w:rsidR="002E2558" w:rsidRDefault="002E2558" w:rsidP="0056122B">
      <w:pPr>
        <w:rPr>
          <w:rFonts w:ascii="Times New Roman" w:hAnsi="Times New Roman"/>
          <w:sz w:val="24"/>
          <w:szCs w:val="24"/>
          <w:lang w:val="en-US"/>
        </w:rPr>
      </w:pPr>
    </w:p>
    <w:p w:rsidR="002E2558" w:rsidRDefault="002E2558" w:rsidP="0056122B">
      <w:pPr>
        <w:rPr>
          <w:rFonts w:ascii="Times New Roman" w:hAnsi="Times New Roman"/>
          <w:sz w:val="24"/>
          <w:szCs w:val="24"/>
          <w:lang w:val="en-US"/>
        </w:rPr>
      </w:pPr>
    </w:p>
    <w:p w:rsidR="002E2558" w:rsidRDefault="00484E82" w:rsidP="0056122B">
      <w:pPr>
        <w:rPr>
          <w:rFonts w:ascii="Times New Roman" w:hAnsi="Times New Roman"/>
          <w:sz w:val="24"/>
          <w:szCs w:val="24"/>
          <w:lang w:val="en-US"/>
        </w:rPr>
      </w:pPr>
      <w:r>
        <w:rPr>
          <w:rFonts w:ascii="Times New Roman" w:hAnsi="Times New Roman"/>
          <w:sz w:val="24"/>
          <w:szCs w:val="24"/>
          <w:lang w:val="en-US"/>
        </w:rPr>
        <w:pict>
          <v:shape id="_x0000_i1026" type="#_x0000_t136" style="width:463.3pt;height:36.95pt" fillcolor="#369" stroked="f">
            <v:shadow on="t" color="#b2b2b2" opacity="52429f" offset="3pt"/>
            <v:textpath style="font-family:&quot;Times New Roman&quot;;v-text-kern:t" trim="t" fitpath="t" string="РЕШЕНИЕ ЗА ОТКРИВАНЕ НА ПРОЦЕДУРА"/>
          </v:shape>
        </w:pict>
      </w:r>
    </w:p>
    <w:p w:rsidR="002E2558" w:rsidRPr="002E2558" w:rsidRDefault="002E2558" w:rsidP="002E2558">
      <w:pPr>
        <w:rPr>
          <w:rFonts w:ascii="Times New Roman" w:hAnsi="Times New Roman"/>
          <w:sz w:val="24"/>
          <w:szCs w:val="24"/>
          <w:lang w:val="en-US"/>
        </w:rPr>
      </w:pPr>
    </w:p>
    <w:p w:rsidR="002E2558" w:rsidRPr="002E2558" w:rsidRDefault="002E2558" w:rsidP="002E2558">
      <w:pPr>
        <w:rPr>
          <w:rFonts w:ascii="Times New Roman" w:hAnsi="Times New Roman"/>
          <w:sz w:val="24"/>
          <w:szCs w:val="24"/>
          <w:lang w:val="en-US"/>
        </w:rPr>
      </w:pPr>
    </w:p>
    <w:p w:rsidR="002E2558" w:rsidRDefault="002E255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478D8" w:rsidRDefault="003478D8"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3C67BA" w:rsidP="002E2558">
      <w:pPr>
        <w:jc w:val="center"/>
        <w:rPr>
          <w:rFonts w:ascii="Times New Roman" w:hAnsi="Times New Roman"/>
          <w:sz w:val="24"/>
          <w:szCs w:val="24"/>
          <w:lang w:val="bg-BG"/>
        </w:rPr>
      </w:pPr>
    </w:p>
    <w:p w:rsidR="003C67BA" w:rsidRDefault="00484E82" w:rsidP="002E2558">
      <w:pPr>
        <w:jc w:val="center"/>
        <w:rPr>
          <w:rFonts w:ascii="Times New Roman" w:hAnsi="Times New Roman"/>
          <w:sz w:val="24"/>
          <w:szCs w:val="24"/>
          <w:lang w:val="bg-BG"/>
        </w:rPr>
      </w:pPr>
      <w:r>
        <w:rPr>
          <w:rFonts w:ascii="Times New Roman" w:hAnsi="Times New Roman"/>
          <w:sz w:val="24"/>
          <w:szCs w:val="24"/>
          <w:lang w:val="bg-BG"/>
        </w:rPr>
        <w:pict>
          <v:shape id="_x0000_i1027" type="#_x0000_t136" style="width:470.2pt;height:36.95pt" fillcolor="#369" stroked="f">
            <v:shadow on="t" color="#b2b2b2" opacity="52429f" offset="3pt"/>
            <v:textpath style="font-family:&quot;Times New Roman&quot;;font-size:32pt;v-text-kern:t" trim="t" fitpath="t" string="ОБЯВЛЕНИЕ ЗА ОБЩЕСТВЕНА ПОРЪЧКА"/>
          </v:shape>
        </w:pict>
      </w:r>
    </w:p>
    <w:p w:rsidR="003C67BA" w:rsidRPr="003C67BA" w:rsidRDefault="003C67BA" w:rsidP="003C67BA">
      <w:pPr>
        <w:rPr>
          <w:rFonts w:ascii="Times New Roman" w:hAnsi="Times New Roman"/>
          <w:sz w:val="24"/>
          <w:szCs w:val="24"/>
          <w:lang w:val="bg-BG"/>
        </w:rPr>
      </w:pPr>
    </w:p>
    <w:p w:rsidR="003C67BA" w:rsidRPr="003C67BA" w:rsidRDefault="003C67BA" w:rsidP="003C67BA">
      <w:pPr>
        <w:rPr>
          <w:rFonts w:ascii="Times New Roman" w:hAnsi="Times New Roman"/>
          <w:sz w:val="24"/>
          <w:szCs w:val="24"/>
          <w:lang w:val="bg-BG"/>
        </w:rPr>
      </w:pPr>
    </w:p>
    <w:p w:rsidR="003C67BA" w:rsidRDefault="003C67BA" w:rsidP="003C67BA">
      <w:pPr>
        <w:rPr>
          <w:rFonts w:ascii="Times New Roman" w:hAnsi="Times New Roman"/>
          <w:sz w:val="24"/>
          <w:szCs w:val="24"/>
          <w:lang w:val="bg-BG"/>
        </w:rPr>
      </w:pPr>
    </w:p>
    <w:p w:rsidR="003C67BA" w:rsidRDefault="003C67BA"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AD476F" w:rsidRDefault="00AD476F" w:rsidP="00AD476F">
      <w:pPr>
        <w:pStyle w:val="16"/>
        <w:ind w:firstLine="720"/>
        <w:jc w:val="both"/>
        <w:rPr>
          <w:rFonts w:ascii="Times New Roman" w:hAnsi="Times New Roman"/>
          <w:bCs/>
          <w:color w:val="FF0000"/>
          <w:sz w:val="24"/>
          <w:szCs w:val="24"/>
        </w:rPr>
      </w:pPr>
      <w:r w:rsidRPr="00A474AD">
        <w:rPr>
          <w:rFonts w:ascii="Times New Roman" w:hAnsi="Times New Roman"/>
          <w:color w:val="000000"/>
          <w:sz w:val="24"/>
          <w:szCs w:val="24"/>
          <w:shd w:val="clear" w:color="auto" w:fill="FFFFFF"/>
        </w:rPr>
        <w:t>Община Перник</w:t>
      </w:r>
      <w:r w:rsidRPr="00A474AD">
        <w:rPr>
          <w:rFonts w:ascii="Times New Roman" w:hAnsi="Times New Roman"/>
          <w:sz w:val="24"/>
          <w:szCs w:val="24"/>
        </w:rPr>
        <w:t xml:space="preserve">, с адрес: ПК 2300 гр. Перник, пл. Св. Иван Рилски № 1А  </w:t>
      </w:r>
      <w:r>
        <w:rPr>
          <w:rFonts w:ascii="Times New Roman" w:hAnsi="Times New Roman"/>
          <w:sz w:val="24"/>
          <w:szCs w:val="24"/>
        </w:rPr>
        <w:t xml:space="preserve">и на основание Решение </w:t>
      </w:r>
      <w:r w:rsidRPr="006C08CA">
        <w:rPr>
          <w:rFonts w:ascii="Times New Roman" w:hAnsi="Times New Roman"/>
          <w:sz w:val="24"/>
          <w:szCs w:val="24"/>
          <w:highlight w:val="yellow"/>
        </w:rPr>
        <w:t>№ …./…………</w:t>
      </w:r>
      <w:r>
        <w:rPr>
          <w:rFonts w:ascii="Times New Roman" w:hAnsi="Times New Roman"/>
          <w:sz w:val="24"/>
          <w:szCs w:val="24"/>
          <w:highlight w:val="yellow"/>
        </w:rPr>
        <w:t>.201</w:t>
      </w:r>
      <w:r>
        <w:rPr>
          <w:rFonts w:ascii="Times New Roman" w:hAnsi="Times New Roman"/>
          <w:sz w:val="24"/>
          <w:szCs w:val="24"/>
        </w:rPr>
        <w:t>8 г.</w:t>
      </w:r>
      <w:r w:rsidRPr="00A474AD">
        <w:rPr>
          <w:rFonts w:ascii="Times New Roman" w:hAnsi="Times New Roman"/>
          <w:sz w:val="24"/>
          <w:szCs w:val="24"/>
        </w:rPr>
        <w:t xml:space="preserve"> на Кмета на Община Перник за откриване на процедура, чрез провеждане на публично състезание, в качеството му на Възложител, съгласно</w:t>
      </w:r>
      <w:r w:rsidRPr="00A474AD">
        <w:rPr>
          <w:rFonts w:ascii="Times New Roman" w:hAnsi="Times New Roman"/>
          <w:color w:val="FF0000"/>
          <w:sz w:val="24"/>
          <w:szCs w:val="24"/>
        </w:rPr>
        <w:t xml:space="preserve"> </w:t>
      </w:r>
      <w:r w:rsidRPr="00A474AD">
        <w:rPr>
          <w:rFonts w:ascii="Times New Roman" w:hAnsi="Times New Roman"/>
          <w:sz w:val="24"/>
          <w:szCs w:val="24"/>
        </w:rPr>
        <w:t>чл. 5, ал. 2, т. 9 от ЗОП приканва всички заинтересовани лица за участие в процедура, чрез провеждане на публично състезание по реда на Глава ХХV,</w:t>
      </w:r>
      <w:r w:rsidRPr="00A474AD">
        <w:rPr>
          <w:rFonts w:ascii="Times New Roman" w:hAnsi="Times New Roman"/>
          <w:sz w:val="24"/>
          <w:szCs w:val="24"/>
          <w:lang w:val="ru-RU"/>
        </w:rPr>
        <w:t xml:space="preserve"> </w:t>
      </w:r>
      <w:r w:rsidRPr="00A474AD">
        <w:rPr>
          <w:rFonts w:ascii="Times New Roman" w:hAnsi="Times New Roman"/>
          <w:bCs/>
          <w:sz w:val="24"/>
          <w:szCs w:val="24"/>
        </w:rPr>
        <w:t xml:space="preserve">Раздел II, във връзка с </w:t>
      </w:r>
      <w:r w:rsidRPr="00A474AD">
        <w:rPr>
          <w:rFonts w:ascii="Times New Roman" w:hAnsi="Times New Roman"/>
          <w:sz w:val="24"/>
          <w:szCs w:val="24"/>
        </w:rPr>
        <w:t>чл. 20, ал. 2, т.</w:t>
      </w:r>
      <w:r>
        <w:rPr>
          <w:rFonts w:ascii="Times New Roman" w:hAnsi="Times New Roman"/>
          <w:sz w:val="24"/>
          <w:szCs w:val="24"/>
        </w:rPr>
        <w:t xml:space="preserve"> 2</w:t>
      </w:r>
      <w:r w:rsidRPr="00A474AD">
        <w:rPr>
          <w:rFonts w:ascii="Times New Roman" w:hAnsi="Times New Roman"/>
          <w:sz w:val="24"/>
          <w:szCs w:val="24"/>
        </w:rPr>
        <w:t xml:space="preserve"> от ЗОП, за възлагане на обществена поръчка, с предмет:</w:t>
      </w:r>
      <w:r w:rsidRPr="00A474AD">
        <w:rPr>
          <w:rFonts w:ascii="Times New Roman" w:hAnsi="Times New Roman"/>
          <w:bCs/>
          <w:color w:val="FF0000"/>
          <w:sz w:val="24"/>
          <w:szCs w:val="24"/>
        </w:rPr>
        <w:t xml:space="preserve"> </w:t>
      </w:r>
    </w:p>
    <w:p w:rsidR="00432BFD" w:rsidRDefault="00432BFD" w:rsidP="003C67BA">
      <w:pPr>
        <w:jc w:val="center"/>
        <w:rPr>
          <w:rFonts w:ascii="Times New Roman" w:hAnsi="Times New Roman"/>
          <w:sz w:val="24"/>
          <w:szCs w:val="24"/>
          <w:lang w:val="bg-BG"/>
        </w:rPr>
      </w:pPr>
    </w:p>
    <w:p w:rsidR="00AD476F" w:rsidRPr="00BD57C8" w:rsidRDefault="00AD476F" w:rsidP="00AD476F">
      <w:pPr>
        <w:pStyle w:val="3"/>
        <w:jc w:val="center"/>
        <w:rPr>
          <w:rFonts w:ascii="Times New Roman" w:hAnsi="Times New Roman"/>
          <w:sz w:val="28"/>
          <w:szCs w:val="28"/>
          <w:lang w:eastAsia="bg-BG"/>
        </w:rPr>
      </w:pPr>
      <w:r w:rsidRPr="00BD57C8">
        <w:rPr>
          <w:rFonts w:ascii="Times New Roman" w:hAnsi="Times New Roman"/>
          <w:sz w:val="28"/>
          <w:szCs w:val="28"/>
        </w:rPr>
        <w:t>„Изготвяне на инвестиционни проекти  „План за безопасност и здраве“ и „План за управление на строителни отпадъци“ за общински обекти.</w:t>
      </w:r>
    </w:p>
    <w:p w:rsidR="00AD476F" w:rsidRDefault="00AD476F" w:rsidP="00AD476F">
      <w:pPr>
        <w:jc w:val="left"/>
        <w:rPr>
          <w:rFonts w:ascii="Times New Roman" w:hAnsi="Times New Roman"/>
          <w:sz w:val="24"/>
          <w:szCs w:val="24"/>
          <w:lang w:val="bg-BG"/>
        </w:rPr>
      </w:pPr>
    </w:p>
    <w:p w:rsidR="009018C0" w:rsidRPr="009018C0" w:rsidRDefault="009018C0" w:rsidP="009018C0">
      <w:pPr>
        <w:pStyle w:val="16"/>
        <w:rPr>
          <w:rFonts w:ascii="Times New Roman" w:hAnsi="Times New Roman"/>
          <w:sz w:val="24"/>
          <w:szCs w:val="24"/>
        </w:rPr>
      </w:pPr>
      <w:r w:rsidRPr="009018C0">
        <w:rPr>
          <w:rFonts w:ascii="Times New Roman" w:hAnsi="Times New Roman"/>
          <w:sz w:val="24"/>
          <w:szCs w:val="24"/>
        </w:rPr>
        <w:t>Настоящата документация ще Ви помогне да се запознаете с условията и да подготвите своите оферти за участие в тази процедура съгласно Закона за обществените поръчки (ЗОП) и Правилника за прилагане на Закона за обществените поръчки (ППЗОП). Участниците в процедурата следва да прегледат и да се съобразят с всички указания, образци, условия и изисквания, посочени в настоящата Документация.</w:t>
      </w:r>
    </w:p>
    <w:p w:rsidR="009018C0" w:rsidRPr="009018C0" w:rsidRDefault="009018C0" w:rsidP="009018C0">
      <w:pPr>
        <w:pStyle w:val="16"/>
        <w:rPr>
          <w:rFonts w:ascii="Times New Roman" w:hAnsi="Times New Roman"/>
          <w:sz w:val="24"/>
          <w:szCs w:val="24"/>
        </w:rPr>
      </w:pPr>
      <w:r w:rsidRPr="009018C0">
        <w:rPr>
          <w:rFonts w:ascii="Times New Roman" w:hAnsi="Times New Roman"/>
          <w:sz w:val="24"/>
          <w:szCs w:val="24"/>
        </w:rPr>
        <w:t xml:space="preserve">Офертите на участниците ще се приемат в Деловодството на </w:t>
      </w:r>
      <w:r w:rsidRPr="009018C0">
        <w:rPr>
          <w:rFonts w:ascii="Times New Roman" w:hAnsi="Times New Roman"/>
          <w:color w:val="000000"/>
          <w:sz w:val="24"/>
          <w:szCs w:val="24"/>
          <w:shd w:val="clear" w:color="auto" w:fill="FFFFFF"/>
        </w:rPr>
        <w:t xml:space="preserve">Община </w:t>
      </w:r>
      <w:proofErr w:type="spellStart"/>
      <w:r w:rsidRPr="009018C0">
        <w:rPr>
          <w:rFonts w:ascii="Times New Roman" w:hAnsi="Times New Roman"/>
          <w:color w:val="000000"/>
          <w:sz w:val="24"/>
          <w:szCs w:val="24"/>
          <w:shd w:val="clear" w:color="auto" w:fill="FFFFFF"/>
          <w:lang w:val="en-US"/>
        </w:rPr>
        <w:t>Перник</w:t>
      </w:r>
      <w:proofErr w:type="spellEnd"/>
      <w:r w:rsidRPr="009018C0">
        <w:rPr>
          <w:rFonts w:ascii="Times New Roman" w:hAnsi="Times New Roman"/>
          <w:sz w:val="24"/>
          <w:szCs w:val="24"/>
        </w:rPr>
        <w:t>, с адрес: ПК 2300 гр. Перник, пл. Св. Иван Рилски № 1А , в срок, съгласно обявлението за обществена поръчка.</w:t>
      </w:r>
    </w:p>
    <w:p w:rsidR="008056F7" w:rsidRDefault="009018C0" w:rsidP="005D0627">
      <w:pPr>
        <w:pStyle w:val="16"/>
        <w:rPr>
          <w:rFonts w:ascii="Times New Roman" w:hAnsi="Times New Roman"/>
          <w:sz w:val="24"/>
          <w:szCs w:val="24"/>
          <w:lang w:eastAsia="bg-BG"/>
        </w:rPr>
      </w:pPr>
      <w:r w:rsidRPr="009018C0">
        <w:rPr>
          <w:rFonts w:ascii="Times New Roman" w:hAnsi="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Правилника за прилагане на Закона за обществените поръчки и другите нормативни и поднормативни актове, </w:t>
      </w:r>
      <w:proofErr w:type="spellStart"/>
      <w:r w:rsidRPr="009018C0">
        <w:rPr>
          <w:rFonts w:ascii="Times New Roman" w:hAnsi="Times New Roman"/>
          <w:sz w:val="24"/>
          <w:szCs w:val="24"/>
          <w:lang w:eastAsia="bg-BG"/>
        </w:rPr>
        <w:t>относими</w:t>
      </w:r>
      <w:proofErr w:type="spellEnd"/>
      <w:r w:rsidRPr="009018C0">
        <w:rPr>
          <w:rFonts w:ascii="Times New Roman" w:hAnsi="Times New Roman"/>
          <w:sz w:val="24"/>
          <w:szCs w:val="24"/>
          <w:lang w:eastAsia="bg-BG"/>
        </w:rPr>
        <w:t xml:space="preserve"> към предмета и обектите на</w:t>
      </w:r>
      <w:bookmarkStart w:id="1" w:name="bookmark4"/>
      <w:r w:rsidR="005D0627">
        <w:rPr>
          <w:rFonts w:ascii="Times New Roman" w:hAnsi="Times New Roman"/>
          <w:sz w:val="24"/>
          <w:szCs w:val="24"/>
          <w:lang w:eastAsia="bg-BG"/>
        </w:rPr>
        <w:t xml:space="preserve"> настоящата обществена поръчка.</w:t>
      </w:r>
    </w:p>
    <w:p w:rsidR="005D0627" w:rsidRDefault="005D0627" w:rsidP="005D0627">
      <w:pPr>
        <w:pStyle w:val="16"/>
      </w:pPr>
    </w:p>
    <w:p w:rsidR="005D0627" w:rsidRDefault="005D0627" w:rsidP="005D0627">
      <w:pPr>
        <w:pStyle w:val="16"/>
      </w:pPr>
    </w:p>
    <w:p w:rsidR="008056F7" w:rsidRDefault="008056F7" w:rsidP="005D0627">
      <w:pPr>
        <w:pStyle w:val="16"/>
        <w:jc w:val="center"/>
        <w:rPr>
          <w:rFonts w:ascii="Times New Roman" w:hAnsi="Times New Roman"/>
          <w:b/>
          <w:sz w:val="24"/>
          <w:szCs w:val="24"/>
        </w:rPr>
      </w:pPr>
      <w:r w:rsidRPr="005D0627">
        <w:rPr>
          <w:rFonts w:ascii="Times New Roman" w:hAnsi="Times New Roman"/>
          <w:b/>
          <w:sz w:val="24"/>
          <w:szCs w:val="24"/>
        </w:rPr>
        <w:t>МОТИВИ ЗА ИЗБОР НА ПРОЦЕДУРА ПО ВЪЗЛАГАНЕ НА ПОРЪЧКАТА</w:t>
      </w:r>
      <w:bookmarkEnd w:id="1"/>
    </w:p>
    <w:p w:rsidR="005D0627" w:rsidRPr="005D0627" w:rsidRDefault="005D0627" w:rsidP="005D0627">
      <w:pPr>
        <w:pStyle w:val="16"/>
        <w:jc w:val="center"/>
        <w:rPr>
          <w:rFonts w:ascii="Times New Roman" w:hAnsi="Times New Roman"/>
          <w:b/>
          <w:sz w:val="24"/>
          <w:szCs w:val="24"/>
        </w:rPr>
      </w:pPr>
    </w:p>
    <w:p w:rsidR="008056F7" w:rsidRPr="005D0627" w:rsidRDefault="008056F7" w:rsidP="00E34E24">
      <w:pPr>
        <w:pStyle w:val="16"/>
        <w:ind w:firstLine="708"/>
        <w:jc w:val="both"/>
        <w:rPr>
          <w:rFonts w:ascii="Times New Roman" w:hAnsi="Times New Roman"/>
          <w:b/>
          <w:sz w:val="24"/>
          <w:szCs w:val="24"/>
          <w:lang w:eastAsia="bg-BG"/>
        </w:rPr>
      </w:pPr>
      <w:r w:rsidRPr="005D0627">
        <w:rPr>
          <w:rFonts w:ascii="Times New Roman" w:hAnsi="Times New Roman"/>
          <w:sz w:val="24"/>
          <w:szCs w:val="24"/>
        </w:rPr>
        <w:t xml:space="preserve">Съгласно разпоредбата на чл. 20, ал. 2, т. 2 от ЗОП, когато планираната за провеждане поръчка за услуги е на стойност равна или по-висока от 70 000 лв. до  без вкл. ДДС, Възложителят провежда някоя от предвидените в чл. 18, ал. 1, т. 12 или т. 13 на ЗОП процедури. В настоящият случай, прогнозната стойност на обществената поръчка за услуги е в размер </w:t>
      </w:r>
      <w:r w:rsidRPr="005D0627">
        <w:rPr>
          <w:rFonts w:ascii="Times New Roman" w:hAnsi="Times New Roman"/>
          <w:sz w:val="24"/>
          <w:szCs w:val="24"/>
          <w:lang w:eastAsia="bg-BG"/>
        </w:rPr>
        <w:t>20 000 лв.(двадесет хиляди лева) без ДДС</w:t>
      </w:r>
      <w:r w:rsidRPr="005D0627">
        <w:rPr>
          <w:rFonts w:ascii="Times New Roman" w:hAnsi="Times New Roman"/>
          <w:sz w:val="24"/>
          <w:szCs w:val="24"/>
        </w:rPr>
        <w:t xml:space="preserve"> или 24 000лв. (двадесет и четири хиляди лева) с ДДС, но тъй като през последните дванадесет месеца Община Перник е обявила и възложила поръчки с идентичен или сходен предмет, които сумарно превишават прага на процедурата по чл. 20 ал. 3 т. 2 от ЗОП, възложителят взема решение да обяви обществена поръчка чрез провеждане на публично състезание, за да избегне нарушаване на ЗОП чрез разделяне на обществените поръчки. </w:t>
      </w:r>
      <w:r w:rsidRPr="005D0627">
        <w:rPr>
          <w:rStyle w:val="aff7"/>
          <w:rFonts w:eastAsia="Calibri"/>
          <w:sz w:val="24"/>
          <w:szCs w:val="24"/>
        </w:rPr>
        <w:t xml:space="preserve"> </w:t>
      </w:r>
      <w:r w:rsidRPr="005D0627">
        <w:rPr>
          <w:rFonts w:ascii="Times New Roman" w:hAnsi="Times New Roman"/>
          <w:sz w:val="24"/>
          <w:szCs w:val="24"/>
        </w:rPr>
        <w:t xml:space="preserve">Предвид обстоятелството, че естеството на услугата позволява достатъчно точно да се определи техническата спецификация, за възложителя не са налице основания да прилага друг вид процедура, освен избраната, която  в най-голяма степен гарантира публичност, прозрачност при разходването на финансовите средства,  като се защити обществения интерес и едновременно с това – да се насърчи конкуренцията, като се създадат равни условия за участие на </w:t>
      </w:r>
      <w:proofErr w:type="spellStart"/>
      <w:r w:rsidRPr="005D0627">
        <w:rPr>
          <w:rFonts w:ascii="Times New Roman" w:hAnsi="Times New Roman"/>
          <w:sz w:val="24"/>
          <w:szCs w:val="24"/>
        </w:rPr>
        <w:t>висички</w:t>
      </w:r>
      <w:proofErr w:type="spellEnd"/>
      <w:r w:rsidRPr="005D0627">
        <w:rPr>
          <w:rFonts w:ascii="Times New Roman" w:hAnsi="Times New Roman"/>
          <w:sz w:val="24"/>
          <w:szCs w:val="24"/>
        </w:rPr>
        <w:t xml:space="preserve"> заинтересовани лица</w:t>
      </w:r>
    </w:p>
    <w:p w:rsidR="00432BFD" w:rsidRPr="005D0627" w:rsidRDefault="00432BFD" w:rsidP="007716EE">
      <w:pPr>
        <w:jc w:val="left"/>
        <w:rPr>
          <w:rFonts w:ascii="Times New Roman" w:hAnsi="Times New Roman"/>
          <w:sz w:val="24"/>
          <w:szCs w:val="24"/>
          <w:lang w:val="bg-BG"/>
        </w:rPr>
      </w:pPr>
    </w:p>
    <w:p w:rsidR="007716EE" w:rsidRDefault="007716EE" w:rsidP="007716EE">
      <w:pPr>
        <w:jc w:val="left"/>
        <w:rPr>
          <w:rFonts w:ascii="Times New Roman" w:hAnsi="Times New Roman"/>
          <w:sz w:val="24"/>
          <w:szCs w:val="24"/>
          <w:lang w:val="bg-BG"/>
        </w:rPr>
      </w:pPr>
    </w:p>
    <w:p w:rsidR="007716EE" w:rsidRDefault="007716EE" w:rsidP="007716EE">
      <w:pPr>
        <w:pStyle w:val="6"/>
        <w:shd w:val="clear" w:color="auto" w:fill="auto"/>
        <w:spacing w:before="0" w:after="519"/>
        <w:ind w:left="20" w:right="20" w:firstLine="700"/>
        <w:jc w:val="left"/>
        <w:rPr>
          <w:sz w:val="24"/>
          <w:szCs w:val="24"/>
        </w:rPr>
      </w:pPr>
      <w:r w:rsidRPr="00580E34">
        <w:rPr>
          <w:rStyle w:val="aff7"/>
          <w:sz w:val="24"/>
          <w:szCs w:val="24"/>
        </w:rPr>
        <w:lastRenderedPageBreak/>
        <w:t xml:space="preserve">Обект </w:t>
      </w:r>
      <w:r w:rsidRPr="00580E34">
        <w:rPr>
          <w:sz w:val="24"/>
          <w:szCs w:val="24"/>
        </w:rPr>
        <w:t xml:space="preserve">на настоящата обществена поръчка е </w:t>
      </w:r>
      <w:r w:rsidRPr="00580E34">
        <w:rPr>
          <w:rStyle w:val="aff7"/>
          <w:sz w:val="24"/>
          <w:szCs w:val="24"/>
        </w:rPr>
        <w:t>„</w:t>
      </w:r>
      <w:r>
        <w:rPr>
          <w:rStyle w:val="aff7"/>
          <w:sz w:val="24"/>
          <w:szCs w:val="24"/>
        </w:rPr>
        <w:t>услуга</w:t>
      </w:r>
      <w:r w:rsidRPr="00580E34">
        <w:rPr>
          <w:rStyle w:val="aff7"/>
          <w:sz w:val="24"/>
          <w:szCs w:val="24"/>
        </w:rPr>
        <w:t xml:space="preserve">” </w:t>
      </w:r>
      <w:r w:rsidRPr="00580E34">
        <w:rPr>
          <w:sz w:val="24"/>
          <w:szCs w:val="24"/>
        </w:rPr>
        <w:t xml:space="preserve">по смисъла на чл. 3, ал. </w:t>
      </w:r>
      <w:r w:rsidRPr="005F55C8">
        <w:rPr>
          <w:rStyle w:val="aff7"/>
          <w:b w:val="0"/>
          <w:sz w:val="24"/>
          <w:szCs w:val="24"/>
        </w:rPr>
        <w:t>1</w:t>
      </w:r>
      <w:r w:rsidRPr="00580E34">
        <w:rPr>
          <w:rStyle w:val="aff7"/>
          <w:sz w:val="24"/>
          <w:szCs w:val="24"/>
        </w:rPr>
        <w:t xml:space="preserve">, </w:t>
      </w:r>
      <w:r w:rsidRPr="00580E34">
        <w:rPr>
          <w:sz w:val="24"/>
          <w:szCs w:val="24"/>
        </w:rPr>
        <w:t xml:space="preserve">т. </w:t>
      </w:r>
      <w:r>
        <w:rPr>
          <w:sz w:val="24"/>
          <w:szCs w:val="24"/>
        </w:rPr>
        <w:t>3</w:t>
      </w:r>
      <w:r w:rsidRPr="00580E34">
        <w:rPr>
          <w:sz w:val="24"/>
          <w:szCs w:val="24"/>
        </w:rPr>
        <w:t xml:space="preserve"> от ЗОП. а именно: </w:t>
      </w:r>
      <w:r>
        <w:rPr>
          <w:sz w:val="24"/>
          <w:szCs w:val="24"/>
        </w:rPr>
        <w:t>предоставяне</w:t>
      </w:r>
      <w:r w:rsidRPr="00580E34">
        <w:rPr>
          <w:sz w:val="24"/>
          <w:szCs w:val="24"/>
        </w:rPr>
        <w:t xml:space="preserve"> на </w:t>
      </w:r>
      <w:r>
        <w:rPr>
          <w:sz w:val="24"/>
          <w:szCs w:val="24"/>
        </w:rPr>
        <w:t>услуги</w:t>
      </w:r>
      <w:r w:rsidRPr="00580E34">
        <w:rPr>
          <w:sz w:val="24"/>
          <w:szCs w:val="24"/>
        </w:rPr>
        <w:t>.</w:t>
      </w:r>
    </w:p>
    <w:p w:rsidR="007716EE" w:rsidRPr="00BA4090" w:rsidRDefault="007716EE" w:rsidP="00BA4090">
      <w:pPr>
        <w:pStyle w:val="16"/>
        <w:jc w:val="center"/>
        <w:rPr>
          <w:rFonts w:ascii="Times New Roman" w:hAnsi="Times New Roman"/>
          <w:b/>
        </w:rPr>
      </w:pPr>
      <w:r w:rsidRPr="00BA4090">
        <w:rPr>
          <w:rFonts w:ascii="Times New Roman" w:hAnsi="Times New Roman"/>
          <w:b/>
        </w:rPr>
        <w:t>ПРОГНОЗНА СТОЙНОСТ НА ПОРЪЧКАТА:</w:t>
      </w:r>
    </w:p>
    <w:p w:rsidR="007716EE" w:rsidRPr="00BA4090" w:rsidRDefault="007716EE" w:rsidP="00BA4090">
      <w:pPr>
        <w:pStyle w:val="16"/>
        <w:rPr>
          <w:rFonts w:ascii="Times New Roman" w:hAnsi="Times New Roman"/>
        </w:rPr>
      </w:pPr>
    </w:p>
    <w:p w:rsidR="007716EE" w:rsidRPr="00211C36" w:rsidRDefault="007716EE" w:rsidP="00BA4090">
      <w:pPr>
        <w:pStyle w:val="16"/>
        <w:ind w:firstLine="300"/>
        <w:rPr>
          <w:rFonts w:ascii="Times New Roman" w:hAnsi="Times New Roman"/>
          <w:sz w:val="24"/>
          <w:szCs w:val="24"/>
        </w:rPr>
      </w:pPr>
      <w:r w:rsidRPr="00211C36">
        <w:rPr>
          <w:rFonts w:ascii="Times New Roman" w:hAnsi="Times New Roman"/>
          <w:sz w:val="24"/>
          <w:szCs w:val="24"/>
        </w:rPr>
        <w:t xml:space="preserve">Общата прогнозната стойност на обществената поръчка е </w:t>
      </w:r>
      <w:r w:rsidRPr="00211C36">
        <w:rPr>
          <w:rStyle w:val="30"/>
          <w:rFonts w:ascii="Times New Roman" w:eastAsia="Calibri" w:hAnsi="Times New Roman"/>
          <w:sz w:val="24"/>
          <w:szCs w:val="24"/>
        </w:rPr>
        <w:t>20 000 лв.(двадесет хиляди лева) без ДДС или 24 000лв. (двадесет и четири хиляди лева) с ДДС</w:t>
      </w:r>
    </w:p>
    <w:p w:rsidR="00432BFD" w:rsidRPr="00211C36" w:rsidRDefault="00432BFD" w:rsidP="003C67BA">
      <w:pPr>
        <w:jc w:val="center"/>
        <w:rPr>
          <w:rFonts w:ascii="Times New Roman" w:hAnsi="Times New Roman"/>
          <w:sz w:val="24"/>
          <w:szCs w:val="24"/>
          <w:lang w:val="bg-BG"/>
        </w:rPr>
      </w:pPr>
    </w:p>
    <w:p w:rsidR="00A40F46" w:rsidRDefault="00A40F46" w:rsidP="003C67BA">
      <w:pPr>
        <w:jc w:val="center"/>
        <w:rPr>
          <w:rFonts w:ascii="Times New Roman" w:hAnsi="Times New Roman"/>
          <w:sz w:val="24"/>
          <w:szCs w:val="24"/>
          <w:lang w:val="bg-BG"/>
        </w:rPr>
      </w:pPr>
    </w:p>
    <w:p w:rsidR="00A40F46" w:rsidRDefault="00A40F46" w:rsidP="003C67BA">
      <w:pPr>
        <w:jc w:val="center"/>
        <w:rPr>
          <w:rFonts w:ascii="Times New Roman" w:hAnsi="Times New Roman"/>
          <w:sz w:val="24"/>
          <w:szCs w:val="24"/>
          <w:lang w:val="bg-BG"/>
        </w:rPr>
      </w:pPr>
    </w:p>
    <w:p w:rsidR="00A40F46" w:rsidRPr="00BA65AA" w:rsidRDefault="00A40F46" w:rsidP="00A40F46">
      <w:pPr>
        <w:pStyle w:val="6"/>
        <w:shd w:val="clear" w:color="auto" w:fill="auto"/>
        <w:spacing w:before="0" w:after="248"/>
        <w:ind w:left="20" w:right="20" w:firstLine="280"/>
        <w:jc w:val="both"/>
        <w:rPr>
          <w:sz w:val="24"/>
          <w:szCs w:val="24"/>
        </w:rPr>
      </w:pPr>
      <w:r w:rsidRPr="00F61923">
        <w:rPr>
          <w:rStyle w:val="aff7"/>
          <w:b w:val="0"/>
          <w:sz w:val="24"/>
          <w:szCs w:val="24"/>
        </w:rPr>
        <w:t>При определяне на цената за изпълнение, участникът трябва да включи</w:t>
      </w:r>
      <w:r>
        <w:rPr>
          <w:rStyle w:val="aff7"/>
          <w:sz w:val="24"/>
          <w:szCs w:val="24"/>
        </w:rPr>
        <w:t xml:space="preserve"> </w:t>
      </w:r>
      <w:r w:rsidRPr="00BA65AA">
        <w:rPr>
          <w:sz w:val="24"/>
          <w:szCs w:val="24"/>
        </w:rPr>
        <w:t xml:space="preserve">всички разходи, свързани с качественото изпълнение на поръчката </w:t>
      </w:r>
      <w:r>
        <w:rPr>
          <w:sz w:val="24"/>
          <w:szCs w:val="24"/>
        </w:rPr>
        <w:t xml:space="preserve">съгласно </w:t>
      </w:r>
      <w:r w:rsidRPr="00BA65AA">
        <w:rPr>
          <w:sz w:val="24"/>
          <w:szCs w:val="24"/>
        </w:rPr>
        <w:t xml:space="preserve">техническата спецификация. </w:t>
      </w:r>
    </w:p>
    <w:p w:rsidR="00A40F46" w:rsidRDefault="00A40F46" w:rsidP="00A40F46">
      <w:pPr>
        <w:jc w:val="left"/>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09400D" w:rsidRDefault="00484E82" w:rsidP="003C67BA">
      <w:pPr>
        <w:jc w:val="center"/>
        <w:rPr>
          <w:rFonts w:ascii="Times New Roman" w:hAnsi="Times New Roman"/>
          <w:sz w:val="24"/>
          <w:szCs w:val="24"/>
          <w:lang w:val="bg-BG"/>
        </w:rPr>
      </w:pPr>
      <w:r>
        <w:rPr>
          <w:rFonts w:ascii="Times New Roman" w:hAnsi="Times New Roman"/>
          <w:sz w:val="24"/>
          <w:szCs w:val="24"/>
          <w:lang w:val="bg-BG"/>
        </w:rPr>
        <w:pict>
          <v:shape id="_x0000_i1028" type="#_x0000_t136" style="width:155.25pt;height:55.1pt" fillcolor="#369" stroked="f">
            <v:shadow on="t" color="#b2b2b2" opacity="52429f" offset="3pt"/>
            <v:textpath style="font-family:&quot;Times New Roman&quot;;v-text-kern:t" trim="t" fitpath="t" string="ЧАСТ II"/>
          </v:shape>
        </w:pict>
      </w: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Pr="0009400D" w:rsidRDefault="0009400D" w:rsidP="0009400D">
      <w:pPr>
        <w:rPr>
          <w:rFonts w:ascii="Times New Roman" w:hAnsi="Times New Roman"/>
          <w:sz w:val="24"/>
          <w:szCs w:val="24"/>
          <w:lang w:val="bg-BG"/>
        </w:rPr>
      </w:pPr>
    </w:p>
    <w:p w:rsidR="0009400D" w:rsidRDefault="0009400D" w:rsidP="0009400D">
      <w:pPr>
        <w:rPr>
          <w:rFonts w:ascii="Times New Roman" w:hAnsi="Times New Roman"/>
          <w:sz w:val="24"/>
          <w:szCs w:val="24"/>
          <w:lang w:val="bg-BG"/>
        </w:rPr>
      </w:pPr>
    </w:p>
    <w:p w:rsidR="0085430A" w:rsidRDefault="0085430A"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DB2110" w:rsidRDefault="00484E82" w:rsidP="0009400D">
      <w:pPr>
        <w:jc w:val="center"/>
        <w:rPr>
          <w:rFonts w:ascii="Times New Roman" w:hAnsi="Times New Roman"/>
          <w:sz w:val="24"/>
          <w:szCs w:val="24"/>
          <w:lang w:val="en-US"/>
        </w:rPr>
      </w:pPr>
      <w:r>
        <w:rPr>
          <w:rFonts w:ascii="Times New Roman" w:hAnsi="Times New Roman"/>
          <w:sz w:val="24"/>
          <w:szCs w:val="24"/>
          <w:lang w:val="en-US"/>
        </w:rPr>
        <w:pict>
          <v:shape id="_x0000_i1029" type="#_x0000_t136" style="width:461.45pt;height:53.85pt" fillcolor="#369" stroked="f">
            <v:shadow on="t" color="#b2b2b2" opacity="52429f" offset="3pt"/>
            <v:textpath style="font-family:&quot;Times New Roman&quot;;v-text-kern:t" trim="t" fitpath="t" string="ТЕХНИЧЕСКА СПЕЦИФИКАЦИЯ"/>
          </v:shape>
        </w:pict>
      </w: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Default="00DB2110" w:rsidP="00DB2110">
      <w:pPr>
        <w:rPr>
          <w:rFonts w:ascii="Times New Roman" w:hAnsi="Times New Roman"/>
          <w:sz w:val="24"/>
          <w:szCs w:val="24"/>
          <w:lang w:val="en-US"/>
        </w:rPr>
      </w:pPr>
    </w:p>
    <w:p w:rsidR="0009400D" w:rsidRDefault="00DB2110" w:rsidP="00DB2110">
      <w:pPr>
        <w:tabs>
          <w:tab w:val="left" w:pos="3819"/>
        </w:tabs>
        <w:rPr>
          <w:rFonts w:ascii="Times New Roman" w:hAnsi="Times New Roman"/>
          <w:sz w:val="24"/>
          <w:szCs w:val="24"/>
          <w:lang w:val="bg-BG"/>
        </w:rPr>
      </w:pPr>
      <w:r>
        <w:rPr>
          <w:rFonts w:ascii="Times New Roman" w:hAnsi="Times New Roman"/>
          <w:sz w:val="24"/>
          <w:szCs w:val="24"/>
          <w:lang w:val="en-US"/>
        </w:rPr>
        <w:tab/>
      </w: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1709A6" w:rsidRPr="00547E90" w:rsidRDefault="001709A6" w:rsidP="001709A6">
      <w:pPr>
        <w:rPr>
          <w:lang w:val="en-US"/>
        </w:rPr>
      </w:pPr>
    </w:p>
    <w:p w:rsidR="00DB2110" w:rsidRPr="00100549" w:rsidRDefault="00DB2110" w:rsidP="00100549">
      <w:pPr>
        <w:pStyle w:val="16"/>
        <w:rPr>
          <w:rFonts w:ascii="Times New Roman" w:hAnsi="Times New Roman"/>
          <w:sz w:val="24"/>
          <w:szCs w:val="24"/>
        </w:rPr>
      </w:pPr>
    </w:p>
    <w:p w:rsidR="00A1582D" w:rsidRDefault="00A1582D" w:rsidP="00547E90">
      <w:pPr>
        <w:pStyle w:val="16"/>
        <w:jc w:val="center"/>
        <w:rPr>
          <w:rFonts w:ascii="Times New Roman" w:hAnsi="Times New Roman"/>
          <w:b/>
          <w:bCs/>
          <w:caps/>
          <w:sz w:val="24"/>
          <w:szCs w:val="24"/>
        </w:rPr>
      </w:pPr>
    </w:p>
    <w:p w:rsidR="00A1582D" w:rsidRDefault="00A1582D" w:rsidP="00547E90">
      <w:pPr>
        <w:pStyle w:val="16"/>
        <w:jc w:val="center"/>
        <w:rPr>
          <w:rFonts w:ascii="Times New Roman" w:hAnsi="Times New Roman"/>
          <w:b/>
          <w:bCs/>
          <w:caps/>
          <w:sz w:val="24"/>
          <w:szCs w:val="24"/>
        </w:rPr>
      </w:pPr>
    </w:p>
    <w:p w:rsidR="00A1582D" w:rsidRDefault="00A1582D" w:rsidP="00547E90">
      <w:pPr>
        <w:pStyle w:val="16"/>
        <w:jc w:val="center"/>
        <w:rPr>
          <w:rFonts w:ascii="Times New Roman" w:hAnsi="Times New Roman"/>
          <w:b/>
          <w:bCs/>
          <w:caps/>
          <w:sz w:val="24"/>
          <w:szCs w:val="24"/>
        </w:rPr>
      </w:pPr>
    </w:p>
    <w:p w:rsidR="00A1582D" w:rsidRDefault="00A1582D" w:rsidP="00547E90">
      <w:pPr>
        <w:pStyle w:val="16"/>
        <w:jc w:val="center"/>
        <w:rPr>
          <w:rFonts w:ascii="Times New Roman" w:hAnsi="Times New Roman"/>
          <w:b/>
          <w:bCs/>
          <w:caps/>
          <w:sz w:val="24"/>
          <w:szCs w:val="24"/>
        </w:rPr>
      </w:pPr>
    </w:p>
    <w:p w:rsidR="00A1582D" w:rsidRDefault="00A1582D" w:rsidP="00547E90">
      <w:pPr>
        <w:pStyle w:val="16"/>
        <w:jc w:val="center"/>
        <w:rPr>
          <w:rFonts w:ascii="Times New Roman" w:hAnsi="Times New Roman"/>
          <w:b/>
          <w:bCs/>
          <w:caps/>
          <w:sz w:val="24"/>
          <w:szCs w:val="24"/>
        </w:rPr>
      </w:pPr>
    </w:p>
    <w:p w:rsidR="00100549" w:rsidRPr="00547E90" w:rsidRDefault="00100549" w:rsidP="00547E90">
      <w:pPr>
        <w:pStyle w:val="16"/>
        <w:jc w:val="center"/>
        <w:rPr>
          <w:rFonts w:ascii="Times New Roman" w:hAnsi="Times New Roman"/>
          <w:b/>
          <w:bCs/>
          <w:caps/>
          <w:sz w:val="24"/>
          <w:szCs w:val="24"/>
          <w:lang w:val="en-US"/>
        </w:rPr>
      </w:pPr>
      <w:r w:rsidRPr="00100549">
        <w:rPr>
          <w:rFonts w:ascii="Times New Roman" w:hAnsi="Times New Roman"/>
          <w:b/>
          <w:bCs/>
          <w:caps/>
          <w:sz w:val="24"/>
          <w:szCs w:val="24"/>
        </w:rPr>
        <w:lastRenderedPageBreak/>
        <w:t>Техническа спецификация</w:t>
      </w:r>
      <w:r w:rsidR="00547E90">
        <w:rPr>
          <w:rFonts w:ascii="Times New Roman" w:hAnsi="Times New Roman"/>
          <w:b/>
          <w:bCs/>
          <w:caps/>
          <w:sz w:val="24"/>
          <w:szCs w:val="24"/>
        </w:rPr>
        <w:t xml:space="preserve"> </w:t>
      </w:r>
    </w:p>
    <w:p w:rsidR="00100549" w:rsidRPr="00100549" w:rsidRDefault="00100549" w:rsidP="00100549">
      <w:pPr>
        <w:pStyle w:val="16"/>
        <w:rPr>
          <w:rFonts w:ascii="Times New Roman" w:hAnsi="Times New Roman"/>
          <w:b/>
          <w:bCs/>
          <w:caps/>
          <w:sz w:val="24"/>
          <w:szCs w:val="24"/>
        </w:rPr>
      </w:pPr>
    </w:p>
    <w:p w:rsidR="00100549" w:rsidRPr="00100549" w:rsidRDefault="00100549" w:rsidP="00547E90">
      <w:pPr>
        <w:pStyle w:val="16"/>
        <w:jc w:val="center"/>
        <w:rPr>
          <w:rFonts w:ascii="Times New Roman" w:hAnsi="Times New Roman"/>
          <w:bCs/>
          <w:caps/>
          <w:sz w:val="24"/>
          <w:szCs w:val="24"/>
          <w:lang w:val="en-US"/>
        </w:rPr>
      </w:pPr>
      <w:r w:rsidRPr="00100549">
        <w:rPr>
          <w:rFonts w:ascii="Times New Roman" w:hAnsi="Times New Roman"/>
          <w:bCs/>
          <w:caps/>
          <w:sz w:val="24"/>
          <w:szCs w:val="24"/>
        </w:rPr>
        <w:t>изготвяне на ПУСо и пбз за общински обекти</w:t>
      </w:r>
    </w:p>
    <w:p w:rsidR="00100549" w:rsidRPr="00100549" w:rsidRDefault="00100549" w:rsidP="00100549">
      <w:pPr>
        <w:pStyle w:val="16"/>
        <w:rPr>
          <w:rFonts w:ascii="Times New Roman" w:hAnsi="Times New Roman"/>
          <w:bCs/>
          <w:caps/>
          <w:sz w:val="24"/>
          <w:szCs w:val="24"/>
          <w:lang w:val="en-US"/>
        </w:rPr>
      </w:pPr>
    </w:p>
    <w:p w:rsidR="00100549" w:rsidRPr="00100549" w:rsidRDefault="00100549" w:rsidP="00100549">
      <w:pPr>
        <w:pStyle w:val="16"/>
        <w:rPr>
          <w:rFonts w:ascii="Times New Roman" w:hAnsi="Times New Roman"/>
          <w:bCs/>
          <w:caps/>
          <w:sz w:val="24"/>
          <w:szCs w:val="24"/>
          <w:lang w:val="en-US"/>
        </w:rPr>
      </w:pP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
          <w:bCs/>
          <w:sz w:val="24"/>
          <w:szCs w:val="24"/>
        </w:rPr>
      </w:pPr>
      <w:r w:rsidRPr="00100549">
        <w:rPr>
          <w:rFonts w:ascii="Times New Roman" w:hAnsi="Times New Roman"/>
          <w:b/>
          <w:bCs/>
          <w:sz w:val="24"/>
          <w:szCs w:val="24"/>
        </w:rPr>
        <w:t>I.</w:t>
      </w:r>
      <w:r w:rsidRPr="00100549">
        <w:rPr>
          <w:rFonts w:ascii="Times New Roman" w:hAnsi="Times New Roman"/>
          <w:b/>
          <w:bCs/>
          <w:sz w:val="24"/>
          <w:szCs w:val="24"/>
          <w:lang w:val="en-US"/>
        </w:rPr>
        <w:t xml:space="preserve"> </w:t>
      </w:r>
      <w:r w:rsidRPr="00100549">
        <w:rPr>
          <w:rFonts w:ascii="Times New Roman" w:hAnsi="Times New Roman"/>
          <w:b/>
          <w:bCs/>
          <w:sz w:val="24"/>
          <w:szCs w:val="24"/>
        </w:rPr>
        <w:t xml:space="preserve">Предмет: </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Изготвяне на ПУСО и ПБЗ за Общински обекти</w:t>
      </w:r>
    </w:p>
    <w:p w:rsidR="00100549" w:rsidRPr="00100549" w:rsidRDefault="00100549" w:rsidP="00100549">
      <w:pPr>
        <w:pStyle w:val="16"/>
        <w:rPr>
          <w:rFonts w:ascii="Times New Roman" w:hAnsi="Times New Roman"/>
          <w:b/>
          <w:bCs/>
          <w:sz w:val="24"/>
          <w:szCs w:val="24"/>
        </w:rPr>
      </w:pPr>
    </w:p>
    <w:p w:rsidR="00100549" w:rsidRPr="00100549" w:rsidRDefault="00100549" w:rsidP="00100549">
      <w:pPr>
        <w:pStyle w:val="16"/>
        <w:rPr>
          <w:rFonts w:ascii="Times New Roman" w:hAnsi="Times New Roman"/>
          <w:b/>
          <w:bCs/>
          <w:sz w:val="24"/>
          <w:szCs w:val="24"/>
        </w:rPr>
      </w:pPr>
      <w:r w:rsidRPr="00100549">
        <w:rPr>
          <w:rFonts w:ascii="Times New Roman" w:hAnsi="Times New Roman"/>
          <w:b/>
          <w:bCs/>
          <w:sz w:val="24"/>
          <w:szCs w:val="24"/>
          <w:lang w:val="en-US"/>
        </w:rPr>
        <w:t>II.</w:t>
      </w:r>
      <w:r w:rsidRPr="00100549">
        <w:rPr>
          <w:rFonts w:ascii="Times New Roman" w:hAnsi="Times New Roman"/>
          <w:b/>
          <w:sz w:val="24"/>
          <w:szCs w:val="24"/>
        </w:rPr>
        <w:t xml:space="preserve"> </w:t>
      </w:r>
      <w:r w:rsidRPr="00100549">
        <w:rPr>
          <w:rFonts w:ascii="Times New Roman" w:hAnsi="Times New Roman"/>
          <w:b/>
          <w:bCs/>
          <w:sz w:val="24"/>
          <w:szCs w:val="24"/>
        </w:rPr>
        <w:t>Прогнозна стойност и срок на поръчката</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lang w:val="en-US"/>
        </w:rPr>
        <w:tab/>
      </w:r>
      <w:r w:rsidRPr="00100549">
        <w:rPr>
          <w:rFonts w:ascii="Times New Roman" w:hAnsi="Times New Roman"/>
          <w:bCs/>
          <w:sz w:val="24"/>
          <w:szCs w:val="24"/>
        </w:rPr>
        <w:t xml:space="preserve">Прогнозната стойност на процедурата без ДДС е </w:t>
      </w:r>
      <w:r w:rsidRPr="00100549">
        <w:rPr>
          <w:rFonts w:ascii="Times New Roman" w:hAnsi="Times New Roman"/>
          <w:bCs/>
          <w:sz w:val="24"/>
          <w:szCs w:val="24"/>
          <w:lang w:val="en-US"/>
        </w:rPr>
        <w:t xml:space="preserve">20 </w:t>
      </w:r>
      <w:r w:rsidRPr="00100549">
        <w:rPr>
          <w:rFonts w:ascii="Times New Roman" w:hAnsi="Times New Roman"/>
          <w:bCs/>
          <w:sz w:val="24"/>
          <w:szCs w:val="24"/>
        </w:rPr>
        <w:t>000,00 лв., за срок на изпълнение  3/три/ години.</w:t>
      </w:r>
      <w:r w:rsidRPr="00100549">
        <w:rPr>
          <w:rFonts w:ascii="Times New Roman" w:hAnsi="Times New Roman"/>
          <w:bCs/>
          <w:sz w:val="24"/>
          <w:szCs w:val="24"/>
          <w:lang w:val="en-US"/>
        </w:rPr>
        <w:t xml:space="preserve"> </w:t>
      </w: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Cs/>
          <w:sz w:val="24"/>
          <w:szCs w:val="24"/>
          <w:lang w:val="en-US"/>
        </w:rPr>
      </w:pPr>
      <w:r w:rsidRPr="00100549">
        <w:rPr>
          <w:rFonts w:ascii="Times New Roman" w:hAnsi="Times New Roman"/>
          <w:b/>
          <w:bCs/>
          <w:sz w:val="24"/>
          <w:szCs w:val="24"/>
        </w:rPr>
        <w:t>ІІІ. Обект на поръчката и място на изпълнение</w:t>
      </w:r>
      <w:r w:rsidRPr="00100549">
        <w:rPr>
          <w:rFonts w:ascii="Times New Roman" w:hAnsi="Times New Roman"/>
          <w:bCs/>
          <w:sz w:val="24"/>
          <w:szCs w:val="24"/>
          <w:lang w:val="en-US"/>
        </w:rPr>
        <w:t xml:space="preserve"> </w:t>
      </w:r>
      <w:r w:rsidRPr="00100549">
        <w:rPr>
          <w:rFonts w:ascii="Times New Roman" w:hAnsi="Times New Roman"/>
          <w:bCs/>
          <w:sz w:val="24"/>
          <w:szCs w:val="24"/>
        </w:rPr>
        <w:t xml:space="preserve">– обекти на територията на Община Перник </w:t>
      </w:r>
    </w:p>
    <w:p w:rsidR="00100549" w:rsidRPr="00100549" w:rsidRDefault="00100549" w:rsidP="00100549">
      <w:pPr>
        <w:pStyle w:val="16"/>
        <w:rPr>
          <w:rFonts w:ascii="Times New Roman" w:hAnsi="Times New Roman"/>
          <w:bCs/>
          <w:sz w:val="24"/>
          <w:szCs w:val="24"/>
          <w:lang w:val="en-US"/>
        </w:rPr>
      </w:pPr>
    </w:p>
    <w:p w:rsidR="00100549" w:rsidRPr="00100549" w:rsidRDefault="00100549" w:rsidP="00100549">
      <w:pPr>
        <w:pStyle w:val="16"/>
        <w:rPr>
          <w:rFonts w:ascii="Times New Roman" w:hAnsi="Times New Roman"/>
          <w:b/>
          <w:bCs/>
          <w:sz w:val="24"/>
          <w:szCs w:val="24"/>
          <w:lang w:val="en-US"/>
        </w:rPr>
      </w:pPr>
      <w:r w:rsidRPr="00100549">
        <w:rPr>
          <w:rFonts w:ascii="Times New Roman" w:hAnsi="Times New Roman"/>
          <w:b/>
          <w:bCs/>
          <w:sz w:val="24"/>
          <w:szCs w:val="24"/>
        </w:rPr>
        <w:t xml:space="preserve">ІV. Кратко описание на обекта и обема на поръчката:  </w:t>
      </w:r>
    </w:p>
    <w:p w:rsidR="00100549" w:rsidRPr="00100549" w:rsidRDefault="00100549" w:rsidP="00100549">
      <w:pPr>
        <w:pStyle w:val="16"/>
        <w:rPr>
          <w:rFonts w:ascii="Times New Roman" w:hAnsi="Times New Roman"/>
          <w:bCs/>
          <w:sz w:val="24"/>
          <w:szCs w:val="24"/>
          <w:lang w:val="en-US"/>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xml:space="preserve">В изпълнение на разпоредбите на чл. 156б, (1) от ЗУТ, Община Перник обявява настоящата обществена поръчка с обхват изготвянето на „План за безопасност и здраве“ (ПБЗ) и „План за управление на строителни отпадъци“ (ПУСО) за общински обекти. Предмет на поръчката е изготвяне на ПБЗ и ПУСО преди откриване на строителна площадка и/или преди започване на дейности по изграждане или премахване на строежи или при основен и текущ ремонт.  Изпълнителя следва да разграничи и специализира следните видовете ПБЗ и ПУСО: </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новостроящи се сгради на територията на Община Перник;</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основен и текущ ремонт на територията на Община Перник;</w:t>
      </w:r>
    </w:p>
    <w:p w:rsidR="00100549" w:rsidRPr="00100549" w:rsidRDefault="00100549" w:rsidP="00100549">
      <w:pPr>
        <w:pStyle w:val="16"/>
        <w:rPr>
          <w:rFonts w:ascii="Times New Roman" w:hAnsi="Times New Roman"/>
          <w:bCs/>
          <w:sz w:val="24"/>
          <w:szCs w:val="24"/>
          <w:lang w:val="en-US"/>
        </w:rPr>
      </w:pPr>
      <w:r w:rsidRPr="00100549">
        <w:rPr>
          <w:rFonts w:ascii="Times New Roman" w:hAnsi="Times New Roman"/>
          <w:bCs/>
          <w:sz w:val="24"/>
          <w:szCs w:val="24"/>
        </w:rPr>
        <w:t xml:space="preserve">- премахване на незаконно изградени и/или опасни сгради или части от тях на територията на Община Перник. </w:t>
      </w:r>
    </w:p>
    <w:p w:rsidR="00100549" w:rsidRPr="00100549" w:rsidRDefault="00100549" w:rsidP="00100549">
      <w:pPr>
        <w:pStyle w:val="16"/>
        <w:rPr>
          <w:rFonts w:ascii="Times New Roman" w:hAnsi="Times New Roman"/>
          <w:bCs/>
          <w:sz w:val="24"/>
          <w:szCs w:val="24"/>
          <w:lang w:val="en-US"/>
        </w:rPr>
      </w:pPr>
    </w:p>
    <w:p w:rsidR="00100549" w:rsidRPr="00100549" w:rsidRDefault="00100549" w:rsidP="00100549">
      <w:pPr>
        <w:pStyle w:val="16"/>
        <w:rPr>
          <w:rFonts w:ascii="Times New Roman" w:hAnsi="Times New Roman"/>
          <w:b/>
          <w:bCs/>
          <w:sz w:val="24"/>
          <w:szCs w:val="24"/>
          <w:lang w:val="en-US"/>
        </w:rPr>
      </w:pPr>
      <w:r w:rsidRPr="00100549">
        <w:rPr>
          <w:rFonts w:ascii="Times New Roman" w:hAnsi="Times New Roman"/>
          <w:b/>
          <w:sz w:val="24"/>
          <w:szCs w:val="24"/>
        </w:rPr>
        <w:t>V.</w:t>
      </w:r>
      <w:r w:rsidRPr="00100549">
        <w:rPr>
          <w:rFonts w:ascii="Times New Roman" w:hAnsi="Times New Roman"/>
          <w:b/>
          <w:bCs/>
          <w:sz w:val="24"/>
          <w:szCs w:val="24"/>
        </w:rPr>
        <w:t xml:space="preserve"> Възлагане</w:t>
      </w:r>
      <w:r w:rsidRPr="00100549">
        <w:rPr>
          <w:rFonts w:ascii="Times New Roman" w:hAnsi="Times New Roman"/>
          <w:b/>
          <w:bCs/>
          <w:sz w:val="24"/>
          <w:szCs w:val="24"/>
          <w:lang w:val="en-US"/>
        </w:rPr>
        <w:t xml:space="preserve"> </w:t>
      </w:r>
      <w:r w:rsidRPr="00100549">
        <w:rPr>
          <w:rFonts w:ascii="Times New Roman" w:hAnsi="Times New Roman"/>
          <w:b/>
          <w:bCs/>
          <w:sz w:val="24"/>
          <w:szCs w:val="24"/>
        </w:rPr>
        <w:t>и приемане на услугата.</w:t>
      </w:r>
    </w:p>
    <w:p w:rsidR="00100549" w:rsidRPr="00100549" w:rsidRDefault="00100549" w:rsidP="00100549">
      <w:pPr>
        <w:pStyle w:val="16"/>
        <w:rPr>
          <w:rFonts w:ascii="Times New Roman" w:hAnsi="Times New Roman"/>
          <w:bCs/>
          <w:sz w:val="24"/>
          <w:szCs w:val="24"/>
          <w:lang w:val="en-US"/>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xml:space="preserve">Възлагането ще става с </w:t>
      </w:r>
      <w:proofErr w:type="spellStart"/>
      <w:r w:rsidRPr="00100549">
        <w:rPr>
          <w:rFonts w:ascii="Times New Roman" w:hAnsi="Times New Roman"/>
          <w:bCs/>
          <w:sz w:val="24"/>
          <w:szCs w:val="24"/>
        </w:rPr>
        <w:t>възлагателно</w:t>
      </w:r>
      <w:proofErr w:type="spellEnd"/>
      <w:r w:rsidRPr="00100549">
        <w:rPr>
          <w:rFonts w:ascii="Times New Roman" w:hAnsi="Times New Roman"/>
          <w:bCs/>
          <w:sz w:val="24"/>
          <w:szCs w:val="24"/>
        </w:rPr>
        <w:t xml:space="preserve"> писмо до изпълнителя за всеки отделен обект с ясни и точни указания какви видове дейности ще се изпълняват, техните количества и необходимите изисквания съгласно техническата спецификация, неразделна част от договора.</w:t>
      </w:r>
    </w:p>
    <w:p w:rsidR="00100549" w:rsidRPr="00100549" w:rsidRDefault="00100549" w:rsidP="00100549">
      <w:pPr>
        <w:pStyle w:val="16"/>
        <w:rPr>
          <w:rFonts w:ascii="Times New Roman" w:hAnsi="Times New Roman"/>
          <w:bCs/>
          <w:sz w:val="24"/>
          <w:szCs w:val="24"/>
          <w:lang w:val="en-US"/>
        </w:rPr>
      </w:pPr>
      <w:r w:rsidRPr="00100549">
        <w:rPr>
          <w:rFonts w:ascii="Times New Roman" w:hAnsi="Times New Roman"/>
          <w:bCs/>
          <w:sz w:val="24"/>
          <w:szCs w:val="24"/>
        </w:rPr>
        <w:t xml:space="preserve">Приемането на изготвените проекти ще се извършва чрез </w:t>
      </w:r>
      <w:proofErr w:type="spellStart"/>
      <w:r w:rsidRPr="00100549">
        <w:rPr>
          <w:rFonts w:ascii="Times New Roman" w:hAnsi="Times New Roman"/>
          <w:bCs/>
          <w:sz w:val="24"/>
          <w:szCs w:val="24"/>
        </w:rPr>
        <w:t>приемо</w:t>
      </w:r>
      <w:proofErr w:type="spellEnd"/>
      <w:r w:rsidRPr="00100549">
        <w:rPr>
          <w:rFonts w:ascii="Times New Roman" w:hAnsi="Times New Roman"/>
          <w:bCs/>
          <w:sz w:val="24"/>
          <w:szCs w:val="24"/>
        </w:rPr>
        <w:t xml:space="preserve"> – предавателен протокол между изпълнителя  и представител на възложителя. При констатиране на пропуски от страна на изпълнителя при изготвяне на съответните проекти се съставя двустранен протокол, в който се упоменават пропуските и забележките.</w:t>
      </w:r>
    </w:p>
    <w:p w:rsidR="00100549" w:rsidRPr="00100549" w:rsidRDefault="00100549" w:rsidP="00100549">
      <w:pPr>
        <w:pStyle w:val="16"/>
        <w:rPr>
          <w:rFonts w:ascii="Times New Roman" w:hAnsi="Times New Roman"/>
          <w:bCs/>
          <w:sz w:val="24"/>
          <w:szCs w:val="24"/>
          <w:lang w:val="en-US"/>
        </w:rPr>
      </w:pPr>
    </w:p>
    <w:p w:rsidR="00100549" w:rsidRPr="00100549" w:rsidRDefault="00100549" w:rsidP="00100549">
      <w:pPr>
        <w:pStyle w:val="16"/>
        <w:rPr>
          <w:rFonts w:ascii="Times New Roman" w:hAnsi="Times New Roman"/>
          <w:b/>
          <w:bCs/>
          <w:sz w:val="24"/>
          <w:szCs w:val="24"/>
          <w:lang w:val="en-US"/>
        </w:rPr>
      </w:pPr>
      <w:r w:rsidRPr="00100549">
        <w:rPr>
          <w:rFonts w:ascii="Times New Roman" w:hAnsi="Times New Roman"/>
          <w:b/>
          <w:bCs/>
          <w:sz w:val="24"/>
          <w:szCs w:val="24"/>
          <w:lang w:val="en-US"/>
        </w:rPr>
        <w:t>VI.</w:t>
      </w:r>
      <w:r w:rsidRPr="00100549">
        <w:rPr>
          <w:rFonts w:ascii="Times New Roman" w:hAnsi="Times New Roman"/>
          <w:b/>
          <w:bCs/>
          <w:sz w:val="24"/>
          <w:szCs w:val="24"/>
        </w:rPr>
        <w:t>Минимални изисквания към проектантския екип</w:t>
      </w:r>
    </w:p>
    <w:p w:rsidR="00100549" w:rsidRPr="00100549" w:rsidRDefault="00100549" w:rsidP="00100549">
      <w:pPr>
        <w:pStyle w:val="16"/>
        <w:rPr>
          <w:rFonts w:ascii="Times New Roman" w:hAnsi="Times New Roman"/>
          <w:bCs/>
          <w:sz w:val="24"/>
          <w:szCs w:val="24"/>
          <w:lang w:val="en-US"/>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1.Минимални изисквания към проектантите , изготвящи проекта по част „ПБЗ“:</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1. Опит на участника – Участникът трябва да докаже опит в проектирането на:</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 проект/проекти за новостроящи се сгради/съоръжения през последните пет години (считано от датата на подаване на офертата) ;</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 проект/проекти за ремонт на съществуващи сгради/ съоръжения през последните пет години (считано от датата на подаване на офертата) ;</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lastRenderedPageBreak/>
        <w:t>- проект/проекти за разрушаване на съществуващи сгради/ съоръжения през последните пет години (считано от датата на подаване на офертата) ;</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 xml:space="preserve">2.Проектантът да бъде с висше образование , образователно-квалификационна степен магистър/бакалавър или еквивалент, инженер със спец. ТС , ССС  или еквивалент с опит по специалността мин. 5 г. и удостоверение от КИИП за ППП или правоспособно лице с квалификация, професионален опит и техническа компетентност в областта на проектирането, строителството и безопасното и здравословно изпълнение на СМР, доказани съответно с диплома, лицензи, удостоверения и </w:t>
      </w:r>
      <w:proofErr w:type="spellStart"/>
      <w:r w:rsidRPr="00100549">
        <w:rPr>
          <w:rFonts w:ascii="Times New Roman" w:hAnsi="Times New Roman"/>
          <w:sz w:val="24"/>
          <w:szCs w:val="24"/>
        </w:rPr>
        <w:t>др</w:t>
      </w:r>
      <w:proofErr w:type="spellEnd"/>
      <w:r w:rsidRPr="00100549">
        <w:rPr>
          <w:rFonts w:ascii="Times New Roman" w:hAnsi="Times New Roman"/>
          <w:sz w:val="24"/>
          <w:szCs w:val="24"/>
        </w:rPr>
        <w:t>;</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3.Удостоверение за завършен курс за ПБЗ или Курс за осигуряване на здравословни и безопасни условия на труд при извършване на СМР.</w:t>
      </w:r>
    </w:p>
    <w:p w:rsidR="00100549" w:rsidRPr="00100549" w:rsidRDefault="00100549" w:rsidP="00100549">
      <w:pPr>
        <w:pStyle w:val="16"/>
        <w:rPr>
          <w:rFonts w:ascii="Times New Roman" w:hAnsi="Times New Roman"/>
          <w:sz w:val="24"/>
          <w:szCs w:val="24"/>
          <w:lang w:val="en-US"/>
        </w:rPr>
      </w:pPr>
      <w:r w:rsidRPr="00100549">
        <w:rPr>
          <w:rFonts w:ascii="Times New Roman" w:hAnsi="Times New Roman"/>
          <w:sz w:val="24"/>
          <w:szCs w:val="24"/>
        </w:rPr>
        <w:t xml:space="preserve">Избрания за изпълнител участник следва да предостави изискваните по-горе документи по т.1, 2 и 3. </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2.Минимални изисквания към проектантите , изготвящи проекта по част „ПУСО“:</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1. Опит на участника – Участникът трябва да докаже опит в проектирането на:</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 проект/проекти за новостроящи се сгради/съоръжения през последните пет години (считано от датата на подаване на офертата) ;</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 проект/проекти за ремонт на съществуващи сгради/ съоръжения през последните пет години (считано от датата на подаване на офертата) ;</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 проект/проекти за разрушаване на съществуващи сгради/ съоръжения през последните пет години (считано от датата на подаване на офертата) ;</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rPr>
        <w:t>2. Проектантът да бъде с висше образование , образователно-квалификационна степен магистър/бакалавър или еквивалент, инженер със спец. ТС , ССС  или еквивалент с опит по специалността мин. 5 г. и удостоверение от КИИП за ППП и да притежава сертификат  за  завършен курс за обучение :Нормативен контекст , основни положения и практически указания по приложението на Наредба за управлението на строителни отпадъци и за влагане на рециклирани строителни материали.</w:t>
      </w:r>
    </w:p>
    <w:p w:rsidR="00100549" w:rsidRPr="00100549" w:rsidRDefault="00100549" w:rsidP="00100549">
      <w:pPr>
        <w:pStyle w:val="16"/>
        <w:rPr>
          <w:rFonts w:ascii="Times New Roman" w:hAnsi="Times New Roman"/>
          <w:sz w:val="24"/>
          <w:szCs w:val="24"/>
        </w:rPr>
      </w:pPr>
      <w:r w:rsidRPr="00100549">
        <w:rPr>
          <w:rFonts w:ascii="Times New Roman" w:hAnsi="Times New Roman"/>
          <w:sz w:val="24"/>
          <w:szCs w:val="24"/>
          <w:u w:val="single"/>
        </w:rPr>
        <w:t>Доказване за съответствие на участника с минималните изисквания:</w:t>
      </w:r>
    </w:p>
    <w:p w:rsidR="00100549" w:rsidRPr="00100549" w:rsidRDefault="00100549" w:rsidP="00100549">
      <w:pPr>
        <w:pStyle w:val="16"/>
        <w:rPr>
          <w:rFonts w:ascii="Times New Roman" w:hAnsi="Times New Roman"/>
          <w:sz w:val="24"/>
          <w:szCs w:val="24"/>
          <w:lang w:val="en-US"/>
        </w:rPr>
      </w:pPr>
      <w:r w:rsidRPr="00100549">
        <w:rPr>
          <w:rFonts w:ascii="Times New Roman" w:hAnsi="Times New Roman"/>
          <w:sz w:val="24"/>
          <w:szCs w:val="24"/>
        </w:rPr>
        <w:t xml:space="preserve">    Избрания за изпълнител участник следва да предостави изискваните по-горе документи по т.1 и 2.</w:t>
      </w: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
          <w:bCs/>
          <w:sz w:val="24"/>
          <w:szCs w:val="24"/>
        </w:rPr>
      </w:pPr>
      <w:r w:rsidRPr="00100549">
        <w:rPr>
          <w:rFonts w:ascii="Times New Roman" w:hAnsi="Times New Roman"/>
          <w:b/>
          <w:bCs/>
          <w:sz w:val="24"/>
          <w:szCs w:val="24"/>
          <w:lang w:val="en-US"/>
        </w:rPr>
        <w:t>VI</w:t>
      </w:r>
      <w:r w:rsidRPr="00100549">
        <w:rPr>
          <w:rFonts w:ascii="Times New Roman" w:hAnsi="Times New Roman"/>
          <w:b/>
          <w:bCs/>
          <w:sz w:val="24"/>
          <w:szCs w:val="24"/>
        </w:rPr>
        <w:t>I. Изготвяне на ПБЗ</w:t>
      </w:r>
    </w:p>
    <w:p w:rsidR="00100549" w:rsidRPr="00100549" w:rsidRDefault="00100549" w:rsidP="00100549">
      <w:pPr>
        <w:pStyle w:val="16"/>
        <w:rPr>
          <w:rFonts w:ascii="Times New Roman" w:hAnsi="Times New Roman"/>
          <w:b/>
          <w:bCs/>
          <w:sz w:val="24"/>
          <w:szCs w:val="24"/>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1.Обхват и съдържание на проекта</w:t>
      </w:r>
    </w:p>
    <w:p w:rsidR="00100549" w:rsidRPr="00100549" w:rsidRDefault="00100549" w:rsidP="00100549">
      <w:pPr>
        <w:pStyle w:val="16"/>
        <w:rPr>
          <w:rFonts w:ascii="Times New Roman" w:hAnsi="Times New Roman"/>
          <w:sz w:val="24"/>
          <w:szCs w:val="24"/>
        </w:rPr>
      </w:pPr>
      <w:r w:rsidRPr="00100549">
        <w:rPr>
          <w:rFonts w:ascii="Times New Roman" w:hAnsi="Times New Roman"/>
          <w:bCs/>
          <w:sz w:val="24"/>
          <w:szCs w:val="24"/>
        </w:rPr>
        <w:tab/>
      </w:r>
      <w:r w:rsidRPr="00100549">
        <w:rPr>
          <w:rFonts w:ascii="Times New Roman" w:hAnsi="Times New Roman"/>
          <w:sz w:val="24"/>
          <w:szCs w:val="24"/>
        </w:rPr>
        <w:t>Инвестиционният проект да се оформи съгласно изискванията на чл.139 ал. 3 от Закона за устройство на територията и да се изготви в обхват и съдържание съгласно Наредба № 4 за обхвата и съдържанието на инвестиционните проекти.</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ab/>
        <w:t>Част ПБЗ се изготвя съгласно изискванията на Наредба №2 от 22.03.2004г. за минималните изисквания за здравословни и безопасни условия на труд при извършване на строителни и монтажни работи.</w:t>
      </w:r>
    </w:p>
    <w:p w:rsidR="00100549" w:rsidRPr="00100549" w:rsidRDefault="00100549" w:rsidP="00100549">
      <w:pPr>
        <w:pStyle w:val="16"/>
        <w:rPr>
          <w:rFonts w:ascii="Times New Roman" w:hAnsi="Times New Roman"/>
          <w:b/>
          <w:bCs/>
          <w:sz w:val="24"/>
          <w:szCs w:val="24"/>
        </w:rPr>
      </w:pPr>
      <w:r w:rsidRPr="00100549">
        <w:rPr>
          <w:rFonts w:ascii="Times New Roman" w:hAnsi="Times New Roman"/>
          <w:bCs/>
          <w:sz w:val="24"/>
          <w:szCs w:val="24"/>
        </w:rPr>
        <w:tab/>
      </w:r>
      <w:r w:rsidRPr="00100549">
        <w:rPr>
          <w:rFonts w:ascii="Times New Roman" w:hAnsi="Times New Roman"/>
          <w:b/>
          <w:bCs/>
          <w:sz w:val="24"/>
          <w:szCs w:val="24"/>
        </w:rPr>
        <w:t>Проектите по част „ПБЗ“ ще бъдат както за новостроящи се сгради  и съоръжения, така и за извършване на ремонтни дейности или разрушаване на  съществуващи такива .</w:t>
      </w:r>
    </w:p>
    <w:p w:rsidR="00100549" w:rsidRPr="00100549" w:rsidRDefault="00100549" w:rsidP="00100549">
      <w:pPr>
        <w:pStyle w:val="16"/>
        <w:rPr>
          <w:rFonts w:ascii="Times New Roman" w:hAnsi="Times New Roman"/>
          <w:b/>
          <w:bCs/>
          <w:sz w:val="24"/>
          <w:szCs w:val="24"/>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ab/>
        <w:t>Планът за Безопасност и здраве трябва да съдържа следните схеми и планове:</w:t>
      </w: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Организационен план – Описват се видовете СМР и тяхната последователност и се определят възможните рискове за всеки етап от строителството;</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xml:space="preserve">Строителен ситуационен план - Показва </w:t>
      </w:r>
      <w:proofErr w:type="spellStart"/>
      <w:r w:rsidRPr="00100549">
        <w:rPr>
          <w:rFonts w:ascii="Times New Roman" w:hAnsi="Times New Roman"/>
          <w:bCs/>
          <w:sz w:val="24"/>
          <w:szCs w:val="24"/>
        </w:rPr>
        <w:t>ситуирането</w:t>
      </w:r>
      <w:proofErr w:type="spellEnd"/>
      <w:r w:rsidRPr="00100549">
        <w:rPr>
          <w:rFonts w:ascii="Times New Roman" w:hAnsi="Times New Roman"/>
          <w:bCs/>
          <w:sz w:val="24"/>
          <w:szCs w:val="24"/>
        </w:rPr>
        <w:t xml:space="preserve"> на обекта в границите на съответния УПИ и достъпът до него посредством прилежащите улици. Показва разположението на санитарно-битовите помещения, съблекални на работниците, </w:t>
      </w:r>
      <w:r w:rsidRPr="00100549">
        <w:rPr>
          <w:rFonts w:ascii="Times New Roman" w:hAnsi="Times New Roman"/>
          <w:bCs/>
          <w:sz w:val="24"/>
          <w:szCs w:val="24"/>
        </w:rPr>
        <w:lastRenderedPageBreak/>
        <w:t>местата за складиране на материали, разположение на повдигателни съоръжения и скелета и др.;</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Комплексен план-график за последователността на извършване на СМР;</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Планове за предотвратяване и ликвидиране на пожари и аварии и за евакуация на работещите и на намиращите се на строителната площадка;</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Мерки и изисквания за осигуряване на безопасност и здраве при извършване на СМР, включително за местата със специфични рискове;</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Списък на инсталациите, машините и съоръженията, подлежащи на контрол;</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Списък на отговорните лица (име, длъжност, работодател) за провеждане на контрол и координиране на плановете на отделните строители за местата, в които има специфични рискове, и за евакуация, тренировки и/или обучение;</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xml:space="preserve">Схема на 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 В случай ,че се налага да се разполага </w:t>
      </w:r>
      <w:proofErr w:type="spellStart"/>
      <w:r w:rsidRPr="00100549">
        <w:rPr>
          <w:rFonts w:ascii="Times New Roman" w:hAnsi="Times New Roman"/>
          <w:bCs/>
          <w:sz w:val="24"/>
          <w:szCs w:val="24"/>
        </w:rPr>
        <w:t>бетонпомпа</w:t>
      </w:r>
      <w:proofErr w:type="spellEnd"/>
      <w:r w:rsidRPr="00100549">
        <w:rPr>
          <w:rFonts w:ascii="Times New Roman" w:hAnsi="Times New Roman"/>
          <w:bCs/>
          <w:sz w:val="24"/>
          <w:szCs w:val="24"/>
        </w:rPr>
        <w:t xml:space="preserve"> или друга строителна машина извън границите на УПИ е необходимо предоставяне на чертеж Временна организация на движението по време на извършване на съответната СМР;</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на местата на строителната площадка, на които се предвижда да работят двама или повече строители;</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на местата на строителната площадка, на които има специфични рискове;</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на местата за инсталиране на повдигателни съоръжения и скелета;</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на местата за складиране на строителни продукти и оборудване, временни работилници и контейнери за отпадъци;</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на разположението на санитарно-битовите помещения – показва се къде се предвижда разполагането на фургона на техническия ръководител, фургона за съблекалня на работниците, временната чешма и химическата тоалетна;</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за захранване с електрически ток, вода, отопление, канализация и др.;</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и график за работа на временното изкуствено осветление на строителната площадка и работните места;</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Схема и вид на сигнализацията за бедствие, авария, пожар или злополука, с определено място за оказване на първа помощ.</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Площадка /временна/ за измиване на автомобилите преди напускане на строителния обект;</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Обяснителна записка към проекта съдържаща мероприятия за осигуряване на безопасност и здраве за конкретния обект, класифициране на рисковете и мерки за минимизиране и елиминиране на рисковете, планове при злополука и аварийни ситуации.</w:t>
      </w: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
          <w:bCs/>
          <w:sz w:val="24"/>
          <w:szCs w:val="24"/>
        </w:rPr>
      </w:pPr>
      <w:r w:rsidRPr="00100549">
        <w:rPr>
          <w:rFonts w:ascii="Times New Roman" w:hAnsi="Times New Roman"/>
          <w:b/>
          <w:bCs/>
          <w:sz w:val="24"/>
          <w:szCs w:val="24"/>
          <w:lang w:val="en-US"/>
        </w:rPr>
        <w:t>VIII</w:t>
      </w:r>
      <w:r w:rsidRPr="00100549">
        <w:rPr>
          <w:rFonts w:ascii="Times New Roman" w:hAnsi="Times New Roman"/>
          <w:b/>
          <w:bCs/>
          <w:sz w:val="24"/>
          <w:szCs w:val="24"/>
        </w:rPr>
        <w:t>.Изготвяне на ПУСО</w:t>
      </w:r>
    </w:p>
    <w:p w:rsidR="00100549" w:rsidRPr="00100549" w:rsidRDefault="00100549" w:rsidP="00100549">
      <w:pPr>
        <w:pStyle w:val="16"/>
        <w:rPr>
          <w:rFonts w:ascii="Times New Roman" w:hAnsi="Times New Roman"/>
          <w:b/>
          <w:bCs/>
          <w:sz w:val="24"/>
          <w:szCs w:val="24"/>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1.Обхват и съдържание на проекта</w:t>
      </w:r>
    </w:p>
    <w:p w:rsidR="00100549" w:rsidRPr="00100549" w:rsidRDefault="00100549" w:rsidP="00100549">
      <w:pPr>
        <w:pStyle w:val="16"/>
        <w:rPr>
          <w:rFonts w:ascii="Times New Roman" w:hAnsi="Times New Roman"/>
          <w:sz w:val="24"/>
          <w:szCs w:val="24"/>
        </w:rPr>
      </w:pPr>
      <w:r w:rsidRPr="00100549">
        <w:rPr>
          <w:rFonts w:ascii="Times New Roman" w:hAnsi="Times New Roman"/>
          <w:bCs/>
          <w:sz w:val="24"/>
          <w:szCs w:val="24"/>
        </w:rPr>
        <w:tab/>
      </w:r>
      <w:r w:rsidRPr="00100549">
        <w:rPr>
          <w:rFonts w:ascii="Times New Roman" w:hAnsi="Times New Roman"/>
          <w:sz w:val="24"/>
          <w:szCs w:val="24"/>
        </w:rPr>
        <w:t>Инвестиционният проект да се оформи съгласно изискванията на чл.139 ал. 3 от Закона за устройство на територията и се изготви в обхват и съдържание съгласно Наредба № 4 за обхвата и съдържанието на инвестиционните проекти.</w:t>
      </w:r>
    </w:p>
    <w:p w:rsidR="00100549" w:rsidRPr="00100549" w:rsidRDefault="00100549" w:rsidP="00100549">
      <w:pPr>
        <w:pStyle w:val="16"/>
        <w:rPr>
          <w:rFonts w:ascii="Times New Roman" w:hAnsi="Times New Roman"/>
          <w:b/>
          <w:bCs/>
          <w:sz w:val="24"/>
          <w:szCs w:val="24"/>
        </w:rPr>
      </w:pPr>
      <w:r w:rsidRPr="00100549">
        <w:rPr>
          <w:rFonts w:ascii="Times New Roman" w:hAnsi="Times New Roman"/>
          <w:bCs/>
          <w:sz w:val="24"/>
          <w:szCs w:val="24"/>
        </w:rPr>
        <w:tab/>
      </w:r>
      <w:r w:rsidRPr="00100549">
        <w:rPr>
          <w:rFonts w:ascii="Times New Roman" w:hAnsi="Times New Roman"/>
          <w:b/>
          <w:bCs/>
          <w:sz w:val="24"/>
          <w:szCs w:val="24"/>
        </w:rPr>
        <w:t>Проектите по част „ПУСО“ трябва да бъдат съобразени с наредба на МОСВ  за управление на строителни отпадъци и за влагане на рециклирани строителни материали, Закона за управление на отпадъците и Закона за опазване на околната среда.</w:t>
      </w:r>
    </w:p>
    <w:p w:rsidR="00100549" w:rsidRPr="00100549" w:rsidRDefault="00100549" w:rsidP="00100549">
      <w:pPr>
        <w:pStyle w:val="16"/>
        <w:rPr>
          <w:rFonts w:ascii="Times New Roman" w:hAnsi="Times New Roman"/>
          <w:b/>
          <w:bCs/>
          <w:sz w:val="24"/>
          <w:szCs w:val="24"/>
        </w:rPr>
      </w:pP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ab/>
        <w:t>Планът за Управление на строителни отпадъци трябва да съдържа :</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1.Общи данни за проекта;</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lastRenderedPageBreak/>
        <w:t>2.Описание на обекта за премахване – ако има такъв;</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3.Допълнителни разпоредби;</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4.Задължения на участниците в строително-инвестиционния проект:</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-възложител;</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изпълнител на СМР;</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проектант;</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-лице, извършващо транспортиране на СО;</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-Лице, което извършва оползотворяване на СО, чрез влагането им в обратни насипи.</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5.Описание на мерките за изпълнението на йерархията за УО:</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xml:space="preserve">-мерки за </w:t>
      </w:r>
      <w:proofErr w:type="spellStart"/>
      <w:r w:rsidRPr="00100549">
        <w:rPr>
          <w:rFonts w:ascii="Times New Roman" w:hAnsi="Times New Roman"/>
          <w:bCs/>
          <w:sz w:val="24"/>
          <w:szCs w:val="24"/>
        </w:rPr>
        <w:t>претотвратяване</w:t>
      </w:r>
      <w:proofErr w:type="spellEnd"/>
      <w:r w:rsidRPr="00100549">
        <w:rPr>
          <w:rFonts w:ascii="Times New Roman" w:hAnsi="Times New Roman"/>
          <w:bCs/>
          <w:sz w:val="24"/>
          <w:szCs w:val="24"/>
        </w:rPr>
        <w:t xml:space="preserve"> на образуването на СО;</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-мерки за разделно събиране;</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6.Строителните отпадъци като ресурс</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7.Прогноза за образуването на СО и степента на тяхното материално оползотворяване</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образувани отпадъци – вид и количество;</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-как ще се третират – дейност и количество;</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-количество рециклирани  отпадъци и постигнат процент на материално оползотворяване.</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8.Прогноза за вида и количеството на продуктите от оползотворени СО, които се влагат в строежа :</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степен на влагане ;</w:t>
      </w:r>
    </w:p>
    <w:p w:rsidR="00100549" w:rsidRPr="00100549" w:rsidRDefault="00100549" w:rsidP="00100549">
      <w:pPr>
        <w:pStyle w:val="16"/>
        <w:rPr>
          <w:rFonts w:ascii="Times New Roman" w:hAnsi="Times New Roman"/>
          <w:bCs/>
          <w:sz w:val="24"/>
          <w:szCs w:val="24"/>
        </w:rPr>
      </w:pPr>
      <w:r w:rsidRPr="00100549">
        <w:rPr>
          <w:rFonts w:ascii="Times New Roman" w:hAnsi="Times New Roman"/>
          <w:bCs/>
          <w:sz w:val="24"/>
          <w:szCs w:val="24"/>
        </w:rPr>
        <w:t>- възможности за употреба на рециклираните материали от СО</w:t>
      </w: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
          <w:sz w:val="24"/>
          <w:szCs w:val="24"/>
        </w:rPr>
      </w:pPr>
      <w:r w:rsidRPr="00100549">
        <w:rPr>
          <w:rFonts w:ascii="Times New Roman" w:hAnsi="Times New Roman"/>
          <w:sz w:val="24"/>
          <w:szCs w:val="24"/>
        </w:rPr>
        <w:t xml:space="preserve">Всеки възложен проект трябва да се представи в пет / 5 / екземпляра на хартиен носител и в цифров вид на магнитен носител 5 екземпляра (текстовите материали да бъдат записани в </w:t>
      </w:r>
      <w:r w:rsidRPr="00100549">
        <w:rPr>
          <w:rFonts w:ascii="Times New Roman" w:hAnsi="Times New Roman"/>
          <w:sz w:val="24"/>
          <w:szCs w:val="24"/>
          <w:lang w:val="en-US"/>
        </w:rPr>
        <w:t xml:space="preserve">*.doc </w:t>
      </w:r>
      <w:r w:rsidRPr="00100549">
        <w:rPr>
          <w:rFonts w:ascii="Times New Roman" w:hAnsi="Times New Roman"/>
          <w:sz w:val="24"/>
          <w:szCs w:val="24"/>
        </w:rPr>
        <w:t xml:space="preserve">и/или </w:t>
      </w:r>
      <w:r w:rsidRPr="00100549">
        <w:rPr>
          <w:rFonts w:ascii="Times New Roman" w:hAnsi="Times New Roman"/>
          <w:sz w:val="24"/>
          <w:szCs w:val="24"/>
          <w:lang w:val="en-US"/>
        </w:rPr>
        <w:t>*.</w:t>
      </w:r>
      <w:proofErr w:type="spellStart"/>
      <w:r w:rsidRPr="00100549">
        <w:rPr>
          <w:rFonts w:ascii="Times New Roman" w:hAnsi="Times New Roman"/>
          <w:sz w:val="24"/>
          <w:szCs w:val="24"/>
          <w:lang w:val="en-US"/>
        </w:rPr>
        <w:t>xls</w:t>
      </w:r>
      <w:proofErr w:type="spellEnd"/>
      <w:r w:rsidRPr="00100549">
        <w:rPr>
          <w:rFonts w:ascii="Times New Roman" w:hAnsi="Times New Roman"/>
          <w:sz w:val="24"/>
          <w:szCs w:val="24"/>
          <w:lang w:val="en-US"/>
        </w:rPr>
        <w:t xml:space="preserve"> </w:t>
      </w:r>
      <w:r w:rsidRPr="00100549">
        <w:rPr>
          <w:rFonts w:ascii="Times New Roman" w:hAnsi="Times New Roman"/>
          <w:sz w:val="24"/>
          <w:szCs w:val="24"/>
        </w:rPr>
        <w:t>формат, а графичните – в *</w:t>
      </w:r>
      <w:r w:rsidRPr="00100549">
        <w:rPr>
          <w:rFonts w:ascii="Times New Roman" w:hAnsi="Times New Roman"/>
          <w:sz w:val="24"/>
          <w:szCs w:val="24"/>
          <w:lang w:val="en-US"/>
        </w:rPr>
        <w:t>.</w:t>
      </w:r>
      <w:proofErr w:type="spellStart"/>
      <w:r w:rsidRPr="00100549">
        <w:rPr>
          <w:rFonts w:ascii="Times New Roman" w:hAnsi="Times New Roman"/>
          <w:sz w:val="24"/>
          <w:szCs w:val="24"/>
          <w:lang w:val="en-US"/>
        </w:rPr>
        <w:t>dwg</w:t>
      </w:r>
      <w:proofErr w:type="spellEnd"/>
      <w:r w:rsidRPr="00100549">
        <w:rPr>
          <w:rFonts w:ascii="Times New Roman" w:hAnsi="Times New Roman"/>
          <w:sz w:val="24"/>
          <w:szCs w:val="24"/>
          <w:lang w:val="en-US"/>
        </w:rPr>
        <w:t xml:space="preserve"> </w:t>
      </w:r>
      <w:r w:rsidRPr="00100549">
        <w:rPr>
          <w:rFonts w:ascii="Times New Roman" w:hAnsi="Times New Roman"/>
          <w:sz w:val="24"/>
          <w:szCs w:val="24"/>
        </w:rPr>
        <w:t>и/или *.</w:t>
      </w:r>
      <w:r w:rsidRPr="00100549">
        <w:rPr>
          <w:rFonts w:ascii="Times New Roman" w:hAnsi="Times New Roman"/>
          <w:sz w:val="24"/>
          <w:szCs w:val="24"/>
          <w:lang w:val="en-US"/>
        </w:rPr>
        <w:t>cad</w:t>
      </w:r>
      <w:r w:rsidRPr="00100549">
        <w:rPr>
          <w:rFonts w:ascii="Times New Roman" w:hAnsi="Times New Roman"/>
          <w:sz w:val="24"/>
          <w:szCs w:val="24"/>
        </w:rPr>
        <w:t xml:space="preserve"> формат).</w:t>
      </w: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Cs/>
          <w:sz w:val="24"/>
          <w:szCs w:val="24"/>
        </w:rPr>
      </w:pPr>
    </w:p>
    <w:p w:rsidR="00100549" w:rsidRPr="00100549" w:rsidRDefault="00100549" w:rsidP="00100549">
      <w:pPr>
        <w:pStyle w:val="16"/>
        <w:rPr>
          <w:rFonts w:ascii="Times New Roman" w:hAnsi="Times New Roman"/>
          <w:b/>
          <w:bCs/>
          <w:i/>
          <w:sz w:val="24"/>
          <w:szCs w:val="24"/>
          <w:lang w:val="en-US"/>
        </w:rPr>
      </w:pPr>
      <w:proofErr w:type="spellStart"/>
      <w:proofErr w:type="gramStart"/>
      <w:r w:rsidRPr="00100549">
        <w:rPr>
          <w:rFonts w:ascii="Times New Roman" w:hAnsi="Times New Roman"/>
          <w:b/>
          <w:bCs/>
          <w:i/>
          <w:sz w:val="24"/>
          <w:szCs w:val="24"/>
          <w:lang w:val="en-US"/>
        </w:rPr>
        <w:t>Важно</w:t>
      </w:r>
      <w:proofErr w:type="spellEnd"/>
      <w:r w:rsidRPr="00100549">
        <w:rPr>
          <w:rFonts w:ascii="Times New Roman" w:hAnsi="Times New Roman"/>
          <w:b/>
          <w:bCs/>
          <w:i/>
          <w:sz w:val="24"/>
          <w:szCs w:val="24"/>
          <w:lang w:val="en-US"/>
        </w:rPr>
        <w:t xml:space="preserve"> !!</w:t>
      </w:r>
      <w:proofErr w:type="gramEnd"/>
      <w:r w:rsidRPr="00100549">
        <w:rPr>
          <w:rFonts w:ascii="Times New Roman" w:hAnsi="Times New Roman"/>
          <w:b/>
          <w:bCs/>
          <w:i/>
          <w:sz w:val="24"/>
          <w:szCs w:val="24"/>
          <w:lang w:val="en-US"/>
        </w:rPr>
        <w:t xml:space="preserve"> </w:t>
      </w:r>
      <w:proofErr w:type="spellStart"/>
      <w:proofErr w:type="gramStart"/>
      <w:r w:rsidRPr="00100549">
        <w:rPr>
          <w:rFonts w:ascii="Times New Roman" w:hAnsi="Times New Roman"/>
          <w:b/>
          <w:bCs/>
          <w:i/>
          <w:sz w:val="24"/>
          <w:szCs w:val="24"/>
          <w:lang w:val="en-US"/>
        </w:rPr>
        <w:t>Еди</w:t>
      </w:r>
      <w:proofErr w:type="spellEnd"/>
      <w:r w:rsidRPr="00100549">
        <w:rPr>
          <w:rFonts w:ascii="Times New Roman" w:hAnsi="Times New Roman"/>
          <w:b/>
          <w:bCs/>
          <w:i/>
          <w:sz w:val="24"/>
          <w:szCs w:val="24"/>
        </w:rPr>
        <w:t>н</w:t>
      </w:r>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експерт</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може</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да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съвместява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две</w:t>
      </w:r>
      <w:proofErr w:type="spellEnd"/>
      <w:r w:rsidRPr="00100549">
        <w:rPr>
          <w:rFonts w:ascii="Times New Roman" w:hAnsi="Times New Roman"/>
          <w:b/>
          <w:bCs/>
          <w:i/>
          <w:sz w:val="24"/>
          <w:szCs w:val="24"/>
        </w:rPr>
        <w:t xml:space="preserve">те </w:t>
      </w:r>
      <w:proofErr w:type="spellStart"/>
      <w:r w:rsidRPr="00100549">
        <w:rPr>
          <w:rFonts w:ascii="Times New Roman" w:hAnsi="Times New Roman"/>
          <w:b/>
          <w:bCs/>
          <w:i/>
          <w:sz w:val="24"/>
          <w:szCs w:val="24"/>
          <w:lang w:val="en-US"/>
        </w:rPr>
        <w:t>горепосочен</w:t>
      </w:r>
      <w:proofErr w:type="spellEnd"/>
      <w:r w:rsidRPr="00100549">
        <w:rPr>
          <w:rFonts w:ascii="Times New Roman" w:hAnsi="Times New Roman"/>
          <w:b/>
          <w:bCs/>
          <w:i/>
          <w:sz w:val="24"/>
          <w:szCs w:val="24"/>
        </w:rPr>
        <w:t xml:space="preserve">и </w:t>
      </w:r>
      <w:proofErr w:type="spellStart"/>
      <w:r w:rsidRPr="00100549">
        <w:rPr>
          <w:rFonts w:ascii="Times New Roman" w:hAnsi="Times New Roman"/>
          <w:b/>
          <w:bCs/>
          <w:i/>
          <w:sz w:val="24"/>
          <w:szCs w:val="24"/>
          <w:lang w:val="en-US"/>
        </w:rPr>
        <w:t>дейности</w:t>
      </w:r>
      <w:proofErr w:type="spellEnd"/>
      <w:r w:rsidRPr="00100549">
        <w:rPr>
          <w:rFonts w:ascii="Times New Roman" w:hAnsi="Times New Roman"/>
          <w:b/>
          <w:bCs/>
          <w:i/>
          <w:sz w:val="24"/>
          <w:szCs w:val="24"/>
          <w:lang w:val="en-US"/>
        </w:rPr>
        <w:t>/</w:t>
      </w:r>
      <w:proofErr w:type="spellStart"/>
      <w:r w:rsidRPr="00100549">
        <w:rPr>
          <w:rFonts w:ascii="Times New Roman" w:hAnsi="Times New Roman"/>
          <w:b/>
          <w:bCs/>
          <w:i/>
          <w:sz w:val="24"/>
          <w:szCs w:val="24"/>
          <w:lang w:val="en-US"/>
        </w:rPr>
        <w:t>позиции</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ако</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притежава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валидна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проектанстка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правоспособност</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за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конкретната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проектна</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част</w:t>
      </w:r>
      <w:proofErr w:type="spellEnd"/>
      <w:r w:rsidRPr="00100549">
        <w:rPr>
          <w:rFonts w:ascii="Times New Roman" w:hAnsi="Times New Roman"/>
          <w:b/>
          <w:bCs/>
          <w:i/>
          <w:sz w:val="24"/>
          <w:szCs w:val="24"/>
        </w:rPr>
        <w:t xml:space="preserve"> и всички необходими документи, </w:t>
      </w:r>
      <w:proofErr w:type="spellStart"/>
      <w:r w:rsidRPr="00100549">
        <w:rPr>
          <w:rFonts w:ascii="Times New Roman" w:hAnsi="Times New Roman"/>
          <w:b/>
          <w:bCs/>
          <w:i/>
          <w:sz w:val="24"/>
          <w:szCs w:val="24"/>
          <w:lang w:val="en-US"/>
        </w:rPr>
        <w:t>съгласно</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действащото</w:t>
      </w:r>
      <w:proofErr w:type="spellEnd"/>
      <w:r w:rsidRPr="00100549">
        <w:rPr>
          <w:rFonts w:ascii="Times New Roman" w:hAnsi="Times New Roman"/>
          <w:b/>
          <w:bCs/>
          <w:i/>
          <w:sz w:val="24"/>
          <w:szCs w:val="24"/>
          <w:lang w:val="en-US"/>
        </w:rPr>
        <w:t xml:space="preserve"> </w:t>
      </w:r>
      <w:proofErr w:type="spellStart"/>
      <w:r w:rsidRPr="00100549">
        <w:rPr>
          <w:rFonts w:ascii="Times New Roman" w:hAnsi="Times New Roman"/>
          <w:b/>
          <w:bCs/>
          <w:i/>
          <w:sz w:val="24"/>
          <w:szCs w:val="24"/>
          <w:lang w:val="en-US"/>
        </w:rPr>
        <w:t>законодателство</w:t>
      </w:r>
      <w:proofErr w:type="spellEnd"/>
      <w:r w:rsidRPr="00100549">
        <w:rPr>
          <w:rFonts w:ascii="Times New Roman" w:hAnsi="Times New Roman"/>
          <w:b/>
          <w:bCs/>
          <w:i/>
          <w:sz w:val="24"/>
          <w:szCs w:val="24"/>
          <w:lang w:val="en-US"/>
        </w:rPr>
        <w:t>.</w:t>
      </w:r>
      <w:proofErr w:type="gramEnd"/>
    </w:p>
    <w:p w:rsidR="00100549" w:rsidRPr="00100549" w:rsidRDefault="00100549" w:rsidP="00100549">
      <w:pPr>
        <w:pStyle w:val="16"/>
        <w:rPr>
          <w:rFonts w:ascii="Times New Roman" w:hAnsi="Times New Roman"/>
          <w:bCs/>
          <w:sz w:val="24"/>
          <w:szCs w:val="24"/>
        </w:rPr>
      </w:pPr>
    </w:p>
    <w:p w:rsidR="00DB2110" w:rsidRDefault="00DB2110"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lang w:val="en-US"/>
        </w:rPr>
      </w:pPr>
    </w:p>
    <w:p w:rsidR="00376D65" w:rsidRPr="00376D65" w:rsidRDefault="00376D65" w:rsidP="00100549">
      <w:pPr>
        <w:pStyle w:val="16"/>
        <w:rPr>
          <w:rFonts w:ascii="Times New Roman" w:hAnsi="Times New Roman"/>
          <w:color w:val="FF0000"/>
          <w:sz w:val="24"/>
          <w:szCs w:val="24"/>
          <w:lang w:val="en-US"/>
        </w:rPr>
      </w:pPr>
      <w:r>
        <w:rPr>
          <w:rFonts w:ascii="Times New Roman" w:hAnsi="Times New Roman"/>
          <w:color w:val="FF0000"/>
          <w:sz w:val="24"/>
          <w:szCs w:val="24"/>
        </w:rPr>
        <w:t xml:space="preserve">                                                </w:t>
      </w:r>
      <w:r w:rsidR="00484E82">
        <w:rPr>
          <w:rFonts w:ascii="Times New Roman" w:hAnsi="Times New Roman"/>
          <w:color w:val="FF0000"/>
          <w:sz w:val="24"/>
          <w:szCs w:val="24"/>
          <w:lang w:val="en-US"/>
        </w:rPr>
        <w:pict>
          <v:shape id="_x0000_i1030" type="#_x0000_t136" style="width:141.5pt;height:54.45pt" fillcolor="#369" stroked="f">
            <v:shadow on="t" color="#b2b2b2" opacity="52429f" offset="3pt"/>
            <v:textpath style="font-family:&quot;Times New Roman&quot;;v-text-kern:t" trim="t" fitpath="t" string="ЧАСТ III"/>
          </v:shape>
        </w:pict>
      </w:r>
    </w:p>
    <w:p w:rsidR="00376D65" w:rsidRPr="00376D65" w:rsidRDefault="00376D65" w:rsidP="00100549">
      <w:pPr>
        <w:pStyle w:val="16"/>
        <w:rPr>
          <w:rFonts w:ascii="Times New Roman" w:hAnsi="Times New Roman"/>
          <w:sz w:val="24"/>
          <w:szCs w:val="24"/>
          <w:lang w:val="en-US"/>
        </w:rPr>
      </w:pPr>
    </w:p>
    <w:p w:rsidR="00DB2110" w:rsidRPr="00100549" w:rsidRDefault="00DB2110" w:rsidP="00100549">
      <w:pPr>
        <w:pStyle w:val="16"/>
        <w:rPr>
          <w:rFonts w:ascii="Times New Roman" w:hAnsi="Times New Roman"/>
          <w:sz w:val="24"/>
          <w:szCs w:val="24"/>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253D34" w:rsidRDefault="00253D34"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r>
        <w:rPr>
          <w:rFonts w:ascii="Times New Roman" w:hAnsi="Times New Roman"/>
          <w:sz w:val="24"/>
          <w:szCs w:val="24"/>
          <w:lang w:val="bg-BG"/>
        </w:rPr>
        <w:t xml:space="preserve">         </w:t>
      </w:r>
      <w:r w:rsidR="00484E82">
        <w:rPr>
          <w:rFonts w:ascii="Times New Roman" w:hAnsi="Times New Roman"/>
          <w:sz w:val="24"/>
          <w:szCs w:val="24"/>
          <w:lang w:val="bg-BG"/>
        </w:rPr>
        <w:pict>
          <v:shape id="_x0000_i1031" type="#_x0000_t136" style="width:410.7pt;height:93.9pt" fillcolor="#369" stroked="f">
            <v:shadow on="t" color="#b2b2b2" opacity="52429f" offset="3pt"/>
            <v:textpath style="font-family:&quot;Times New Roman&quot;;font-size:28pt;v-text-kern:t" trim="t" fitpath="t" string="УКАЗАНИЯ ЗА УЧАСТИЕ И &#10;ПОДГОТОВКА НА ОФЕРТИТЕ&#10;В ОБЩЕСТВЕНАТА ПОРЪЧКА"/>
          </v:shape>
        </w:pict>
      </w: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DB2110" w:rsidRDefault="00DB2110"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F63168" w:rsidRDefault="00F63168" w:rsidP="00DB2110">
      <w:pPr>
        <w:tabs>
          <w:tab w:val="left" w:pos="3819"/>
        </w:tabs>
        <w:rPr>
          <w:rFonts w:ascii="Times New Roman" w:hAnsi="Times New Roman"/>
          <w:sz w:val="24"/>
          <w:szCs w:val="24"/>
          <w:lang w:val="bg-BG"/>
        </w:rPr>
      </w:pPr>
    </w:p>
    <w:p w:rsidR="00594FF4" w:rsidRDefault="00594FF4" w:rsidP="0084470B">
      <w:pPr>
        <w:pStyle w:val="16"/>
        <w:ind w:firstLine="708"/>
        <w:rPr>
          <w:rFonts w:ascii="Times New Roman" w:hAnsi="Times New Roman"/>
          <w:sz w:val="24"/>
          <w:szCs w:val="24"/>
        </w:rPr>
      </w:pPr>
      <w:r w:rsidRPr="00594FF4">
        <w:rPr>
          <w:rFonts w:ascii="Times New Roman" w:hAnsi="Times New Roman"/>
          <w:sz w:val="24"/>
          <w:szCs w:val="24"/>
          <w:lang w:val="ru-RU"/>
        </w:rPr>
        <w:t xml:space="preserve">Участник в </w:t>
      </w:r>
      <w:proofErr w:type="spellStart"/>
      <w:r w:rsidRPr="00594FF4">
        <w:rPr>
          <w:rFonts w:ascii="Times New Roman" w:hAnsi="Times New Roman"/>
          <w:sz w:val="24"/>
          <w:szCs w:val="24"/>
          <w:lang w:val="ru-RU"/>
        </w:rPr>
        <w:t>настоящата</w:t>
      </w:r>
      <w:proofErr w:type="spellEnd"/>
      <w:r w:rsidRPr="00594FF4">
        <w:rPr>
          <w:rFonts w:ascii="Times New Roman" w:hAnsi="Times New Roman"/>
          <w:sz w:val="24"/>
          <w:szCs w:val="24"/>
          <w:lang w:val="ru-RU"/>
        </w:rPr>
        <w:t xml:space="preserve"> процедура за </w:t>
      </w:r>
      <w:proofErr w:type="spellStart"/>
      <w:r w:rsidRPr="00594FF4">
        <w:rPr>
          <w:rFonts w:ascii="Times New Roman" w:hAnsi="Times New Roman"/>
          <w:sz w:val="24"/>
          <w:szCs w:val="24"/>
          <w:lang w:val="ru-RU"/>
        </w:rPr>
        <w:t>възлагане</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обществена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поръчка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може</w:t>
      </w:r>
      <w:proofErr w:type="spellEnd"/>
      <w:r w:rsidRPr="00594FF4">
        <w:rPr>
          <w:rFonts w:ascii="Times New Roman" w:hAnsi="Times New Roman"/>
          <w:sz w:val="24"/>
          <w:szCs w:val="24"/>
          <w:lang w:val="ru-RU"/>
        </w:rPr>
        <w:t xml:space="preserve"> да </w:t>
      </w:r>
      <w:proofErr w:type="spellStart"/>
      <w:r w:rsidRPr="00594FF4">
        <w:rPr>
          <w:rFonts w:ascii="Times New Roman" w:hAnsi="Times New Roman"/>
          <w:sz w:val="24"/>
          <w:szCs w:val="24"/>
          <w:lang w:val="ru-RU"/>
        </w:rPr>
        <w:t>бъде</w:t>
      </w:r>
      <w:proofErr w:type="spellEnd"/>
      <w:r w:rsidRPr="00594FF4">
        <w:rPr>
          <w:rFonts w:ascii="Times New Roman" w:hAnsi="Times New Roman"/>
          <w:sz w:val="24"/>
          <w:szCs w:val="24"/>
          <w:lang w:val="ru-RU"/>
        </w:rPr>
        <w:t xml:space="preserve"> </w:t>
      </w:r>
      <w:proofErr w:type="gramStart"/>
      <w:r w:rsidRPr="00594FF4">
        <w:rPr>
          <w:rFonts w:ascii="Times New Roman" w:hAnsi="Times New Roman"/>
          <w:sz w:val="24"/>
          <w:szCs w:val="24"/>
        </w:rPr>
        <w:t>всяко</w:t>
      </w:r>
      <w:proofErr w:type="gramEnd"/>
      <w:r w:rsidRPr="00594FF4">
        <w:rPr>
          <w:rFonts w:ascii="Times New Roman" w:hAnsi="Times New Roman"/>
          <w:sz w:val="24"/>
          <w:szCs w:val="24"/>
        </w:rPr>
        <w:t xml:space="preserve">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услуги, съгласно законодателството на държавата, в която то е установено. 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84470B" w:rsidRPr="00594FF4" w:rsidRDefault="0084470B" w:rsidP="0084470B">
      <w:pPr>
        <w:pStyle w:val="16"/>
        <w:ind w:firstLine="708"/>
        <w:rPr>
          <w:rFonts w:ascii="Times New Roman" w:hAnsi="Times New Roman"/>
          <w:b/>
          <w:sz w:val="24"/>
          <w:szCs w:val="24"/>
        </w:rPr>
      </w:pPr>
    </w:p>
    <w:p w:rsid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Възможност за представяне на варианти в офертите</w:t>
      </w:r>
    </w:p>
    <w:p w:rsidR="0084470B" w:rsidRPr="00594FF4" w:rsidRDefault="0084470B" w:rsidP="0084470B">
      <w:pPr>
        <w:pStyle w:val="16"/>
        <w:ind w:firstLine="708"/>
        <w:rPr>
          <w:rFonts w:ascii="Times New Roman" w:hAnsi="Times New Roman"/>
          <w:b/>
          <w:sz w:val="24"/>
          <w:szCs w:val="24"/>
        </w:rPr>
      </w:pPr>
    </w:p>
    <w:p w:rsidR="00594FF4" w:rsidRDefault="00594FF4" w:rsidP="00594FF4">
      <w:pPr>
        <w:pStyle w:val="16"/>
        <w:rPr>
          <w:rFonts w:ascii="Times New Roman" w:hAnsi="Times New Roman"/>
          <w:sz w:val="24"/>
          <w:szCs w:val="24"/>
        </w:rPr>
      </w:pPr>
      <w:r w:rsidRPr="00594FF4">
        <w:rPr>
          <w:rFonts w:ascii="Times New Roman" w:hAnsi="Times New Roman"/>
          <w:sz w:val="24"/>
          <w:szCs w:val="24"/>
        </w:rPr>
        <w:t>Не се предвижда възможност за предоставяне на варианти в офертите.</w:t>
      </w:r>
    </w:p>
    <w:p w:rsidR="0084470B" w:rsidRPr="00594FF4" w:rsidRDefault="0084470B" w:rsidP="00594FF4">
      <w:pPr>
        <w:pStyle w:val="16"/>
        <w:rPr>
          <w:rFonts w:ascii="Times New Roman" w:hAnsi="Times New Roman"/>
          <w:sz w:val="24"/>
          <w:szCs w:val="24"/>
        </w:rPr>
      </w:pPr>
    </w:p>
    <w:p w:rsidR="00594FF4" w:rsidRDefault="00594FF4" w:rsidP="00594FF4">
      <w:pPr>
        <w:pStyle w:val="16"/>
        <w:rPr>
          <w:rFonts w:ascii="Times New Roman" w:hAnsi="Times New Roman"/>
          <w:b/>
          <w:sz w:val="24"/>
          <w:szCs w:val="24"/>
        </w:rPr>
      </w:pPr>
      <w:r w:rsidRPr="00594FF4">
        <w:rPr>
          <w:rFonts w:ascii="Times New Roman" w:hAnsi="Times New Roman"/>
          <w:b/>
          <w:sz w:val="24"/>
          <w:szCs w:val="24"/>
        </w:rPr>
        <w:t xml:space="preserve"> </w:t>
      </w:r>
      <w:r w:rsidRPr="00594FF4">
        <w:rPr>
          <w:rFonts w:ascii="Times New Roman" w:hAnsi="Times New Roman"/>
          <w:b/>
          <w:sz w:val="24"/>
          <w:szCs w:val="24"/>
        </w:rPr>
        <w:tab/>
        <w:t>Място на изпълнение на поръчката</w:t>
      </w:r>
    </w:p>
    <w:p w:rsidR="0084470B" w:rsidRPr="00594FF4" w:rsidRDefault="0084470B" w:rsidP="00594FF4">
      <w:pPr>
        <w:pStyle w:val="16"/>
        <w:rPr>
          <w:rFonts w:ascii="Times New Roman" w:hAnsi="Times New Roman"/>
          <w:b/>
          <w:sz w:val="24"/>
          <w:szCs w:val="24"/>
        </w:rPr>
      </w:pPr>
    </w:p>
    <w:p w:rsidR="00594FF4" w:rsidRDefault="00594FF4" w:rsidP="00594FF4">
      <w:pPr>
        <w:pStyle w:val="16"/>
        <w:rPr>
          <w:rFonts w:ascii="Times New Roman" w:hAnsi="Times New Roman"/>
          <w:sz w:val="24"/>
          <w:szCs w:val="24"/>
        </w:rPr>
      </w:pPr>
      <w:r w:rsidRPr="00594FF4">
        <w:rPr>
          <w:rFonts w:ascii="Times New Roman" w:hAnsi="Times New Roman"/>
          <w:sz w:val="24"/>
          <w:szCs w:val="24"/>
        </w:rPr>
        <w:t>Мястото за изпълнение на поръчката е гр. Перник</w:t>
      </w:r>
    </w:p>
    <w:p w:rsidR="0084470B" w:rsidRPr="00594FF4" w:rsidRDefault="0084470B" w:rsidP="00594FF4">
      <w:pPr>
        <w:pStyle w:val="16"/>
        <w:rPr>
          <w:rFonts w:ascii="Times New Roman" w:hAnsi="Times New Roman"/>
          <w:sz w:val="24"/>
          <w:szCs w:val="24"/>
        </w:rPr>
      </w:pPr>
    </w:p>
    <w:p w:rsidR="00594FF4" w:rsidRDefault="00594FF4" w:rsidP="00594FF4">
      <w:pPr>
        <w:pStyle w:val="16"/>
        <w:rPr>
          <w:rFonts w:ascii="Times New Roman" w:hAnsi="Times New Roman"/>
          <w:b/>
          <w:sz w:val="24"/>
          <w:szCs w:val="24"/>
        </w:rPr>
      </w:pPr>
      <w:r w:rsidRPr="00594FF4">
        <w:rPr>
          <w:rFonts w:ascii="Times New Roman" w:hAnsi="Times New Roman"/>
          <w:b/>
          <w:sz w:val="24"/>
          <w:szCs w:val="24"/>
        </w:rPr>
        <w:tab/>
        <w:t>Срок на валидност на офертите</w:t>
      </w:r>
    </w:p>
    <w:p w:rsidR="0084470B" w:rsidRPr="00594FF4" w:rsidRDefault="0084470B" w:rsidP="00594FF4">
      <w:pPr>
        <w:pStyle w:val="16"/>
        <w:rPr>
          <w:rFonts w:ascii="Times New Roman" w:hAnsi="Times New Roman"/>
          <w:b/>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ab/>
        <w:t>Срокът на валидност на офертите е 90 (деветдесет) календарни дни, считано от крайния срок за получаване на офертите;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ab/>
      </w:r>
      <w:r w:rsidRPr="00594FF4">
        <w:rPr>
          <w:rFonts w:ascii="Times New Roman" w:hAnsi="Times New Roman"/>
          <w:sz w:val="24"/>
          <w:szCs w:val="24"/>
        </w:rPr>
        <w:tab/>
      </w:r>
    </w:p>
    <w:p w:rsid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Работен език</w:t>
      </w:r>
    </w:p>
    <w:p w:rsidR="0084470B" w:rsidRPr="00594FF4" w:rsidRDefault="0084470B" w:rsidP="0084470B">
      <w:pPr>
        <w:pStyle w:val="16"/>
        <w:ind w:firstLine="708"/>
        <w:rPr>
          <w:rFonts w:ascii="Times New Roman" w:hAnsi="Times New Roman"/>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Работният език за подготовка на офертата и изпълнение на възложените задачи е български. Всички документи, съдържащи се в офертата, следва да са изготвени на български език. В случай, че офертата съдържа документи на чужд език, то същите следва да бъдат представени и в превод. </w:t>
      </w:r>
    </w:p>
    <w:p w:rsidR="00594FF4" w:rsidRPr="00594FF4" w:rsidRDefault="00594FF4" w:rsidP="00594FF4">
      <w:pPr>
        <w:pStyle w:val="16"/>
        <w:rPr>
          <w:rFonts w:ascii="Times New Roman" w:hAnsi="Times New Roman"/>
          <w:sz w:val="24"/>
          <w:szCs w:val="24"/>
          <w:lang w:val="ru-RU"/>
        </w:rPr>
      </w:pPr>
    </w:p>
    <w:p w:rsidR="00594FF4" w:rsidRP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ИЗИСКВАНИЯ КЪМ УЧАСТНИЦИТЕ</w:t>
      </w:r>
    </w:p>
    <w:p w:rsidR="00594FF4" w:rsidRPr="00594FF4" w:rsidRDefault="00594FF4" w:rsidP="00594FF4">
      <w:pPr>
        <w:pStyle w:val="16"/>
        <w:rPr>
          <w:rFonts w:ascii="Times New Roman" w:hAnsi="Times New Roman"/>
          <w:b/>
          <w:sz w:val="24"/>
          <w:szCs w:val="24"/>
          <w:u w:val="single"/>
        </w:rPr>
      </w:pPr>
    </w:p>
    <w:p w:rsidR="00594FF4" w:rsidRP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Изисквания към участници-обединения</w:t>
      </w:r>
    </w:p>
    <w:p w:rsidR="00594FF4" w:rsidRPr="00594FF4" w:rsidRDefault="00594FF4" w:rsidP="00594FF4">
      <w:pPr>
        <w:pStyle w:val="16"/>
        <w:rPr>
          <w:rFonts w:ascii="Times New Roman" w:hAnsi="Times New Roman"/>
          <w:b/>
          <w:sz w:val="24"/>
          <w:szCs w:val="24"/>
        </w:rPr>
      </w:pPr>
    </w:p>
    <w:p w:rsidR="00594FF4" w:rsidRPr="00594FF4" w:rsidRDefault="00594FF4" w:rsidP="00265CA0">
      <w:pPr>
        <w:pStyle w:val="16"/>
        <w:ind w:firstLine="708"/>
        <w:jc w:val="both"/>
        <w:rPr>
          <w:rFonts w:ascii="Times New Roman" w:hAnsi="Times New Roman"/>
          <w:sz w:val="24"/>
          <w:szCs w:val="24"/>
        </w:rPr>
      </w:pPr>
      <w:r w:rsidRPr="00594FF4">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94FF4" w:rsidRPr="00594FF4" w:rsidRDefault="00594FF4" w:rsidP="00265CA0">
      <w:pPr>
        <w:pStyle w:val="16"/>
        <w:jc w:val="both"/>
        <w:rPr>
          <w:rFonts w:ascii="Times New Roman" w:hAnsi="Times New Roman"/>
          <w:sz w:val="24"/>
          <w:szCs w:val="24"/>
        </w:rPr>
      </w:pPr>
      <w:r w:rsidRPr="00594FF4">
        <w:rPr>
          <w:rFonts w:ascii="Times New Roman" w:hAnsi="Times New Roman"/>
          <w:sz w:val="24"/>
          <w:szCs w:val="24"/>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594FF4" w:rsidRDefault="00594FF4" w:rsidP="00265CA0">
      <w:pPr>
        <w:pStyle w:val="16"/>
        <w:jc w:val="both"/>
        <w:rPr>
          <w:rFonts w:ascii="Times New Roman" w:hAnsi="Times New Roman"/>
          <w:sz w:val="24"/>
          <w:szCs w:val="24"/>
        </w:rPr>
      </w:pPr>
      <w:r w:rsidRPr="00594FF4">
        <w:rPr>
          <w:rFonts w:ascii="Times New Roman" w:hAnsi="Times New Roman"/>
          <w:sz w:val="24"/>
          <w:szCs w:val="24"/>
        </w:rPr>
        <w:t xml:space="preserve">В случай на участие на обединение, което не е </w:t>
      </w:r>
      <w:proofErr w:type="spellStart"/>
      <w:r w:rsidRPr="00594FF4">
        <w:rPr>
          <w:rFonts w:ascii="Times New Roman" w:hAnsi="Times New Roman"/>
          <w:sz w:val="24"/>
          <w:szCs w:val="24"/>
        </w:rPr>
        <w:t>юридичеко</w:t>
      </w:r>
      <w:proofErr w:type="spellEnd"/>
      <w:r w:rsidRPr="00594FF4">
        <w:rPr>
          <w:rFonts w:ascii="Times New Roman" w:hAnsi="Times New Roman"/>
          <w:sz w:val="24"/>
          <w:szCs w:val="24"/>
        </w:rPr>
        <w:t xml:space="preserve"> лице, офертата на участника задължително трябва да съдържа –  копие на договора/документа за създаване на обединението, с посочено правно и лице, което представлява обединението. Когато в договора не е посочено лицето, което представлява участниците в обединението – се </w:t>
      </w:r>
      <w:r w:rsidRPr="00594FF4">
        <w:rPr>
          <w:rFonts w:ascii="Times New Roman" w:hAnsi="Times New Roman"/>
          <w:sz w:val="24"/>
          <w:szCs w:val="24"/>
        </w:rPr>
        <w:lastRenderedPageBreak/>
        <w:t xml:space="preserve">представя и документ, подписан от лицата  в обединението, в който се посочва представляващият. Допуска се повече от едно лице да представляват обединението заедно и поотделно. </w:t>
      </w:r>
    </w:p>
    <w:p w:rsidR="003A5631" w:rsidRPr="00594FF4" w:rsidRDefault="003A5631" w:rsidP="00594FF4">
      <w:pPr>
        <w:pStyle w:val="16"/>
        <w:rPr>
          <w:rFonts w:ascii="Times New Roman" w:hAnsi="Times New Roman"/>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 </w:t>
      </w:r>
      <w:r w:rsidRPr="00594FF4">
        <w:rPr>
          <w:rFonts w:ascii="Times New Roman" w:hAnsi="Times New Roman"/>
          <w:sz w:val="24"/>
          <w:szCs w:val="24"/>
        </w:rPr>
        <w:tab/>
        <w:t xml:space="preserve">Договорът/документът трябва да съдържа клаузи относно:  </w:t>
      </w:r>
    </w:p>
    <w:p w:rsidR="00594FF4" w:rsidRPr="00594FF4" w:rsidRDefault="00594FF4" w:rsidP="00594FF4">
      <w:pPr>
        <w:pStyle w:val="16"/>
        <w:rPr>
          <w:rFonts w:ascii="Times New Roman" w:hAnsi="Times New Roman"/>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правата и задълженията  на участниците в обединението</w:t>
      </w:r>
      <w:ins w:id="2" w:author="GERY" w:date="2017-01-23T14:42:00Z">
        <w:r w:rsidRPr="00594FF4">
          <w:rPr>
            <w:rFonts w:ascii="Times New Roman" w:hAnsi="Times New Roman"/>
            <w:sz w:val="24"/>
            <w:szCs w:val="24"/>
          </w:rPr>
          <w:t>;</w:t>
        </w:r>
      </w:ins>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 разпределението на отговорността между членовете на обединението;</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 xml:space="preserve">дейностите, които ще изпълнява всеки член на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 xml:space="preserve">– посочва се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w:t>
      </w:r>
      <w:proofErr w:type="spellStart"/>
      <w:r w:rsidRPr="00594FF4">
        <w:rPr>
          <w:rFonts w:ascii="Times New Roman" w:hAnsi="Times New Roman"/>
          <w:sz w:val="24"/>
          <w:szCs w:val="24"/>
        </w:rPr>
        <w:t>овластят</w:t>
      </w:r>
      <w:proofErr w:type="spellEnd"/>
      <w:r w:rsidRPr="00594FF4">
        <w:rPr>
          <w:rFonts w:ascii="Times New Roman" w:hAnsi="Times New Roman"/>
          <w:sz w:val="24"/>
          <w:szCs w:val="24"/>
        </w:rPr>
        <w:t xml:space="preserve">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изпълнението. </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 xml:space="preserve">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w:t>
      </w:r>
      <w:r w:rsidRPr="00594FF4">
        <w:rPr>
          <w:rStyle w:val="28"/>
          <w:rFonts w:eastAsia="Calibri"/>
          <w:sz w:val="24"/>
          <w:szCs w:val="24"/>
        </w:rPr>
        <w:t xml:space="preserve">/ </w:t>
      </w:r>
      <w:r w:rsidRPr="00594FF4">
        <w:rPr>
          <w:rFonts w:ascii="Times New Roman" w:hAnsi="Times New Roman"/>
          <w:sz w:val="24"/>
          <w:szCs w:val="24"/>
        </w:rPr>
        <w:t xml:space="preserve">консорциум липсват клаузи, гарантиращи изпълнението на горепосочените условия, или състава на обединението се е променил след подаването на офертата </w:t>
      </w:r>
      <w:r w:rsidRPr="00594FF4">
        <w:rPr>
          <w:rStyle w:val="28"/>
          <w:rFonts w:eastAsia="Calibri"/>
          <w:sz w:val="24"/>
          <w:szCs w:val="24"/>
        </w:rPr>
        <w:t xml:space="preserve">- </w:t>
      </w:r>
      <w:r w:rsidRPr="00594FF4">
        <w:rPr>
          <w:rFonts w:ascii="Times New Roman" w:hAnsi="Times New Roman"/>
          <w:sz w:val="24"/>
          <w:szCs w:val="24"/>
        </w:rPr>
        <w:t>участникът ще бъде отстранен от участие в процедурата за възлагане на настоящата обществена поръчка.</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Договорът следва да съдържа клауза, че членовете на обединението са солидарно отговорни за изпълнението на поръчката.</w:t>
      </w:r>
    </w:p>
    <w:p w:rsidR="00594FF4" w:rsidRPr="00594FF4" w:rsidRDefault="00594FF4" w:rsidP="001C7DAF">
      <w:pPr>
        <w:pStyle w:val="16"/>
        <w:jc w:val="both"/>
        <w:rPr>
          <w:rFonts w:ascii="Times New Roman" w:hAnsi="Times New Roman"/>
          <w:b/>
          <w:bCs/>
          <w:sz w:val="24"/>
          <w:szCs w:val="24"/>
        </w:rPr>
      </w:pPr>
      <w:r w:rsidRPr="00594FF4">
        <w:rPr>
          <w:rFonts w:ascii="Times New Roman" w:hAnsi="Times New Roman"/>
          <w:sz w:val="24"/>
          <w:szCs w:val="24"/>
        </w:rPr>
        <w:tab/>
        <w:t xml:space="preserve">Възложителят, с оглед предоставената му правна възможност,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 </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копие от удостоверение за данъчна регистрация и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94FF4" w:rsidRPr="00594FF4" w:rsidRDefault="00594FF4" w:rsidP="00594FF4">
      <w:pPr>
        <w:pStyle w:val="16"/>
        <w:rPr>
          <w:rFonts w:ascii="Times New Roman" w:hAnsi="Times New Roman"/>
          <w:sz w:val="24"/>
          <w:szCs w:val="24"/>
        </w:rPr>
      </w:pPr>
    </w:p>
    <w:p w:rsidR="00594FF4" w:rsidRPr="00594FF4" w:rsidRDefault="00594FF4" w:rsidP="003A5631">
      <w:pPr>
        <w:pStyle w:val="16"/>
        <w:ind w:firstLine="708"/>
        <w:rPr>
          <w:rFonts w:ascii="Times New Roman" w:hAnsi="Times New Roman"/>
          <w:b/>
          <w:sz w:val="24"/>
          <w:szCs w:val="24"/>
        </w:rPr>
      </w:pPr>
      <w:r w:rsidRPr="00594FF4">
        <w:rPr>
          <w:rFonts w:ascii="Times New Roman" w:hAnsi="Times New Roman"/>
          <w:b/>
          <w:sz w:val="24"/>
          <w:szCs w:val="24"/>
        </w:rPr>
        <w:t>Участие на  подизпълнител</w:t>
      </w:r>
    </w:p>
    <w:p w:rsidR="00594FF4" w:rsidRPr="00594FF4" w:rsidRDefault="00594FF4" w:rsidP="00594FF4">
      <w:pPr>
        <w:pStyle w:val="16"/>
        <w:rPr>
          <w:rFonts w:ascii="Times New Roman" w:hAnsi="Times New Roman"/>
          <w:color w:val="FF0000"/>
          <w:sz w:val="24"/>
          <w:szCs w:val="24"/>
        </w:rPr>
      </w:pPr>
    </w:p>
    <w:p w:rsidR="00594FF4" w:rsidRPr="00594FF4" w:rsidRDefault="00594FF4" w:rsidP="00E04C3B">
      <w:pPr>
        <w:pStyle w:val="16"/>
        <w:ind w:firstLine="708"/>
        <w:jc w:val="both"/>
        <w:rPr>
          <w:rFonts w:ascii="Times New Roman" w:hAnsi="Times New Roman"/>
          <w:sz w:val="24"/>
          <w:szCs w:val="24"/>
        </w:rPr>
      </w:pPr>
      <w:r w:rsidRPr="00594FF4">
        <w:rPr>
          <w:rFonts w:ascii="Times New Roman" w:hAnsi="Times New Roman"/>
          <w:sz w:val="24"/>
          <w:szCs w:val="24"/>
        </w:rPr>
        <w:t xml:space="preserve">В случай, че участник декларира в ЕЕДОП, че ще ползват подизпълнители, то за тях се представя отделен ЕЕДОП като се посочват  дела от поръчката, който ще им се </w:t>
      </w:r>
      <w:r w:rsidRPr="00594FF4">
        <w:rPr>
          <w:rFonts w:ascii="Times New Roman" w:hAnsi="Times New Roman"/>
          <w:sz w:val="24"/>
          <w:szCs w:val="24"/>
        </w:rPr>
        <w:lastRenderedPageBreak/>
        <w:t>възложи.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не трябва да са налице основания за отстраняване от процедурата.</w:t>
      </w:r>
    </w:p>
    <w:p w:rsidR="00594FF4" w:rsidRPr="00594FF4" w:rsidRDefault="00594FF4" w:rsidP="00E04C3B">
      <w:pPr>
        <w:pStyle w:val="16"/>
        <w:ind w:firstLine="708"/>
        <w:jc w:val="both"/>
        <w:rPr>
          <w:rFonts w:ascii="Times New Roman" w:hAnsi="Times New Roman"/>
          <w:sz w:val="24"/>
          <w:szCs w:val="24"/>
        </w:rPr>
      </w:pPr>
      <w:r w:rsidRPr="00594FF4">
        <w:rPr>
          <w:rFonts w:ascii="Times New Roman" w:hAnsi="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w:t>
      </w:r>
    </w:p>
    <w:p w:rsidR="00594FF4" w:rsidRPr="00594FF4" w:rsidRDefault="00594FF4" w:rsidP="00E04C3B">
      <w:pPr>
        <w:pStyle w:val="16"/>
        <w:ind w:firstLine="708"/>
        <w:jc w:val="both"/>
        <w:rPr>
          <w:rFonts w:ascii="Times New Roman" w:hAnsi="Times New Roman"/>
          <w:sz w:val="24"/>
          <w:szCs w:val="24"/>
        </w:rPr>
      </w:pPr>
      <w:r w:rsidRPr="00594FF4">
        <w:rPr>
          <w:rFonts w:ascii="Times New Roman" w:hAnsi="Times New Roman"/>
          <w:sz w:val="24"/>
          <w:szCs w:val="24"/>
        </w:rPr>
        <w:t>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594FF4" w:rsidRPr="00594FF4" w:rsidRDefault="00594FF4" w:rsidP="003A5631">
      <w:pPr>
        <w:pStyle w:val="16"/>
        <w:ind w:firstLine="708"/>
        <w:rPr>
          <w:rFonts w:ascii="Times New Roman" w:hAnsi="Times New Roman"/>
          <w:sz w:val="24"/>
          <w:szCs w:val="24"/>
        </w:rPr>
      </w:pPr>
      <w:r w:rsidRPr="00594FF4">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 xml:space="preserve">Изпълнителите сключват договор за </w:t>
      </w:r>
      <w:proofErr w:type="spellStart"/>
      <w:r w:rsidRPr="00594FF4">
        <w:rPr>
          <w:rFonts w:ascii="Times New Roman" w:hAnsi="Times New Roman"/>
          <w:sz w:val="24"/>
          <w:szCs w:val="24"/>
        </w:rPr>
        <w:t>подизпълнение</w:t>
      </w:r>
      <w:proofErr w:type="spellEnd"/>
      <w:r w:rsidRPr="00594FF4">
        <w:rPr>
          <w:rFonts w:ascii="Times New Roman" w:hAnsi="Times New Roman"/>
          <w:sz w:val="24"/>
          <w:szCs w:val="24"/>
        </w:rPr>
        <w:t xml:space="preserve"> с подизпълнителите, посочени в офертата. В срок до 3 дни от сключването на договор за </w:t>
      </w:r>
      <w:proofErr w:type="spellStart"/>
      <w:r w:rsidRPr="00594FF4">
        <w:rPr>
          <w:rFonts w:ascii="Times New Roman" w:hAnsi="Times New Roman"/>
          <w:sz w:val="24"/>
          <w:szCs w:val="24"/>
        </w:rPr>
        <w:t>подизпълнение</w:t>
      </w:r>
      <w:proofErr w:type="spellEnd"/>
      <w:r w:rsidRPr="00594FF4">
        <w:rPr>
          <w:rFonts w:ascii="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w:t>
      </w:r>
      <w:proofErr w:type="spellStart"/>
      <w:r w:rsidRPr="00594FF4">
        <w:rPr>
          <w:rFonts w:ascii="Times New Roman" w:hAnsi="Times New Roman"/>
          <w:sz w:val="24"/>
          <w:szCs w:val="24"/>
        </w:rPr>
        <w:t>превъзлагат</w:t>
      </w:r>
      <w:proofErr w:type="spellEnd"/>
      <w:r w:rsidRPr="00594FF4">
        <w:rPr>
          <w:rFonts w:ascii="Times New Roman" w:hAnsi="Times New Roman"/>
          <w:sz w:val="24"/>
          <w:szCs w:val="24"/>
        </w:rPr>
        <w:t xml:space="preserve"> една или повече от дейностите, които са включени в предмета на договора за </w:t>
      </w:r>
      <w:proofErr w:type="spellStart"/>
      <w:r w:rsidRPr="00594FF4">
        <w:rPr>
          <w:rFonts w:ascii="Times New Roman" w:hAnsi="Times New Roman"/>
          <w:sz w:val="24"/>
          <w:szCs w:val="24"/>
        </w:rPr>
        <w:t>подизпълнение</w:t>
      </w:r>
      <w:proofErr w:type="spellEnd"/>
      <w:r w:rsidRPr="00594FF4">
        <w:rPr>
          <w:rFonts w:ascii="Times New Roman" w:hAnsi="Times New Roman"/>
          <w:sz w:val="24"/>
          <w:szCs w:val="24"/>
        </w:rPr>
        <w:t xml:space="preserve">, с изключение 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94FF4">
        <w:rPr>
          <w:rFonts w:ascii="Times New Roman" w:hAnsi="Times New Roman"/>
          <w:sz w:val="24"/>
          <w:szCs w:val="24"/>
        </w:rPr>
        <w:t>подизпълнение</w:t>
      </w:r>
      <w:proofErr w:type="spellEnd"/>
      <w:r w:rsidRPr="00594FF4">
        <w:rPr>
          <w:rFonts w:ascii="Times New Roman" w:hAnsi="Times New Roman"/>
          <w:sz w:val="24"/>
          <w:szCs w:val="24"/>
        </w:rPr>
        <w:t>.</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 1. за новия подизпълнител не са налице основанията за отстраняване в процедурата;</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rsidR="00594FF4" w:rsidRPr="00594FF4" w:rsidRDefault="00594FF4" w:rsidP="00594FF4">
      <w:pPr>
        <w:pStyle w:val="16"/>
        <w:rPr>
          <w:rFonts w:ascii="Times New Roman" w:hAnsi="Times New Roman"/>
          <w:sz w:val="24"/>
          <w:szCs w:val="24"/>
        </w:rPr>
      </w:pPr>
    </w:p>
    <w:p w:rsidR="00594FF4" w:rsidRPr="00594FF4" w:rsidRDefault="00594FF4" w:rsidP="003A5631">
      <w:pPr>
        <w:pStyle w:val="16"/>
        <w:ind w:firstLine="708"/>
        <w:rPr>
          <w:rFonts w:ascii="Times New Roman" w:hAnsi="Times New Roman"/>
          <w:b/>
          <w:sz w:val="24"/>
          <w:szCs w:val="24"/>
        </w:rPr>
      </w:pPr>
      <w:r w:rsidRPr="00594FF4">
        <w:rPr>
          <w:rFonts w:ascii="Times New Roman" w:hAnsi="Times New Roman"/>
          <w:b/>
          <w:sz w:val="24"/>
          <w:szCs w:val="24"/>
        </w:rPr>
        <w:t>Използване на капацитета на трети лица</w:t>
      </w:r>
    </w:p>
    <w:p w:rsidR="00594FF4" w:rsidRPr="00594FF4" w:rsidRDefault="00594FF4" w:rsidP="00594FF4">
      <w:pPr>
        <w:pStyle w:val="16"/>
        <w:rPr>
          <w:rFonts w:ascii="Times New Roman" w:hAnsi="Times New Roman"/>
          <w:b/>
          <w:sz w:val="24"/>
          <w:szCs w:val="24"/>
        </w:rPr>
      </w:pPr>
    </w:p>
    <w:p w:rsidR="00594FF4" w:rsidRPr="00594FF4" w:rsidRDefault="00594FF4" w:rsidP="00A43993">
      <w:pPr>
        <w:pStyle w:val="16"/>
        <w:ind w:firstLine="708"/>
        <w:jc w:val="both"/>
        <w:rPr>
          <w:rFonts w:ascii="Times New Roman" w:hAnsi="Times New Roman"/>
          <w:b/>
          <w:sz w:val="24"/>
          <w:szCs w:val="24"/>
        </w:rPr>
      </w:pPr>
      <w:r w:rsidRPr="00594FF4">
        <w:rPr>
          <w:rFonts w:ascii="Times New Roman"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което обстоятелство се декларира в ЕЕДОП.</w:t>
      </w:r>
    </w:p>
    <w:p w:rsidR="00594FF4" w:rsidRPr="00594FF4" w:rsidRDefault="00594FF4" w:rsidP="003852E4">
      <w:pPr>
        <w:pStyle w:val="16"/>
        <w:ind w:firstLine="708"/>
        <w:jc w:val="both"/>
        <w:rPr>
          <w:rFonts w:ascii="Times New Roman" w:hAnsi="Times New Roman"/>
          <w:sz w:val="24"/>
          <w:szCs w:val="24"/>
        </w:rPr>
      </w:pPr>
      <w:r w:rsidRPr="00594FF4">
        <w:rPr>
          <w:rFonts w:ascii="Times New Roman" w:hAnsi="Times New Roman"/>
          <w:sz w:val="24"/>
          <w:szCs w:val="24"/>
        </w:rP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94FF4" w:rsidRPr="00594FF4" w:rsidRDefault="00594FF4" w:rsidP="003A5631">
      <w:pPr>
        <w:pStyle w:val="16"/>
        <w:ind w:firstLine="708"/>
        <w:rPr>
          <w:rFonts w:ascii="Times New Roman" w:hAnsi="Times New Roman"/>
          <w:sz w:val="24"/>
          <w:szCs w:val="24"/>
        </w:rPr>
      </w:pPr>
      <w:r w:rsidRPr="00594FF4">
        <w:rPr>
          <w:rFonts w:ascii="Times New Roman" w:hAnsi="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94FF4" w:rsidRPr="00594FF4" w:rsidRDefault="00594FF4" w:rsidP="003852E4">
      <w:pPr>
        <w:pStyle w:val="16"/>
        <w:ind w:firstLine="708"/>
        <w:jc w:val="both"/>
        <w:rPr>
          <w:rFonts w:ascii="Times New Roman" w:hAnsi="Times New Roman"/>
          <w:sz w:val="24"/>
          <w:szCs w:val="24"/>
        </w:rPr>
      </w:pPr>
      <w:r w:rsidRPr="00594FF4">
        <w:rPr>
          <w:rFonts w:ascii="Times New Roman" w:hAnsi="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За всяко трето лице, участникът представя отделен ЕЕДОП.</w:t>
      </w:r>
    </w:p>
    <w:p w:rsidR="00594FF4" w:rsidRPr="00594FF4" w:rsidRDefault="00594FF4" w:rsidP="003852E4">
      <w:pPr>
        <w:pStyle w:val="16"/>
        <w:ind w:firstLine="708"/>
        <w:jc w:val="both"/>
        <w:rPr>
          <w:rFonts w:ascii="Times New Roman" w:hAnsi="Times New Roman"/>
          <w:sz w:val="24"/>
          <w:szCs w:val="24"/>
        </w:rPr>
      </w:pPr>
      <w:r w:rsidRPr="00594FF4">
        <w:rPr>
          <w:rFonts w:ascii="Times New Roman" w:hAnsi="Times New Roman"/>
          <w:sz w:val="24"/>
          <w:szCs w:val="24"/>
        </w:rPr>
        <w:t>Възложителят изисква от участника да замени посоченото от него трето лице, ако то не отговаря на съответните критерии за подбор и ако са налице основанията за отстраняване от процедурата.</w:t>
      </w:r>
    </w:p>
    <w:p w:rsidR="00594FF4" w:rsidRPr="00594FF4" w:rsidRDefault="00594FF4" w:rsidP="003852E4">
      <w:pPr>
        <w:pStyle w:val="16"/>
        <w:jc w:val="both"/>
        <w:rPr>
          <w:rFonts w:ascii="Times New Roman" w:hAnsi="Times New Roman"/>
          <w:sz w:val="24"/>
          <w:szCs w:val="24"/>
        </w:rPr>
      </w:pPr>
      <w:r w:rsidRPr="00594FF4">
        <w:rPr>
          <w:rFonts w:ascii="Times New Roman" w:hAnsi="Times New Roman"/>
          <w:sz w:val="24"/>
          <w:szCs w:val="24"/>
        </w:rPr>
        <w:t>В условията на процедурата възложителят поставя изискване за наличие на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 4 от ЗОП.</w:t>
      </w:r>
    </w:p>
    <w:p w:rsidR="00594FF4" w:rsidRPr="00594FF4" w:rsidRDefault="00594FF4" w:rsidP="00594FF4">
      <w:pPr>
        <w:pStyle w:val="16"/>
        <w:rPr>
          <w:rFonts w:ascii="Times New Roman" w:hAnsi="Times New Roman"/>
          <w:b/>
          <w:sz w:val="24"/>
          <w:szCs w:val="24"/>
        </w:rPr>
      </w:pPr>
    </w:p>
    <w:p w:rsidR="00594FF4" w:rsidRPr="00594FF4" w:rsidRDefault="00594FF4" w:rsidP="00594FF4">
      <w:pPr>
        <w:pStyle w:val="16"/>
        <w:rPr>
          <w:rFonts w:ascii="Times New Roman" w:hAnsi="Times New Roman"/>
          <w:b/>
          <w:sz w:val="24"/>
          <w:szCs w:val="24"/>
        </w:rPr>
      </w:pPr>
      <w:r w:rsidRPr="00594FF4">
        <w:rPr>
          <w:rFonts w:ascii="Times New Roman" w:hAnsi="Times New Roman"/>
          <w:b/>
          <w:sz w:val="24"/>
          <w:szCs w:val="24"/>
        </w:rPr>
        <w:t xml:space="preserve"> </w:t>
      </w:r>
      <w:r w:rsidR="003A5631">
        <w:rPr>
          <w:rFonts w:ascii="Times New Roman" w:hAnsi="Times New Roman"/>
          <w:b/>
          <w:sz w:val="24"/>
          <w:szCs w:val="24"/>
        </w:rPr>
        <w:tab/>
      </w:r>
      <w:r w:rsidRPr="00594FF4">
        <w:rPr>
          <w:rFonts w:ascii="Times New Roman" w:hAnsi="Times New Roman"/>
          <w:b/>
          <w:sz w:val="24"/>
          <w:szCs w:val="24"/>
        </w:rPr>
        <w:t>Лично състояние на участниците</w:t>
      </w:r>
    </w:p>
    <w:p w:rsidR="00594FF4" w:rsidRPr="00594FF4" w:rsidRDefault="00594FF4" w:rsidP="00594FF4">
      <w:pPr>
        <w:pStyle w:val="16"/>
        <w:rPr>
          <w:rFonts w:ascii="Times New Roman" w:hAnsi="Times New Roman"/>
          <w:b/>
          <w:sz w:val="24"/>
          <w:szCs w:val="24"/>
        </w:rPr>
      </w:pPr>
    </w:p>
    <w:p w:rsidR="00594FF4" w:rsidRPr="00594FF4" w:rsidRDefault="00594FF4" w:rsidP="003A5631">
      <w:pPr>
        <w:pStyle w:val="16"/>
        <w:ind w:firstLine="708"/>
        <w:rPr>
          <w:rFonts w:ascii="Times New Roman" w:hAnsi="Times New Roman"/>
          <w:b/>
          <w:bCs/>
          <w:sz w:val="24"/>
          <w:szCs w:val="24"/>
        </w:rPr>
      </w:pPr>
      <w:bookmarkStart w:id="3" w:name="_Toc264409360"/>
      <w:bookmarkStart w:id="4" w:name="_Toc279491646"/>
      <w:bookmarkStart w:id="5" w:name="_Toc279492241"/>
      <w:bookmarkStart w:id="6" w:name="_Toc279492811"/>
      <w:bookmarkStart w:id="7" w:name="_Toc311535703"/>
      <w:bookmarkStart w:id="8" w:name="_Toc314498162"/>
      <w:bookmarkStart w:id="9" w:name="_Toc316560369"/>
      <w:bookmarkStart w:id="10" w:name="_Toc316560505"/>
      <w:bookmarkStart w:id="11" w:name="_Toc316561039"/>
      <w:bookmarkStart w:id="12" w:name="_Toc316561179"/>
      <w:bookmarkStart w:id="13" w:name="_Toc316561453"/>
      <w:bookmarkStart w:id="14" w:name="_Toc316561615"/>
      <w:bookmarkStart w:id="15" w:name="_Toc316562064"/>
      <w:bookmarkStart w:id="16" w:name="_Toc324180290"/>
      <w:r w:rsidRPr="00594FF4">
        <w:rPr>
          <w:rFonts w:ascii="Times New Roman" w:hAnsi="Times New Roman"/>
          <w:b/>
          <w:sz w:val="24"/>
          <w:szCs w:val="24"/>
        </w:rPr>
        <w:t>О</w:t>
      </w:r>
      <w:r w:rsidRPr="00594FF4">
        <w:rPr>
          <w:rFonts w:ascii="Times New Roman" w:hAnsi="Times New Roman"/>
          <w:b/>
          <w:bCs/>
          <w:sz w:val="24"/>
          <w:szCs w:val="24"/>
        </w:rPr>
        <w:t>снования за задължително отстраняване</w:t>
      </w:r>
    </w:p>
    <w:p w:rsidR="00594FF4" w:rsidRPr="00594FF4" w:rsidRDefault="00594FF4" w:rsidP="00594FF4">
      <w:pPr>
        <w:pStyle w:val="16"/>
        <w:rPr>
          <w:rFonts w:ascii="Times New Roman" w:hAnsi="Times New Roman"/>
          <w:b/>
          <w:bCs/>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Възложителят отстранява от участие в процедура за възлагане на обществена поръчка участник, когато:</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1. е осъден с влязла в сила присъда, освен ако е реабилитиран, за престъпление по чл.108а, чл. 159а - 159г, чл. 172, чл. 192а, чл. 194 - 217, чл. 219 - 252, чл. 253 - 260, чл. 301 - 307, чл. 321, 321а и чл. 352 - 353е от Наказателния кодекс;</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2. е осъден с влязла в сила присъда, освен ако е реабилитиран, за престъпление,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аналогично на тези по т. 1, в друга държава членка или трета страна;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3.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4. е налице неравнопоставеност в случаите по чл. 44, ал. 5 от ЗОП;</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5. е установено, че: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lastRenderedPageBreak/>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7. е налице конфликт на интереси, който не може да бъде отстранен.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Основанията по чл. 54 ал. 1, т. 1, 2 и 7 се отнасят за лицата, които представляват участника, членовете на управителни и надзорни органи и за други лица, които имат</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 xml:space="preserve">правомощия да упражняват контрол при вземането на решения от тези органи, както следва: </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1. лицата, които представляват участника;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2. лицата, които са членове на управителни и надзорни органи на участника;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Лицата по т. 1 и 2 са, както следва: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1. при събирателно дружество – лицата по чл. 84, ал. 1 и чл. 89, ал. 1 от Търговския закон;</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 xml:space="preserve">2. при командитно дружество – неограничено отговорните </w:t>
      </w:r>
      <w:proofErr w:type="spellStart"/>
      <w:r w:rsidRPr="00594FF4">
        <w:rPr>
          <w:rFonts w:ascii="Times New Roman" w:hAnsi="Times New Roman"/>
          <w:sz w:val="24"/>
          <w:szCs w:val="24"/>
        </w:rPr>
        <w:t>съдружници</w:t>
      </w:r>
      <w:proofErr w:type="spellEnd"/>
      <w:r w:rsidRPr="00594FF4">
        <w:rPr>
          <w:rFonts w:ascii="Times New Roman" w:hAnsi="Times New Roman"/>
          <w:sz w:val="24"/>
          <w:szCs w:val="24"/>
        </w:rPr>
        <w:t xml:space="preserve"> по чл. 105 от Търговския закон;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4. при акционерно дружество – лицата по чл. 241, ал. 1, чл. 242, ал. 1 и чл. 244, ал. 1 от Търговския закон;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5. при командитно дружество с акции – лицата по чл. 256 във връзка с чл. 244, ал. 1 от Търговския закон;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6. при едноличен търговец – физическото лице – търговец;</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8. в случаите по т. 1 – 7 – и </w:t>
      </w:r>
      <w:proofErr w:type="spellStart"/>
      <w:r w:rsidRPr="00594FF4">
        <w:rPr>
          <w:rFonts w:ascii="Times New Roman" w:hAnsi="Times New Roman"/>
          <w:sz w:val="24"/>
          <w:szCs w:val="24"/>
        </w:rPr>
        <w:t>прокуристите</w:t>
      </w:r>
      <w:proofErr w:type="spellEnd"/>
      <w:r w:rsidRPr="00594FF4">
        <w:rPr>
          <w:rFonts w:ascii="Times New Roman" w:hAnsi="Times New Roman"/>
          <w:sz w:val="24"/>
          <w:szCs w:val="24"/>
        </w:rPr>
        <w:t>, когато има такива;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594FF4" w:rsidRPr="00594FF4" w:rsidRDefault="00594FF4" w:rsidP="00594FF4">
      <w:pPr>
        <w:pStyle w:val="16"/>
        <w:rPr>
          <w:rFonts w:ascii="Times New Roman" w:hAnsi="Times New Roman"/>
          <w:sz w:val="24"/>
          <w:szCs w:val="24"/>
        </w:rPr>
      </w:pP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 xml:space="preserve">В случаите по т. 8, когато лицето има повече от един прокурист, декларацията се подава само от </w:t>
      </w:r>
      <w:proofErr w:type="spellStart"/>
      <w:r w:rsidRPr="00594FF4">
        <w:rPr>
          <w:rFonts w:ascii="Times New Roman" w:hAnsi="Times New Roman"/>
          <w:sz w:val="24"/>
          <w:szCs w:val="24"/>
        </w:rPr>
        <w:t>прокуриста</w:t>
      </w:r>
      <w:proofErr w:type="spellEnd"/>
      <w:r w:rsidRPr="00594FF4">
        <w:rPr>
          <w:rFonts w:ascii="Times New Roman" w:hAnsi="Times New Roman"/>
          <w:sz w:val="24"/>
          <w:szCs w:val="24"/>
        </w:rPr>
        <w:t>, в чиято представителна власт е включена територията на Република България.</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Възложителят ще отстрани от участие в процедурата за възлагане  на настоящата обществена поръчка участник, за когото е налице някое от следните обстоятелства: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1. обявен е в несъстоятелност или е в производство по несъстоятелност, или е в</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2. лишен е от правото да упражнява определена професия или дейност, свързана с проектиране, съгласно законодателството на държавата, в която е извършено деянието;</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lastRenderedPageBreak/>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94FF4" w:rsidRPr="00594FF4" w:rsidRDefault="00594FF4" w:rsidP="00594FF4">
      <w:pPr>
        <w:pStyle w:val="16"/>
        <w:rPr>
          <w:rFonts w:ascii="Times New Roman" w:hAnsi="Times New Roman"/>
          <w:b/>
          <w:bCs/>
          <w:sz w:val="24"/>
          <w:szCs w:val="24"/>
        </w:rPr>
      </w:pPr>
    </w:p>
    <w:p w:rsidR="00594FF4" w:rsidRPr="00594FF4" w:rsidRDefault="00594FF4" w:rsidP="00594FF4">
      <w:pPr>
        <w:pStyle w:val="16"/>
        <w:rPr>
          <w:rFonts w:ascii="Times New Roman" w:hAnsi="Times New Roman"/>
          <w:b/>
          <w:bCs/>
          <w:sz w:val="24"/>
          <w:szCs w:val="24"/>
        </w:rPr>
      </w:pPr>
    </w:p>
    <w:p w:rsidR="00594FF4" w:rsidRPr="00594FF4" w:rsidRDefault="00594FF4" w:rsidP="003A5631">
      <w:pPr>
        <w:pStyle w:val="16"/>
        <w:ind w:firstLine="708"/>
        <w:rPr>
          <w:rFonts w:ascii="Times New Roman" w:hAnsi="Times New Roman"/>
          <w:b/>
          <w:bCs/>
          <w:sz w:val="24"/>
          <w:szCs w:val="24"/>
        </w:rPr>
      </w:pPr>
      <w:r w:rsidRPr="00594FF4">
        <w:rPr>
          <w:rFonts w:ascii="Times New Roman" w:hAnsi="Times New Roman"/>
          <w:b/>
          <w:bCs/>
          <w:sz w:val="24"/>
          <w:szCs w:val="24"/>
        </w:rPr>
        <w:t>Мерки за доказване на надеждност</w:t>
      </w:r>
    </w:p>
    <w:p w:rsidR="00594FF4" w:rsidRPr="00594FF4" w:rsidRDefault="00594FF4" w:rsidP="00594FF4">
      <w:pPr>
        <w:pStyle w:val="16"/>
        <w:rPr>
          <w:rFonts w:ascii="Times New Roman" w:hAnsi="Times New Roman"/>
          <w:b/>
          <w:bCs/>
          <w:sz w:val="24"/>
          <w:szCs w:val="24"/>
        </w:rPr>
      </w:pP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Участник, за когото са налице основания по чл.54, ал.1  и посочените от възложителя по чл. 55, ал. 1, т. 1-4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Възложителят има право да прецени предприетите от участника мерки, като отчита тежестта и конкретните обстоятелства, свързани с престъплението или нарушението.</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94FF4" w:rsidRPr="00594FF4" w:rsidRDefault="00594FF4" w:rsidP="0074614D">
      <w:pPr>
        <w:pStyle w:val="16"/>
        <w:jc w:val="both"/>
        <w:rPr>
          <w:rFonts w:ascii="Times New Roman" w:hAnsi="Times New Roman"/>
          <w:sz w:val="24"/>
          <w:szCs w:val="24"/>
        </w:rPr>
      </w:pPr>
      <w:r w:rsidRPr="00594FF4">
        <w:rPr>
          <w:rFonts w:ascii="Times New Roman" w:hAnsi="Times New Roman"/>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ал.1 от ЗОП възможност за времето, определено с присъдата или акта.</w:t>
      </w:r>
    </w:p>
    <w:bookmarkEnd w:id="3"/>
    <w:bookmarkEnd w:id="4"/>
    <w:bookmarkEnd w:id="5"/>
    <w:bookmarkEnd w:id="6"/>
    <w:bookmarkEnd w:id="7"/>
    <w:bookmarkEnd w:id="8"/>
    <w:bookmarkEnd w:id="9"/>
    <w:bookmarkEnd w:id="10"/>
    <w:bookmarkEnd w:id="11"/>
    <w:bookmarkEnd w:id="12"/>
    <w:bookmarkEnd w:id="13"/>
    <w:bookmarkEnd w:id="14"/>
    <w:bookmarkEnd w:id="15"/>
    <w:bookmarkEnd w:id="16"/>
    <w:p w:rsidR="00594FF4" w:rsidRPr="00594FF4" w:rsidRDefault="00594FF4" w:rsidP="00594FF4">
      <w:pPr>
        <w:pStyle w:val="16"/>
        <w:rPr>
          <w:rFonts w:ascii="Times New Roman" w:hAnsi="Times New Roman"/>
          <w:b/>
          <w:bCs/>
          <w:sz w:val="24"/>
          <w:szCs w:val="24"/>
        </w:rPr>
      </w:pPr>
    </w:p>
    <w:p w:rsidR="00594FF4" w:rsidRPr="00594FF4" w:rsidRDefault="00594FF4" w:rsidP="00B65F96">
      <w:pPr>
        <w:pStyle w:val="16"/>
        <w:ind w:firstLine="708"/>
        <w:rPr>
          <w:rFonts w:ascii="Times New Roman" w:hAnsi="Times New Roman"/>
          <w:b/>
          <w:bCs/>
          <w:sz w:val="24"/>
          <w:szCs w:val="24"/>
        </w:rPr>
      </w:pPr>
      <w:r w:rsidRPr="00594FF4">
        <w:rPr>
          <w:rFonts w:ascii="Times New Roman" w:hAnsi="Times New Roman"/>
          <w:b/>
          <w:bCs/>
          <w:sz w:val="24"/>
          <w:szCs w:val="24"/>
        </w:rPr>
        <w:t>Прилагане на основанията за отстраняване</w:t>
      </w:r>
    </w:p>
    <w:p w:rsidR="00594FF4" w:rsidRPr="00594FF4" w:rsidRDefault="00594FF4" w:rsidP="00594FF4">
      <w:pPr>
        <w:pStyle w:val="16"/>
        <w:rPr>
          <w:rFonts w:ascii="Times New Roman" w:hAnsi="Times New Roman"/>
          <w:b/>
          <w:bCs/>
          <w:sz w:val="24"/>
          <w:szCs w:val="24"/>
        </w:rPr>
      </w:pP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Възложителят отстранява от процедурата участник, за когото са налице основанията по чл. 54, ал.1 и посочените от него по чл. 55, ал. 1, т. 1-4  от ЗОП, възникнали преди или по време на процедурата. Разпоредбата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Основанията за отстраняване се прилагат до изтичане на следните срокове:</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1. пет години от влизането в сила на присъдата- по отношение на обстоятелства по чл. 54, ал. 1, т. 1 и 2 от ЗОП, освен ако в присъдата е посочен друг срок;</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2. три години от датата на настъпване на обстоятелствата по чл. 54, ал. 1, т. 5, буква "а" и т. 6 от ЗОП и чл. 55, ал. 1, т. 2 – 5 от ЗОП, освен ако в акта, с който е установено обстоятелството, е посочен друг срок.</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Стопанските субекти, за които са налице обстоятелства по чл. 54, ал. 1, т. 5, буква "а" от ЗОП и чл. 55, ал. 1, т. 4 и 5 от ЗОП, се включват в списък, който има информативен характер.</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lastRenderedPageBreak/>
        <w:t>В случай на отстраняване по чл.54 и чл. 55 от ЗОП, възложителят трябва да осигури доказателства за наличие на основания за отстраняване.</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Когато за участник е налице някое от основанията по чл. 54, ал. 1 ЗОП или чл. 55, ал. 1 ЗОП и преди подаването на офертата той е предприел мерки за доказване на надеждност по чл. 56 ЗОП, тези мерки се описват в декларацията.</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Като доказателства за надеждността на участника се представят следните документи:</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Участниците са длъжни да уведомят писмено възложителя в 3-дневен срок от настъпване на обстоятелство по чл. 54, ал. 1, чл. 101, ал. 11 ЗОП или по чл. 55, ал. 1 ЗОП.</w:t>
      </w:r>
    </w:p>
    <w:p w:rsidR="00594FF4" w:rsidRPr="00594FF4" w:rsidRDefault="00594FF4" w:rsidP="00C02EBC">
      <w:pPr>
        <w:pStyle w:val="16"/>
        <w:jc w:val="both"/>
        <w:rPr>
          <w:rFonts w:ascii="Times New Roman" w:hAnsi="Times New Roman"/>
          <w:sz w:val="24"/>
          <w:szCs w:val="24"/>
        </w:rPr>
      </w:pPr>
      <w:r w:rsidRPr="00594FF4">
        <w:rPr>
          <w:rFonts w:ascii="Times New Roman" w:hAnsi="Times New Roman"/>
          <w:sz w:val="24"/>
          <w:szCs w:val="24"/>
        </w:rPr>
        <w:t xml:space="preserve">В случаите, когато участникът е уведомил възложителят, то същият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w:t>
      </w:r>
      <w:proofErr w:type="spellStart"/>
      <w:r w:rsidRPr="00594FF4">
        <w:rPr>
          <w:rFonts w:ascii="Times New Roman" w:hAnsi="Times New Roman"/>
          <w:sz w:val="24"/>
          <w:szCs w:val="24"/>
        </w:rPr>
        <w:t>новонастъпилите</w:t>
      </w:r>
      <w:proofErr w:type="spellEnd"/>
      <w:r w:rsidRPr="00594FF4">
        <w:rPr>
          <w:rFonts w:ascii="Times New Roman" w:hAnsi="Times New Roman"/>
          <w:sz w:val="24"/>
          <w:szCs w:val="24"/>
        </w:rPr>
        <w:t xml:space="preserve"> обстоятелства.</w:t>
      </w:r>
    </w:p>
    <w:p w:rsidR="00594FF4" w:rsidRPr="00594FF4" w:rsidRDefault="00594FF4" w:rsidP="00594FF4">
      <w:pPr>
        <w:pStyle w:val="16"/>
        <w:rPr>
          <w:rFonts w:ascii="Times New Roman" w:hAnsi="Times New Roman"/>
          <w:b/>
          <w:bCs/>
          <w:sz w:val="24"/>
          <w:szCs w:val="24"/>
        </w:rPr>
      </w:pPr>
    </w:p>
    <w:p w:rsidR="00594FF4" w:rsidRPr="00594FF4" w:rsidRDefault="00594FF4" w:rsidP="00B65F96">
      <w:pPr>
        <w:pStyle w:val="16"/>
        <w:ind w:firstLine="708"/>
        <w:rPr>
          <w:rFonts w:ascii="Times New Roman" w:hAnsi="Times New Roman"/>
          <w:b/>
          <w:bCs/>
          <w:sz w:val="24"/>
          <w:szCs w:val="24"/>
        </w:rPr>
      </w:pPr>
      <w:r w:rsidRPr="00594FF4">
        <w:rPr>
          <w:rFonts w:ascii="Times New Roman" w:hAnsi="Times New Roman"/>
          <w:b/>
          <w:bCs/>
          <w:sz w:val="24"/>
          <w:szCs w:val="24"/>
        </w:rPr>
        <w:t>Други основания за отстраняване от участие</w:t>
      </w:r>
    </w:p>
    <w:p w:rsidR="00594FF4" w:rsidRPr="00594FF4" w:rsidRDefault="00594FF4" w:rsidP="00594FF4">
      <w:pPr>
        <w:pStyle w:val="16"/>
        <w:rPr>
          <w:rFonts w:ascii="Times New Roman" w:hAnsi="Times New Roman"/>
          <w:b/>
          <w:bCs/>
          <w:sz w:val="24"/>
          <w:szCs w:val="24"/>
        </w:rPr>
      </w:pPr>
    </w:p>
    <w:p w:rsidR="00594FF4" w:rsidRPr="00594FF4" w:rsidRDefault="00594FF4" w:rsidP="00B65F96">
      <w:pPr>
        <w:pStyle w:val="16"/>
        <w:ind w:firstLine="708"/>
        <w:rPr>
          <w:rFonts w:ascii="Times New Roman" w:hAnsi="Times New Roman"/>
          <w:sz w:val="24"/>
          <w:szCs w:val="24"/>
          <w:lang w:val="ru-RU"/>
        </w:rPr>
      </w:pPr>
      <w:proofErr w:type="spellStart"/>
      <w:r w:rsidRPr="00594FF4">
        <w:rPr>
          <w:rFonts w:ascii="Times New Roman" w:hAnsi="Times New Roman"/>
          <w:sz w:val="24"/>
          <w:szCs w:val="24"/>
          <w:lang w:val="ru-RU"/>
        </w:rPr>
        <w:t>Освен</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основанията</w:t>
      </w:r>
      <w:proofErr w:type="spellEnd"/>
      <w:r w:rsidRPr="00594FF4">
        <w:rPr>
          <w:rFonts w:ascii="Times New Roman" w:hAnsi="Times New Roman"/>
          <w:sz w:val="24"/>
          <w:szCs w:val="24"/>
          <w:lang w:val="ru-RU"/>
        </w:rPr>
        <w:t xml:space="preserve"> по чл. 54 и 55, </w:t>
      </w:r>
      <w:proofErr w:type="gramStart"/>
      <w:r w:rsidRPr="00594FF4">
        <w:rPr>
          <w:rFonts w:ascii="Times New Roman" w:hAnsi="Times New Roman"/>
          <w:sz w:val="24"/>
          <w:szCs w:val="24"/>
          <w:lang w:val="ru-RU"/>
        </w:rPr>
        <w:t>ал</w:t>
      </w:r>
      <w:proofErr w:type="gramEnd"/>
      <w:r w:rsidRPr="00594FF4">
        <w:rPr>
          <w:rFonts w:ascii="Times New Roman" w:hAnsi="Times New Roman"/>
          <w:sz w:val="24"/>
          <w:szCs w:val="24"/>
          <w:lang w:val="ru-RU"/>
        </w:rPr>
        <w:t>. 1, т. 1-4 от ЗОП,</w:t>
      </w:r>
      <w:r w:rsidRPr="00594FF4">
        <w:rPr>
          <w:rFonts w:ascii="Times New Roman" w:hAnsi="Times New Roman"/>
          <w:sz w:val="24"/>
          <w:szCs w:val="24"/>
        </w:rPr>
        <w:t xml:space="preserve"> </w:t>
      </w:r>
      <w:proofErr w:type="spellStart"/>
      <w:r w:rsidRPr="00594FF4">
        <w:rPr>
          <w:rFonts w:ascii="Times New Roman" w:hAnsi="Times New Roman"/>
          <w:sz w:val="24"/>
          <w:szCs w:val="24"/>
          <w:lang w:val="ru-RU"/>
        </w:rPr>
        <w:t>възложителят</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отстранява</w:t>
      </w:r>
      <w:proofErr w:type="spellEnd"/>
      <w:r w:rsidRPr="00594FF4">
        <w:rPr>
          <w:rFonts w:ascii="Times New Roman" w:hAnsi="Times New Roman"/>
          <w:sz w:val="24"/>
          <w:szCs w:val="24"/>
          <w:lang w:val="ru-RU"/>
        </w:rPr>
        <w:t xml:space="preserve"> от </w:t>
      </w:r>
      <w:proofErr w:type="spellStart"/>
      <w:r w:rsidRPr="00594FF4">
        <w:rPr>
          <w:rFonts w:ascii="Times New Roman" w:hAnsi="Times New Roman"/>
          <w:sz w:val="24"/>
          <w:szCs w:val="24"/>
          <w:lang w:val="ru-RU"/>
        </w:rPr>
        <w:t>процедурата</w:t>
      </w:r>
      <w:proofErr w:type="spellEnd"/>
      <w:r w:rsidRPr="00594FF4">
        <w:rPr>
          <w:rFonts w:ascii="Times New Roman" w:hAnsi="Times New Roman"/>
          <w:sz w:val="24"/>
          <w:szCs w:val="24"/>
          <w:lang w:val="ru-RU"/>
        </w:rPr>
        <w:t>:</w:t>
      </w:r>
    </w:p>
    <w:p w:rsidR="00594FF4" w:rsidRPr="00594FF4" w:rsidRDefault="00594FF4" w:rsidP="000A3B6A">
      <w:pPr>
        <w:pStyle w:val="16"/>
        <w:jc w:val="both"/>
        <w:rPr>
          <w:rFonts w:ascii="Times New Roman" w:hAnsi="Times New Roman"/>
          <w:sz w:val="24"/>
          <w:szCs w:val="24"/>
        </w:rPr>
      </w:pPr>
      <w:r w:rsidRPr="00594FF4">
        <w:rPr>
          <w:rFonts w:ascii="Times New Roman" w:hAnsi="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2. участник, който е представил оферта, която не отговаря на: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а) предварително обявените условия на поръчката;</w:t>
      </w:r>
    </w:p>
    <w:p w:rsidR="00594FF4" w:rsidRPr="00594FF4" w:rsidRDefault="00594FF4" w:rsidP="000A3B6A">
      <w:pPr>
        <w:pStyle w:val="16"/>
        <w:jc w:val="both"/>
        <w:rPr>
          <w:rFonts w:ascii="Times New Roman" w:hAnsi="Times New Roman"/>
          <w:sz w:val="24"/>
          <w:szCs w:val="24"/>
        </w:rPr>
      </w:pPr>
      <w:r w:rsidRPr="00594FF4">
        <w:rPr>
          <w:rFonts w:ascii="Times New Roman" w:hAnsi="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(в случай, че са изискани в документацията за участие);</w:t>
      </w:r>
    </w:p>
    <w:p w:rsidR="00594FF4" w:rsidRPr="00594FF4" w:rsidRDefault="00594FF4" w:rsidP="000A3B6A">
      <w:pPr>
        <w:pStyle w:val="16"/>
        <w:jc w:val="both"/>
        <w:rPr>
          <w:rFonts w:ascii="Times New Roman" w:hAnsi="Times New Roman"/>
          <w:sz w:val="24"/>
          <w:szCs w:val="24"/>
        </w:rPr>
      </w:pPr>
      <w:r w:rsidRPr="00594FF4">
        <w:rPr>
          <w:rFonts w:ascii="Times New Roman" w:hAnsi="Times New Roman"/>
          <w:sz w:val="24"/>
          <w:szCs w:val="24"/>
        </w:rPr>
        <w:t>3. участник, който не е представил в срок обосновката по чл. 72, ал.1 от ЗОП или чиято не е приета съгласно чл. 72, ал. 3 – 5 от ЗОП;</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4. участници, които са свързани лица.</w:t>
      </w:r>
    </w:p>
    <w:p w:rsidR="00594FF4" w:rsidRPr="00594FF4" w:rsidRDefault="00594FF4" w:rsidP="00594FF4">
      <w:pPr>
        <w:pStyle w:val="16"/>
        <w:rPr>
          <w:rFonts w:ascii="Times New Roman" w:hAnsi="Times New Roman"/>
          <w:b/>
          <w:bCs/>
          <w:i/>
          <w:iCs/>
          <w:sz w:val="24"/>
          <w:szCs w:val="24"/>
        </w:rPr>
      </w:pPr>
    </w:p>
    <w:p w:rsidR="00594FF4" w:rsidRPr="00594FF4" w:rsidRDefault="00594FF4" w:rsidP="000A3B6A">
      <w:pPr>
        <w:pStyle w:val="16"/>
        <w:jc w:val="both"/>
        <w:rPr>
          <w:rFonts w:ascii="Times New Roman" w:hAnsi="Times New Roman"/>
          <w:i/>
          <w:iCs/>
          <w:sz w:val="24"/>
          <w:szCs w:val="24"/>
        </w:rPr>
      </w:pPr>
      <w:r w:rsidRPr="00594FF4">
        <w:rPr>
          <w:rFonts w:ascii="Times New Roman" w:hAnsi="Times New Roman"/>
          <w:b/>
          <w:bCs/>
          <w:i/>
          <w:iCs/>
          <w:sz w:val="24"/>
          <w:szCs w:val="24"/>
        </w:rPr>
        <w:tab/>
      </w:r>
      <w:r w:rsidRPr="00594FF4">
        <w:rPr>
          <w:rFonts w:ascii="Times New Roman" w:hAnsi="Times New Roman"/>
          <w:b/>
          <w:bCs/>
          <w:i/>
          <w:iCs/>
          <w:sz w:val="24"/>
          <w:szCs w:val="24"/>
          <w:u w:val="single"/>
        </w:rPr>
        <w:t>Не се допуска до участие в процедурата</w:t>
      </w:r>
      <w:r w:rsidRPr="00594FF4">
        <w:rPr>
          <w:rFonts w:ascii="Times New Roman" w:hAnsi="Times New Roman"/>
          <w:sz w:val="24"/>
          <w:szCs w:val="24"/>
        </w:rPr>
        <w:t xml:space="preserve"> и се отстранява участник, за когото намира приложение хипотезата на чл. 3, т. 8 от Закона </w:t>
      </w:r>
      <w:r w:rsidRPr="00594FF4">
        <w:rPr>
          <w:rFonts w:ascii="Times New Roman" w:hAnsi="Times New Roman"/>
          <w:spacing w:val="-2"/>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p>
    <w:p w:rsidR="00594FF4" w:rsidRPr="00594FF4" w:rsidRDefault="00594FF4" w:rsidP="000A3B6A">
      <w:pPr>
        <w:pStyle w:val="16"/>
        <w:jc w:val="both"/>
        <w:rPr>
          <w:rFonts w:ascii="Times New Roman" w:hAnsi="Times New Roman"/>
          <w:sz w:val="24"/>
          <w:szCs w:val="24"/>
        </w:rPr>
      </w:pPr>
      <w:r w:rsidRPr="00594FF4">
        <w:rPr>
          <w:rFonts w:ascii="Times New Roman" w:hAnsi="Times New Roman"/>
          <w:sz w:val="24"/>
          <w:szCs w:val="24"/>
          <w:shd w:val="clear" w:color="auto" w:fill="FEFEFE"/>
        </w:rPr>
        <w:tab/>
      </w:r>
      <w:r w:rsidRPr="00594FF4">
        <w:rPr>
          <w:rFonts w:ascii="Times New Roman" w:hAnsi="Times New Roman"/>
          <w:sz w:val="24"/>
          <w:szCs w:val="24"/>
          <w:shd w:val="clear" w:color="auto" w:fill="FEFEFE"/>
        </w:rPr>
        <w:tab/>
        <w:t>Възложителят ще отстранява от участие в процедура за възлагане на обществена поръчка участник, за когото се установи</w:t>
      </w:r>
      <w:r w:rsidRPr="00594FF4">
        <w:rPr>
          <w:rFonts w:ascii="Times New Roman" w:hAnsi="Times New Roman"/>
          <w:sz w:val="24"/>
          <w:szCs w:val="24"/>
        </w:rPr>
        <w:t>, че е регистриран в юрисдикция с преференциален данъчен режим</w:t>
      </w:r>
      <w:r w:rsidRPr="00594FF4">
        <w:rPr>
          <w:rStyle w:val="aff6"/>
          <w:rFonts w:ascii="Times New Roman" w:hAnsi="Times New Roman"/>
          <w:sz w:val="24"/>
          <w:szCs w:val="24"/>
        </w:rPr>
        <w:t>.</w:t>
      </w:r>
      <w:r w:rsidRPr="00594FF4">
        <w:rPr>
          <w:rFonts w:ascii="Times New Roman" w:hAnsi="Times New Roman"/>
          <w:sz w:val="24"/>
          <w:szCs w:val="24"/>
        </w:rPr>
        <w:t xml:space="preserve"> Възложителят отстранява от участие </w:t>
      </w:r>
      <w:r w:rsidRPr="00594FF4">
        <w:rPr>
          <w:rFonts w:ascii="Times New Roman" w:hAnsi="Times New Roman"/>
          <w:sz w:val="24"/>
          <w:szCs w:val="24"/>
          <w:shd w:val="clear" w:color="auto" w:fill="FEFEFE"/>
        </w:rPr>
        <w:t>в процедура за възлагане на обществена поръчка</w:t>
      </w:r>
      <w:r w:rsidRPr="00594FF4">
        <w:rPr>
          <w:rFonts w:ascii="Times New Roman" w:hAnsi="Times New Roman"/>
          <w:sz w:val="24"/>
          <w:szCs w:val="24"/>
        </w:rPr>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w:t>
      </w:r>
      <w:r w:rsidRPr="00594FF4">
        <w:rPr>
          <w:rFonts w:ascii="Times New Roman" w:hAnsi="Times New Roman"/>
          <w:sz w:val="24"/>
          <w:szCs w:val="24"/>
        </w:rPr>
        <w:lastRenderedPageBreak/>
        <w:t>поръчка участник гражданско дружество/консорциум, в което участва дружество, регистрирано в юрисдикция с преференциален данъчен режим.</w:t>
      </w:r>
    </w:p>
    <w:p w:rsidR="00594FF4" w:rsidRPr="00594FF4" w:rsidRDefault="00594FF4" w:rsidP="002E02E7">
      <w:pPr>
        <w:pStyle w:val="16"/>
        <w:ind w:firstLine="708"/>
        <w:jc w:val="both"/>
        <w:rPr>
          <w:rFonts w:ascii="Times New Roman" w:hAnsi="Times New Roman"/>
          <w:sz w:val="24"/>
          <w:szCs w:val="24"/>
        </w:rPr>
      </w:pPr>
      <w:r w:rsidRPr="00594FF4">
        <w:rPr>
          <w:rFonts w:ascii="Times New Roman" w:hAnsi="Times New Roman"/>
          <w:sz w:val="24"/>
          <w:szCs w:val="24"/>
        </w:rPr>
        <w:t xml:space="preserve">Съгласно разпоредбата на чл. 4 от Закона </w:t>
      </w:r>
      <w:r w:rsidRPr="00594FF4">
        <w:rPr>
          <w:rFonts w:ascii="Times New Roman" w:hAnsi="Times New Roman"/>
          <w:spacing w:val="-2"/>
          <w:sz w:val="24"/>
          <w:szCs w:val="24"/>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94FF4">
        <w:rPr>
          <w:rFonts w:ascii="Times New Roman" w:hAnsi="Times New Roman"/>
          <w:spacing w:val="-2"/>
          <w:sz w:val="24"/>
          <w:szCs w:val="24"/>
        </w:rPr>
        <w:t>горецитираната</w:t>
      </w:r>
      <w:proofErr w:type="spellEnd"/>
      <w:r w:rsidRPr="00594FF4">
        <w:rPr>
          <w:rFonts w:ascii="Times New Roman" w:hAnsi="Times New Roman"/>
          <w:spacing w:val="-2"/>
          <w:sz w:val="24"/>
          <w:szCs w:val="24"/>
        </w:rPr>
        <w:t xml:space="preserve"> разпоредба на </w:t>
      </w:r>
      <w:r w:rsidRPr="00594FF4">
        <w:rPr>
          <w:rFonts w:ascii="Times New Roman" w:hAnsi="Times New Roman"/>
          <w:sz w:val="24"/>
          <w:szCs w:val="24"/>
        </w:rPr>
        <w:t>чл. 3, т. 8</w:t>
      </w:r>
      <w:r w:rsidRPr="00594FF4">
        <w:rPr>
          <w:rFonts w:ascii="Times New Roman" w:hAnsi="Times New Roman"/>
          <w:spacing w:val="-2"/>
          <w:sz w:val="24"/>
          <w:szCs w:val="24"/>
        </w:rPr>
        <w:t xml:space="preserve"> </w:t>
      </w:r>
      <w:r w:rsidRPr="00594FF4">
        <w:rPr>
          <w:rFonts w:ascii="Times New Roman" w:hAnsi="Times New Roman"/>
          <w:sz w:val="24"/>
          <w:szCs w:val="24"/>
        </w:rPr>
        <w:t xml:space="preserve"> не се прилага, когато:</w:t>
      </w:r>
    </w:p>
    <w:p w:rsidR="00594FF4" w:rsidRPr="00594FF4" w:rsidRDefault="00594FF4" w:rsidP="002E02E7">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594FF4">
        <w:rPr>
          <w:rStyle w:val="aff6"/>
          <w:rFonts w:ascii="Times New Roman" w:hAnsi="Times New Roman"/>
          <w:sz w:val="24"/>
          <w:szCs w:val="24"/>
        </w:rPr>
        <w:t>емитентите</w:t>
      </w:r>
      <w:proofErr w:type="spellEnd"/>
      <w:r w:rsidRPr="00594FF4">
        <w:rPr>
          <w:rStyle w:val="aff6"/>
          <w:rFonts w:ascii="Times New Roman" w:hAnsi="Times New Roman"/>
          <w:sz w:val="24"/>
          <w:szCs w:val="24"/>
        </w:rPr>
        <w:t xml:space="preserve">,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594FF4" w:rsidRPr="00594FF4" w:rsidRDefault="00594FF4" w:rsidP="002E02E7">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закона; </w:t>
      </w:r>
    </w:p>
    <w:p w:rsidR="00594FF4" w:rsidRPr="00594FF4" w:rsidRDefault="00594FF4" w:rsidP="002E02E7">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594FF4" w:rsidRPr="00594FF4" w:rsidRDefault="00594FF4" w:rsidP="002E02E7">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594FF4" w:rsidRPr="00594FF4" w:rsidRDefault="00594FF4" w:rsidP="00B217A0">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594FF4" w:rsidRPr="00594FF4" w:rsidRDefault="00594FF4" w:rsidP="00B217A0">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594FF4" w:rsidRPr="00594FF4" w:rsidRDefault="00594FF4" w:rsidP="00B217A0">
      <w:pPr>
        <w:pStyle w:val="16"/>
        <w:jc w:val="both"/>
        <w:rPr>
          <w:rStyle w:val="aff6"/>
          <w:rFonts w:ascii="Times New Roman" w:hAnsi="Times New Roman"/>
          <w:sz w:val="24"/>
          <w:szCs w:val="24"/>
        </w:rPr>
      </w:pPr>
      <w:r w:rsidRPr="00594FF4">
        <w:rPr>
          <w:rStyle w:val="aff6"/>
          <w:rFonts w:ascii="Times New Roman" w:hAnsi="Times New Roman"/>
          <w:sz w:val="24"/>
          <w:szCs w:val="24"/>
        </w:rPr>
        <w:t xml:space="preserve">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w:t>
      </w:r>
      <w:r w:rsidRPr="00594FF4">
        <w:rPr>
          <w:rStyle w:val="aff6"/>
          <w:rFonts w:ascii="Times New Roman" w:hAnsi="Times New Roman"/>
          <w:sz w:val="24"/>
          <w:szCs w:val="24"/>
        </w:rPr>
        <w:lastRenderedPageBreak/>
        <w:t xml:space="preserve">организация, и неговите действителни собственици - физически лица, са вписани в регистъра по чл. 6 от закона; </w:t>
      </w:r>
    </w:p>
    <w:p w:rsidR="00594FF4" w:rsidRPr="00594FF4" w:rsidRDefault="00594FF4" w:rsidP="00B217A0">
      <w:pPr>
        <w:pStyle w:val="16"/>
        <w:jc w:val="both"/>
        <w:rPr>
          <w:rFonts w:ascii="Times New Roman" w:hAnsi="Times New Roman"/>
          <w:sz w:val="24"/>
          <w:szCs w:val="24"/>
        </w:rPr>
      </w:pPr>
      <w:r w:rsidRPr="00594FF4">
        <w:rPr>
          <w:rStyle w:val="aff6"/>
          <w:rFonts w:ascii="Times New Roman" w:hAnsi="Times New Roman"/>
          <w:sz w:val="24"/>
          <w:szCs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закона.</w:t>
      </w:r>
      <w:r w:rsidRPr="00594FF4">
        <w:rPr>
          <w:rFonts w:ascii="Times New Roman" w:hAnsi="Times New Roman"/>
          <w:sz w:val="24"/>
          <w:szCs w:val="24"/>
        </w:rPr>
        <w:t xml:space="preserve"> </w:t>
      </w:r>
    </w:p>
    <w:p w:rsidR="00594FF4" w:rsidRPr="00594FF4" w:rsidRDefault="00594FF4" w:rsidP="00B217A0">
      <w:pPr>
        <w:pStyle w:val="16"/>
        <w:jc w:val="both"/>
        <w:rPr>
          <w:rFonts w:ascii="Times New Roman" w:hAnsi="Times New Roman"/>
          <w:sz w:val="24"/>
          <w:szCs w:val="24"/>
        </w:rPr>
      </w:pPr>
      <w:r w:rsidRPr="00594FF4">
        <w:rPr>
          <w:rFonts w:ascii="Times New Roman" w:hAnsi="Times New Roman"/>
          <w:sz w:val="24"/>
          <w:szCs w:val="24"/>
        </w:rPr>
        <w:tab/>
        <w:t xml:space="preserve">Когато въз основа на неверни данни е приложено изключение по чл. 4 от Закона </w:t>
      </w:r>
      <w:r w:rsidRPr="00594FF4">
        <w:rPr>
          <w:rFonts w:ascii="Times New Roman" w:hAnsi="Times New Roman"/>
          <w:spacing w:val="-2"/>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94FF4">
        <w:rPr>
          <w:rFonts w:ascii="Times New Roman" w:hAnsi="Times New Roman"/>
          <w:sz w:val="24"/>
          <w:szCs w:val="24"/>
        </w:rPr>
        <w:t>, в случаите по чл. 3, т. 8 от закона, възложителят има право да предприеме следните действия:</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а) участникът се отстранява от участие в процедурата по обществена поръчка;</w:t>
      </w:r>
    </w:p>
    <w:p w:rsidR="00594FF4" w:rsidRPr="00594FF4" w:rsidRDefault="00594FF4" w:rsidP="00B217A0">
      <w:pPr>
        <w:pStyle w:val="16"/>
        <w:jc w:val="both"/>
        <w:rPr>
          <w:rFonts w:ascii="Times New Roman" w:hAnsi="Times New Roman"/>
          <w:sz w:val="24"/>
          <w:szCs w:val="24"/>
        </w:rPr>
      </w:pPr>
      <w:r w:rsidRPr="00594FF4">
        <w:rPr>
          <w:rFonts w:ascii="Times New Roman" w:hAnsi="Times New Roman"/>
          <w:sz w:val="24"/>
          <w:szCs w:val="24"/>
        </w:rPr>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594FF4" w:rsidRPr="00594FF4" w:rsidRDefault="00594FF4" w:rsidP="00B217A0">
      <w:pPr>
        <w:pStyle w:val="16"/>
        <w:jc w:val="both"/>
        <w:rPr>
          <w:rFonts w:ascii="Times New Roman" w:hAnsi="Times New Roman"/>
          <w:sz w:val="24"/>
          <w:szCs w:val="24"/>
        </w:rPr>
      </w:pPr>
      <w:r w:rsidRPr="00594FF4">
        <w:rPr>
          <w:rFonts w:ascii="Times New Roman" w:hAnsi="Times New Roman"/>
          <w:sz w:val="24"/>
          <w:szCs w:val="24"/>
        </w:rPr>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594FF4" w:rsidRPr="00594FF4" w:rsidRDefault="00594FF4" w:rsidP="00B217A0">
      <w:pPr>
        <w:pStyle w:val="16"/>
        <w:jc w:val="both"/>
        <w:rPr>
          <w:rFonts w:ascii="Times New Roman" w:hAnsi="Times New Roman"/>
          <w:sz w:val="24"/>
          <w:szCs w:val="24"/>
        </w:rPr>
      </w:pPr>
      <w:r w:rsidRPr="00594FF4">
        <w:rPr>
          <w:rFonts w:ascii="Times New Roman" w:hAnsi="Times New Roman"/>
          <w:sz w:val="24"/>
          <w:szCs w:val="24"/>
        </w:rPr>
        <w:tab/>
        <w:t xml:space="preserve">За липсата на обстоятелствата по чл. 3, т. 8 или наличието на обстоятелствата по чл. 4 от Закона </w:t>
      </w:r>
      <w:r w:rsidRPr="00594FF4">
        <w:rPr>
          <w:rFonts w:ascii="Times New Roman" w:hAnsi="Times New Roman"/>
          <w:spacing w:val="-2"/>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94FF4">
        <w:rPr>
          <w:rFonts w:ascii="Times New Roman" w:hAnsi="Times New Roman"/>
          <w:sz w:val="24"/>
          <w:szCs w:val="24"/>
        </w:rPr>
        <w:t>, участниците представят декларация от едно от лицата, посочени в чл. 40 от ППЗОП.</w:t>
      </w:r>
    </w:p>
    <w:p w:rsidR="00594FF4" w:rsidRPr="00594FF4" w:rsidRDefault="00594FF4" w:rsidP="00B217A0">
      <w:pPr>
        <w:pStyle w:val="16"/>
        <w:jc w:val="both"/>
        <w:rPr>
          <w:rFonts w:ascii="Times New Roman" w:hAnsi="Times New Roman"/>
          <w:sz w:val="24"/>
          <w:szCs w:val="24"/>
        </w:rPr>
      </w:pPr>
      <w:r w:rsidRPr="00594FF4">
        <w:rPr>
          <w:rFonts w:ascii="Times New Roman" w:hAnsi="Times New Roman"/>
          <w:sz w:val="24"/>
          <w:szCs w:val="24"/>
        </w:rPr>
        <w:tab/>
        <w:t>Участникът следва да декларира действителни/</w:t>
      </w:r>
      <w:proofErr w:type="spellStart"/>
      <w:r w:rsidRPr="00594FF4">
        <w:rPr>
          <w:rFonts w:ascii="Times New Roman" w:hAnsi="Times New Roman"/>
          <w:sz w:val="24"/>
          <w:szCs w:val="24"/>
        </w:rPr>
        <w:t>ите</w:t>
      </w:r>
      <w:proofErr w:type="spellEnd"/>
      <w:r w:rsidRPr="00594FF4">
        <w:rPr>
          <w:rFonts w:ascii="Times New Roman" w:hAnsi="Times New Roman"/>
          <w:sz w:val="24"/>
          <w:szCs w:val="24"/>
        </w:rPr>
        <w:t xml:space="preserve"> собственик/</w:t>
      </w:r>
      <w:proofErr w:type="spellStart"/>
      <w:r w:rsidRPr="00594FF4">
        <w:rPr>
          <w:rFonts w:ascii="Times New Roman" w:hAnsi="Times New Roman"/>
          <w:sz w:val="24"/>
          <w:szCs w:val="24"/>
        </w:rPr>
        <w:t>ици</w:t>
      </w:r>
      <w:proofErr w:type="spellEnd"/>
      <w:r w:rsidRPr="00594FF4">
        <w:rPr>
          <w:rFonts w:ascii="Times New Roman" w:hAnsi="Times New Roman"/>
          <w:sz w:val="24"/>
          <w:szCs w:val="24"/>
        </w:rPr>
        <w:t xml:space="preserve">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w:t>
      </w:r>
    </w:p>
    <w:p w:rsidR="00594FF4" w:rsidRPr="00594FF4" w:rsidRDefault="00594FF4" w:rsidP="00594FF4">
      <w:pPr>
        <w:pStyle w:val="16"/>
        <w:rPr>
          <w:rFonts w:ascii="Times New Roman" w:hAnsi="Times New Roman"/>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ДОСТЪП ДО ДОКУМЕНТАЦИЯТА ЗА УЧАСТИЕ</w:t>
      </w:r>
    </w:p>
    <w:p w:rsidR="00594FF4" w:rsidRPr="00594FF4" w:rsidRDefault="00594FF4" w:rsidP="00594FF4">
      <w:pPr>
        <w:pStyle w:val="16"/>
        <w:rPr>
          <w:rFonts w:ascii="Times New Roman" w:hAnsi="Times New Roman"/>
          <w:b/>
          <w:sz w:val="24"/>
          <w:szCs w:val="24"/>
        </w:rPr>
      </w:pPr>
    </w:p>
    <w:p w:rsidR="00594FF4" w:rsidRPr="00594FF4" w:rsidRDefault="00594FF4" w:rsidP="00B65F96">
      <w:pPr>
        <w:pStyle w:val="16"/>
        <w:ind w:firstLine="708"/>
        <w:rPr>
          <w:rFonts w:ascii="Times New Roman" w:hAnsi="Times New Roman"/>
          <w:sz w:val="24"/>
          <w:szCs w:val="24"/>
        </w:rPr>
      </w:pPr>
      <w:r w:rsidRPr="00594FF4">
        <w:rPr>
          <w:rFonts w:ascii="Times New Roman" w:hAnsi="Times New Roman"/>
          <w:sz w:val="24"/>
          <w:szCs w:val="24"/>
        </w:rPr>
        <w:t xml:space="preserve">Документацията за участие в настоящата обществена поръчка е безплатна и може да се изтегли от сайта на </w:t>
      </w:r>
      <w:r w:rsidRPr="00594FF4">
        <w:rPr>
          <w:rFonts w:ascii="Times New Roman" w:hAnsi="Times New Roman"/>
          <w:b/>
          <w:sz w:val="24"/>
          <w:szCs w:val="24"/>
        </w:rPr>
        <w:t>Община Перник</w:t>
      </w:r>
      <w:r w:rsidRPr="00594FF4">
        <w:rPr>
          <w:rFonts w:ascii="Times New Roman" w:hAnsi="Times New Roman"/>
          <w:sz w:val="24"/>
          <w:szCs w:val="24"/>
        </w:rPr>
        <w:t xml:space="preserve">: </w:t>
      </w:r>
      <w:hyperlink r:id="rId9" w:history="1">
        <w:r w:rsidRPr="00594FF4">
          <w:rPr>
            <w:rStyle w:val="af7"/>
            <w:rFonts w:ascii="Times New Roman" w:hAnsi="Times New Roman"/>
            <w:sz w:val="24"/>
            <w:szCs w:val="24"/>
            <w:shd w:val="clear" w:color="auto" w:fill="FFFFFF"/>
          </w:rPr>
          <w:t>http://pernik.nit.bg/proczeduri-po-zop.html</w:t>
        </w:r>
      </w:hyperlink>
      <w:r w:rsidRPr="00594FF4">
        <w:rPr>
          <w:rFonts w:ascii="Times New Roman" w:hAnsi="Times New Roman"/>
          <w:color w:val="000000"/>
          <w:sz w:val="24"/>
          <w:szCs w:val="24"/>
          <w:shd w:val="clear" w:color="auto" w:fill="FFFFFF"/>
        </w:rPr>
        <w:t xml:space="preserve"> </w:t>
      </w:r>
      <w:r w:rsidRPr="00594FF4">
        <w:rPr>
          <w:rFonts w:ascii="Times New Roman" w:hAnsi="Times New Roman"/>
          <w:sz w:val="24"/>
          <w:szCs w:val="24"/>
          <w:lang w:val="ru-RU"/>
        </w:rPr>
        <w:t xml:space="preserve">- </w:t>
      </w:r>
      <w:r w:rsidRPr="00594FF4">
        <w:rPr>
          <w:rFonts w:ascii="Times New Roman" w:hAnsi="Times New Roman"/>
          <w:sz w:val="24"/>
          <w:szCs w:val="24"/>
        </w:rPr>
        <w:t xml:space="preserve">Профил на купувача.  </w:t>
      </w:r>
    </w:p>
    <w:p w:rsidR="00594FF4" w:rsidRPr="00594FF4" w:rsidRDefault="00594FF4" w:rsidP="00594FF4">
      <w:pPr>
        <w:pStyle w:val="16"/>
        <w:rPr>
          <w:rFonts w:ascii="Times New Roman" w:hAnsi="Times New Roman"/>
          <w:b/>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ПРОМЯНА НА ОБЯВЕНИТЕ УСЛОВИЯ И РАЗЯСНЕНИЯ ПО ДОКУМЕНТАЦИЯТА</w:t>
      </w:r>
    </w:p>
    <w:p w:rsidR="00594FF4" w:rsidRPr="00594FF4" w:rsidRDefault="00594FF4" w:rsidP="003C448D">
      <w:pPr>
        <w:pStyle w:val="16"/>
        <w:ind w:firstLine="708"/>
        <w:jc w:val="both"/>
        <w:rPr>
          <w:rFonts w:ascii="Times New Roman" w:hAnsi="Times New Roman"/>
          <w:sz w:val="24"/>
          <w:szCs w:val="24"/>
        </w:rPr>
      </w:pPr>
      <w:r w:rsidRPr="00594FF4">
        <w:rPr>
          <w:rFonts w:ascii="Times New Roman" w:hAnsi="Times New Roman"/>
          <w:sz w:val="24"/>
          <w:szCs w:val="24"/>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w:t>
      </w:r>
    </w:p>
    <w:p w:rsidR="00594FF4" w:rsidRPr="00594FF4" w:rsidRDefault="00594FF4" w:rsidP="003C448D">
      <w:pPr>
        <w:pStyle w:val="16"/>
        <w:jc w:val="both"/>
        <w:rPr>
          <w:rFonts w:ascii="Times New Roman" w:hAnsi="Times New Roman"/>
          <w:b/>
          <w:sz w:val="24"/>
          <w:szCs w:val="24"/>
        </w:rPr>
      </w:pPr>
      <w:r w:rsidRPr="00594FF4">
        <w:rPr>
          <w:rFonts w:ascii="Times New Roman" w:hAnsi="Times New Roman"/>
          <w:sz w:val="24"/>
          <w:szCs w:val="24"/>
        </w:rPr>
        <w:t>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rsidR="00594FF4" w:rsidRPr="00594FF4" w:rsidRDefault="00594FF4" w:rsidP="003C448D">
      <w:pPr>
        <w:pStyle w:val="16"/>
        <w:jc w:val="both"/>
        <w:rPr>
          <w:rFonts w:ascii="Times New Roman" w:hAnsi="Times New Roman"/>
          <w:sz w:val="24"/>
          <w:szCs w:val="24"/>
        </w:rPr>
      </w:pPr>
      <w:r w:rsidRPr="00594FF4">
        <w:rPr>
          <w:rFonts w:ascii="Times New Roman" w:hAnsi="Times New Roman"/>
          <w:sz w:val="24"/>
          <w:szCs w:val="24"/>
        </w:rPr>
        <w:t>Заинтересованите лица могат да поискат писмено от възложителя разяснения по решението, обявлението, документацията за обществената поръчка и описателния документ до 7 дни преди изтичане на срока за получаване на офертите за участие.</w:t>
      </w:r>
    </w:p>
    <w:p w:rsidR="00594FF4" w:rsidRPr="00594FF4" w:rsidRDefault="00594FF4" w:rsidP="003C448D">
      <w:pPr>
        <w:pStyle w:val="16"/>
        <w:jc w:val="both"/>
        <w:rPr>
          <w:rFonts w:ascii="Times New Roman" w:hAnsi="Times New Roman"/>
          <w:sz w:val="24"/>
          <w:szCs w:val="24"/>
        </w:rPr>
      </w:pPr>
      <w:r w:rsidRPr="00594FF4">
        <w:rPr>
          <w:rFonts w:ascii="Times New Roman" w:hAnsi="Times New Roman"/>
          <w:sz w:val="24"/>
          <w:szCs w:val="24"/>
        </w:rPr>
        <w:t xml:space="preserve"> Възложителят предоставя разясненията до 3 дни от получаване на искането, но не по-късно от 7 дни преди срока за получаване на оферти. В разясненията не се посочва лицето, направило запитването.</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Разясненията се предоставят чрез публикуване на профила на купувача.</w:t>
      </w:r>
    </w:p>
    <w:p w:rsidR="00594FF4" w:rsidRPr="00594FF4" w:rsidRDefault="00594FF4" w:rsidP="003C448D">
      <w:pPr>
        <w:pStyle w:val="16"/>
        <w:jc w:val="both"/>
        <w:rPr>
          <w:rFonts w:ascii="Times New Roman" w:hAnsi="Times New Roman"/>
          <w:color w:val="FF0000"/>
          <w:sz w:val="24"/>
          <w:szCs w:val="24"/>
        </w:rPr>
      </w:pPr>
      <w:r w:rsidRPr="00594FF4">
        <w:rPr>
          <w:rFonts w:ascii="Times New Roman" w:hAnsi="Times New Roman"/>
          <w:sz w:val="24"/>
          <w:szCs w:val="24"/>
        </w:rPr>
        <w:lastRenderedPageBreak/>
        <w:t>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w:t>
      </w:r>
    </w:p>
    <w:p w:rsidR="00594FF4" w:rsidRPr="00594FF4" w:rsidRDefault="00594FF4" w:rsidP="00594FF4">
      <w:pPr>
        <w:pStyle w:val="16"/>
        <w:rPr>
          <w:rFonts w:ascii="Times New Roman" w:hAnsi="Times New Roman"/>
          <w:b/>
          <w:bCs/>
          <w:color w:val="FF0000"/>
          <w:sz w:val="24"/>
          <w:szCs w:val="24"/>
        </w:rPr>
      </w:pPr>
    </w:p>
    <w:p w:rsidR="00594FF4" w:rsidRPr="00594FF4" w:rsidRDefault="00594FF4" w:rsidP="00594FF4">
      <w:pPr>
        <w:pStyle w:val="16"/>
        <w:rPr>
          <w:rFonts w:ascii="Times New Roman" w:hAnsi="Times New Roman"/>
          <w:spacing w:val="-1"/>
          <w:sz w:val="24"/>
          <w:szCs w:val="24"/>
        </w:rPr>
      </w:pPr>
    </w:p>
    <w:p w:rsidR="00594FF4" w:rsidRPr="00594FF4" w:rsidRDefault="00594FF4" w:rsidP="00B65F96">
      <w:pPr>
        <w:pStyle w:val="16"/>
        <w:ind w:firstLine="708"/>
        <w:rPr>
          <w:rFonts w:ascii="Times New Roman" w:hAnsi="Times New Roman"/>
          <w:b/>
          <w:bCs/>
          <w:sz w:val="24"/>
          <w:szCs w:val="24"/>
        </w:rPr>
      </w:pPr>
      <w:r w:rsidRPr="00594FF4">
        <w:rPr>
          <w:rFonts w:ascii="Times New Roman" w:hAnsi="Times New Roman"/>
          <w:b/>
          <w:bCs/>
          <w:sz w:val="24"/>
          <w:szCs w:val="24"/>
        </w:rPr>
        <w:t>КОМУНИКАЦИЯ МЕЖДУ ВЪЗЛОЖИТЕЛЯ И УЧАСТНИЦИТЕ</w:t>
      </w:r>
    </w:p>
    <w:p w:rsidR="00594FF4" w:rsidRPr="00594FF4" w:rsidRDefault="00594FF4" w:rsidP="00594FF4">
      <w:pPr>
        <w:pStyle w:val="16"/>
        <w:rPr>
          <w:rFonts w:ascii="Times New Roman" w:hAnsi="Times New Roman"/>
          <w:b/>
          <w:bCs/>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ab/>
        <w:t xml:space="preserve">1. Всички комуникации и действия на Възложителя и на участниците, свързани с настоящата процедура са в писмен вид. </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 xml:space="preserve">2. Участникът може да представя своите писма и уведомления в </w:t>
      </w:r>
      <w:r w:rsidRPr="00594FF4">
        <w:rPr>
          <w:rFonts w:ascii="Times New Roman" w:hAnsi="Times New Roman"/>
          <w:sz w:val="24"/>
          <w:szCs w:val="24"/>
          <w:lang w:val="ru-RU"/>
        </w:rPr>
        <w:t>“</w:t>
      </w:r>
      <w:proofErr w:type="spellStart"/>
      <w:r w:rsidRPr="00594FF4">
        <w:rPr>
          <w:rFonts w:ascii="Times New Roman" w:hAnsi="Times New Roman"/>
          <w:sz w:val="24"/>
          <w:szCs w:val="24"/>
          <w:lang w:val="ru-RU"/>
        </w:rPr>
        <w:t>Деловодство</w:t>
      </w:r>
      <w:proofErr w:type="spellEnd"/>
      <w:r w:rsidRPr="00594FF4">
        <w:rPr>
          <w:rFonts w:ascii="Times New Roman" w:hAnsi="Times New Roman"/>
          <w:sz w:val="24"/>
          <w:szCs w:val="24"/>
          <w:lang w:val="ru-RU"/>
        </w:rPr>
        <w:t>”</w:t>
      </w:r>
      <w:r w:rsidRPr="00594FF4">
        <w:rPr>
          <w:rFonts w:ascii="Times New Roman" w:hAnsi="Times New Roman"/>
          <w:sz w:val="24"/>
          <w:szCs w:val="24"/>
        </w:rPr>
        <w:t xml:space="preserve"> на Община Перник, с адрес: ПК 2300 гр. Перник, пл. Св. Иван Рилски № 1А; по факс, чрез препоръчано писмо с обратна разписка или куриерска служба или по електронната поща на </w:t>
      </w:r>
      <w:r w:rsidRPr="00594FF4">
        <w:rPr>
          <w:rStyle w:val="apple-converted-space"/>
          <w:rFonts w:ascii="Times New Roman" w:hAnsi="Times New Roman"/>
          <w:color w:val="000000"/>
          <w:sz w:val="24"/>
          <w:szCs w:val="24"/>
          <w:shd w:val="clear" w:color="auto" w:fill="FFFFFF"/>
        </w:rPr>
        <w:t> </w:t>
      </w:r>
      <w:proofErr w:type="spellStart"/>
      <w:r w:rsidRPr="00594FF4">
        <w:rPr>
          <w:rFonts w:ascii="Times New Roman" w:hAnsi="Times New Roman"/>
          <w:color w:val="000000"/>
          <w:sz w:val="24"/>
          <w:szCs w:val="24"/>
          <w:shd w:val="clear" w:color="auto" w:fill="FFFFFF"/>
        </w:rPr>
        <w:t>E-mail</w:t>
      </w:r>
      <w:proofErr w:type="spellEnd"/>
      <w:r w:rsidRPr="00594FF4">
        <w:rPr>
          <w:rFonts w:ascii="Times New Roman" w:hAnsi="Times New Roman"/>
          <w:sz w:val="24"/>
          <w:szCs w:val="24"/>
          <w:shd w:val="clear" w:color="auto" w:fill="FFFFFF"/>
        </w:rPr>
        <w:t>:</w:t>
      </w:r>
      <w:r w:rsidRPr="00594FF4">
        <w:rPr>
          <w:rFonts w:ascii="Times New Roman" w:hAnsi="Times New Roman"/>
          <w:sz w:val="24"/>
          <w:szCs w:val="24"/>
        </w:rPr>
        <w:t xml:space="preserve"> </w:t>
      </w:r>
      <w:hyperlink r:id="rId10" w:history="1">
        <w:r w:rsidRPr="00594FF4">
          <w:rPr>
            <w:rStyle w:val="af7"/>
            <w:rFonts w:ascii="Times New Roman" w:hAnsi="Times New Roman"/>
            <w:sz w:val="24"/>
            <w:szCs w:val="24"/>
            <w:shd w:val="clear" w:color="auto" w:fill="FFFFFF"/>
          </w:rPr>
          <w:t>poop@pernik.bg</w:t>
        </w:r>
      </w:hyperlink>
      <w:r w:rsidRPr="00594FF4">
        <w:rPr>
          <w:rFonts w:ascii="Times New Roman" w:hAnsi="Times New Roman"/>
          <w:sz w:val="24"/>
          <w:szCs w:val="24"/>
        </w:rPr>
        <w:t xml:space="preserve">.  </w:t>
      </w:r>
      <w:r w:rsidRPr="00594FF4">
        <w:rPr>
          <w:rFonts w:ascii="Times New Roman" w:hAnsi="Times New Roman"/>
          <w:color w:val="4472C4"/>
          <w:sz w:val="24"/>
          <w:szCs w:val="24"/>
        </w:rPr>
        <w:t xml:space="preserve"> </w:t>
      </w:r>
      <w:r w:rsidRPr="00594FF4">
        <w:rPr>
          <w:rFonts w:ascii="Times New Roman" w:hAnsi="Times New Roman"/>
          <w:color w:val="5B9BD5"/>
          <w:sz w:val="24"/>
          <w:szCs w:val="24"/>
        </w:rPr>
        <w:t xml:space="preserve"> </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3. Обменът на информация се осъществява чрез пощенска или друга подходяща куриерска услуга или комбинация от тях и електронни средства.</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 xml:space="preserve">При всеки случай на предаване, обмен и съхраняване на информация се гарантира защитата на целостта на данните и на </w:t>
      </w:r>
      <w:proofErr w:type="spellStart"/>
      <w:r w:rsidRPr="00594FF4">
        <w:rPr>
          <w:rFonts w:ascii="Times New Roman" w:hAnsi="Times New Roman"/>
          <w:sz w:val="24"/>
          <w:szCs w:val="24"/>
        </w:rPr>
        <w:t>конфиденциалността</w:t>
      </w:r>
      <w:proofErr w:type="spellEnd"/>
      <w:r w:rsidRPr="00594FF4">
        <w:rPr>
          <w:rFonts w:ascii="Times New Roman" w:hAnsi="Times New Roman"/>
          <w:sz w:val="24"/>
          <w:szCs w:val="24"/>
        </w:rPr>
        <w:t xml:space="preserve"> на документите за участие в процедурата до момента на тяхното отваряне и разглеждане, който е след изтичане на срока за тяхното получаване.</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Възложителят изпраща решенията по чл. 22, ал. 1, т. 6 и 8 от ЗОП  в тридневен срок от издаването им. В решенията се посочва връзка към електронната преписка в профила на купувача, където са публикувани протоколите на комисията.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Решенията се изпращат:</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1. на адрес, посочен от участника:</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а) на електронна поща, като съобщението, с което се изпращат, се подписва с електронен подпис, или</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б) чрез пощенска или друга куриерска услуга с препоръчана пратка с обратна разписка;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2. по факс.</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Избраният от възложителя начин трябва да позволява удостоверяване на датата на получаване на решението.</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 xml:space="preserve">Когато решението не е получено от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 </w:t>
      </w:r>
    </w:p>
    <w:p w:rsidR="00594FF4" w:rsidRPr="00594FF4" w:rsidRDefault="00594FF4" w:rsidP="00594FF4">
      <w:pPr>
        <w:pStyle w:val="16"/>
        <w:rPr>
          <w:rFonts w:ascii="Times New Roman" w:hAnsi="Times New Roman"/>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 xml:space="preserve">ОФЕРТА </w:t>
      </w:r>
    </w:p>
    <w:p w:rsidR="00594FF4" w:rsidRPr="00594FF4" w:rsidRDefault="00594FF4" w:rsidP="00594FF4">
      <w:pPr>
        <w:pStyle w:val="16"/>
        <w:rPr>
          <w:rFonts w:ascii="Times New Roman" w:hAnsi="Times New Roman"/>
          <w:b/>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 xml:space="preserve">Подготовка на офертата: </w:t>
      </w:r>
    </w:p>
    <w:p w:rsidR="00594FF4" w:rsidRPr="00594FF4" w:rsidRDefault="00594FF4" w:rsidP="00976989">
      <w:pPr>
        <w:pStyle w:val="16"/>
        <w:ind w:firstLine="708"/>
        <w:jc w:val="both"/>
        <w:rPr>
          <w:rFonts w:ascii="Times New Roman" w:hAnsi="Times New Roman"/>
          <w:sz w:val="24"/>
          <w:szCs w:val="24"/>
        </w:rPr>
      </w:pPr>
      <w:r w:rsidRPr="00594FF4">
        <w:rPr>
          <w:rFonts w:ascii="Times New Roman" w:hAnsi="Times New Roman"/>
          <w:sz w:val="24"/>
          <w:szCs w:val="24"/>
        </w:rPr>
        <w:t xml:space="preserve">Участниците трябва да проучат всички указания и условия за участие, дадени в документацията за участие; </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При изготвяне на офертата всеки участник трябва да се придържа точно към обявените от възложителя условия;</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Отговорността за правилното разучаване на документацията за участие се носи единствено от участниците;</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Всеки участник в процедурата има право да представи само една оферта;</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lastRenderedPageBreak/>
        <w:t xml:space="preserve"> В процедура за възлагане на обществена поръчка едно физическо или юридическо лице може да участва само в едно обединение.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Свързани лица не могат да бъдат самостоятелни участници в една и съща процедура.</w:t>
      </w:r>
    </w:p>
    <w:p w:rsidR="00594FF4" w:rsidRPr="00594FF4" w:rsidRDefault="00594FF4" w:rsidP="00594FF4">
      <w:pPr>
        <w:pStyle w:val="16"/>
        <w:rPr>
          <w:rFonts w:ascii="Times New Roman" w:hAnsi="Times New Roman"/>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Съдържание на офертата: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ab/>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ab/>
      </w:r>
      <w:bookmarkStart w:id="17" w:name="_Toc324180371"/>
      <w:r w:rsidRPr="00594FF4">
        <w:rPr>
          <w:rFonts w:ascii="Times New Roman"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Документите се представят в запечатана непрозрачна опаковка, върху която се посочват:</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1. наименованието на участника, включително участниците в обединението, когато е приложимо;</w:t>
      </w:r>
    </w:p>
    <w:p w:rsidR="00594FF4" w:rsidRPr="00594FF4" w:rsidRDefault="00594FF4" w:rsidP="00976989">
      <w:pPr>
        <w:pStyle w:val="16"/>
        <w:jc w:val="both"/>
        <w:rPr>
          <w:rFonts w:ascii="Times New Roman" w:hAnsi="Times New Roman"/>
          <w:sz w:val="24"/>
          <w:szCs w:val="24"/>
        </w:rPr>
      </w:pPr>
      <w:r w:rsidRPr="00594FF4">
        <w:rPr>
          <w:rFonts w:ascii="Times New Roman" w:hAnsi="Times New Roman"/>
          <w:sz w:val="24"/>
          <w:szCs w:val="24"/>
        </w:rPr>
        <w:t>2. адрес за кореспонденция, телефон и по възможност – факс и електронен адрес;</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3. наименованието на поръчката за която се подават документите.</w:t>
      </w:r>
      <w:r w:rsidRPr="00594FF4">
        <w:rPr>
          <w:rFonts w:ascii="Times New Roman" w:hAnsi="Times New Roman"/>
          <w:sz w:val="24"/>
          <w:szCs w:val="24"/>
        </w:rPr>
        <w:tab/>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Опаковката съдържа</w:t>
      </w:r>
      <w:bookmarkEnd w:id="17"/>
      <w:r w:rsidRPr="00594FF4">
        <w:rPr>
          <w:rFonts w:ascii="Times New Roman" w:hAnsi="Times New Roman"/>
          <w:sz w:val="24"/>
          <w:szCs w:val="24"/>
        </w:rPr>
        <w:t>:</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Опис на представените документи – по Образец</w:t>
      </w:r>
    </w:p>
    <w:p w:rsidR="00594FF4" w:rsidRPr="00594FF4" w:rsidRDefault="00594FF4" w:rsidP="00976989">
      <w:pPr>
        <w:pStyle w:val="16"/>
        <w:jc w:val="both"/>
        <w:rPr>
          <w:rFonts w:ascii="Times New Roman" w:hAnsi="Times New Roman"/>
          <w:sz w:val="24"/>
          <w:szCs w:val="24"/>
          <w:lang w:val="ru-RU"/>
        </w:rPr>
      </w:pPr>
      <w:proofErr w:type="gramStart"/>
      <w:r w:rsidRPr="00594FF4">
        <w:rPr>
          <w:rFonts w:ascii="Times New Roman" w:hAnsi="Times New Roman"/>
          <w:sz w:val="24"/>
          <w:szCs w:val="24"/>
          <w:lang w:val="ru-RU"/>
        </w:rPr>
        <w:t xml:space="preserve">Единен европейски документ за </w:t>
      </w:r>
      <w:proofErr w:type="spellStart"/>
      <w:r w:rsidRPr="00594FF4">
        <w:rPr>
          <w:rFonts w:ascii="Times New Roman" w:hAnsi="Times New Roman"/>
          <w:sz w:val="24"/>
          <w:szCs w:val="24"/>
          <w:lang w:val="ru-RU"/>
        </w:rPr>
        <w:t>обществени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поръчки</w:t>
      </w:r>
      <w:proofErr w:type="spellEnd"/>
      <w:r w:rsidRPr="00594FF4">
        <w:rPr>
          <w:rFonts w:ascii="Times New Roman" w:hAnsi="Times New Roman"/>
          <w:sz w:val="24"/>
          <w:szCs w:val="24"/>
          <w:lang w:val="ru-RU"/>
        </w:rPr>
        <w:t xml:space="preserve"> (ЕЕДОП) – по Образец, за </w:t>
      </w:r>
      <w:proofErr w:type="spellStart"/>
      <w:r w:rsidRPr="00594FF4">
        <w:rPr>
          <w:rFonts w:ascii="Times New Roman" w:hAnsi="Times New Roman"/>
          <w:sz w:val="24"/>
          <w:szCs w:val="24"/>
          <w:lang w:val="ru-RU"/>
        </w:rPr>
        <w:t>съответствие</w:t>
      </w:r>
      <w:proofErr w:type="spellEnd"/>
      <w:r w:rsidRPr="00594FF4">
        <w:rPr>
          <w:rFonts w:ascii="Times New Roman" w:hAnsi="Times New Roman"/>
          <w:sz w:val="24"/>
          <w:szCs w:val="24"/>
          <w:lang w:val="ru-RU"/>
        </w:rPr>
        <w:t xml:space="preserve"> с </w:t>
      </w:r>
      <w:proofErr w:type="spellStart"/>
      <w:r w:rsidRPr="00594FF4">
        <w:rPr>
          <w:rFonts w:ascii="Times New Roman" w:hAnsi="Times New Roman"/>
          <w:sz w:val="24"/>
          <w:szCs w:val="24"/>
          <w:lang w:val="ru-RU"/>
        </w:rPr>
        <w:t>изискванията</w:t>
      </w:r>
      <w:proofErr w:type="spellEnd"/>
      <w:r w:rsidRPr="00594FF4">
        <w:rPr>
          <w:rFonts w:ascii="Times New Roman" w:hAnsi="Times New Roman"/>
          <w:sz w:val="24"/>
          <w:szCs w:val="24"/>
          <w:lang w:val="ru-RU"/>
        </w:rPr>
        <w:t xml:space="preserve"> на закон и </w:t>
      </w:r>
      <w:proofErr w:type="spellStart"/>
      <w:r w:rsidRPr="00594FF4">
        <w:rPr>
          <w:rFonts w:ascii="Times New Roman" w:hAnsi="Times New Roman"/>
          <w:sz w:val="24"/>
          <w:szCs w:val="24"/>
          <w:lang w:val="ru-RU"/>
        </w:rPr>
        <w:t>условията</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възложителя</w:t>
      </w:r>
      <w:proofErr w:type="spellEnd"/>
      <w:r w:rsidRPr="00594FF4">
        <w:rPr>
          <w:rFonts w:ascii="Times New Roman" w:hAnsi="Times New Roman"/>
          <w:sz w:val="24"/>
          <w:szCs w:val="24"/>
          <w:lang w:val="ru-RU"/>
        </w:rPr>
        <w:t xml:space="preserve">, а </w:t>
      </w:r>
      <w:proofErr w:type="spellStart"/>
      <w:r w:rsidRPr="00594FF4">
        <w:rPr>
          <w:rFonts w:ascii="Times New Roman" w:hAnsi="Times New Roman"/>
          <w:sz w:val="24"/>
          <w:szCs w:val="24"/>
          <w:lang w:val="ru-RU"/>
        </w:rPr>
        <w:t>когато</w:t>
      </w:r>
      <w:proofErr w:type="spellEnd"/>
      <w:r w:rsidRPr="00594FF4">
        <w:rPr>
          <w:rFonts w:ascii="Times New Roman" w:hAnsi="Times New Roman"/>
          <w:sz w:val="24"/>
          <w:szCs w:val="24"/>
          <w:lang w:val="ru-RU"/>
        </w:rPr>
        <w:t xml:space="preserve"> е приложимо – ЕЕДОП за </w:t>
      </w:r>
      <w:proofErr w:type="spellStart"/>
      <w:r w:rsidRPr="00594FF4">
        <w:rPr>
          <w:rFonts w:ascii="Times New Roman" w:hAnsi="Times New Roman"/>
          <w:sz w:val="24"/>
          <w:szCs w:val="24"/>
          <w:lang w:val="ru-RU"/>
        </w:rPr>
        <w:t>всеки</w:t>
      </w:r>
      <w:proofErr w:type="spellEnd"/>
      <w:r w:rsidRPr="00594FF4">
        <w:rPr>
          <w:rFonts w:ascii="Times New Roman" w:hAnsi="Times New Roman"/>
          <w:sz w:val="24"/>
          <w:szCs w:val="24"/>
          <w:lang w:val="ru-RU"/>
        </w:rPr>
        <w:t xml:space="preserve"> от </w:t>
      </w:r>
      <w:proofErr w:type="spellStart"/>
      <w:r w:rsidRPr="00594FF4">
        <w:rPr>
          <w:rFonts w:ascii="Times New Roman" w:hAnsi="Times New Roman"/>
          <w:sz w:val="24"/>
          <w:szCs w:val="24"/>
          <w:lang w:val="ru-RU"/>
        </w:rPr>
        <w:t>участниците</w:t>
      </w:r>
      <w:proofErr w:type="spellEnd"/>
      <w:r w:rsidRPr="00594FF4">
        <w:rPr>
          <w:rFonts w:ascii="Times New Roman" w:hAnsi="Times New Roman"/>
          <w:sz w:val="24"/>
          <w:szCs w:val="24"/>
          <w:lang w:val="ru-RU"/>
        </w:rPr>
        <w:t xml:space="preserve"> в </w:t>
      </w:r>
      <w:proofErr w:type="spellStart"/>
      <w:r w:rsidRPr="00594FF4">
        <w:rPr>
          <w:rFonts w:ascii="Times New Roman" w:hAnsi="Times New Roman"/>
          <w:sz w:val="24"/>
          <w:szCs w:val="24"/>
          <w:lang w:val="ru-RU"/>
        </w:rPr>
        <w:t>обединението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което</w:t>
      </w:r>
      <w:proofErr w:type="spellEnd"/>
      <w:r w:rsidRPr="00594FF4">
        <w:rPr>
          <w:rFonts w:ascii="Times New Roman" w:hAnsi="Times New Roman"/>
          <w:sz w:val="24"/>
          <w:szCs w:val="24"/>
          <w:lang w:val="ru-RU"/>
        </w:rPr>
        <w:t xml:space="preserve"> не е </w:t>
      </w:r>
      <w:proofErr w:type="spellStart"/>
      <w:r w:rsidRPr="00594FF4">
        <w:rPr>
          <w:rFonts w:ascii="Times New Roman" w:hAnsi="Times New Roman"/>
          <w:sz w:val="24"/>
          <w:szCs w:val="24"/>
          <w:lang w:val="ru-RU"/>
        </w:rPr>
        <w:t>юридическо</w:t>
      </w:r>
      <w:proofErr w:type="spellEnd"/>
      <w:r w:rsidRPr="00594FF4">
        <w:rPr>
          <w:rFonts w:ascii="Times New Roman" w:hAnsi="Times New Roman"/>
          <w:sz w:val="24"/>
          <w:szCs w:val="24"/>
          <w:lang w:val="ru-RU"/>
        </w:rPr>
        <w:t xml:space="preserve"> лице, за </w:t>
      </w:r>
      <w:proofErr w:type="spellStart"/>
      <w:r w:rsidRPr="00594FF4">
        <w:rPr>
          <w:rFonts w:ascii="Times New Roman" w:hAnsi="Times New Roman"/>
          <w:sz w:val="24"/>
          <w:szCs w:val="24"/>
          <w:lang w:val="ru-RU"/>
        </w:rPr>
        <w:t>всеки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подизпълнител</w:t>
      </w:r>
      <w:proofErr w:type="spellEnd"/>
      <w:r w:rsidRPr="00594FF4">
        <w:rPr>
          <w:rFonts w:ascii="Times New Roman" w:hAnsi="Times New Roman"/>
          <w:sz w:val="24"/>
          <w:szCs w:val="24"/>
          <w:lang w:val="ru-RU"/>
        </w:rPr>
        <w:t xml:space="preserve"> и за всяко </w:t>
      </w:r>
      <w:proofErr w:type="spellStart"/>
      <w:r w:rsidRPr="00594FF4">
        <w:rPr>
          <w:rFonts w:ascii="Times New Roman" w:hAnsi="Times New Roman"/>
          <w:sz w:val="24"/>
          <w:szCs w:val="24"/>
          <w:lang w:val="ru-RU"/>
        </w:rPr>
        <w:t>трето</w:t>
      </w:r>
      <w:proofErr w:type="spellEnd"/>
      <w:r w:rsidRPr="00594FF4">
        <w:rPr>
          <w:rFonts w:ascii="Times New Roman" w:hAnsi="Times New Roman"/>
          <w:sz w:val="24"/>
          <w:szCs w:val="24"/>
          <w:lang w:val="ru-RU"/>
        </w:rPr>
        <w:t xml:space="preserve"> лице, </w:t>
      </w:r>
      <w:proofErr w:type="spellStart"/>
      <w:r w:rsidRPr="00594FF4">
        <w:rPr>
          <w:rFonts w:ascii="Times New Roman" w:hAnsi="Times New Roman"/>
          <w:sz w:val="24"/>
          <w:szCs w:val="24"/>
          <w:lang w:val="ru-RU"/>
        </w:rPr>
        <w:t>чиито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ресурси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ще</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бъдат</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ангажирани</w:t>
      </w:r>
      <w:proofErr w:type="spellEnd"/>
      <w:r w:rsidRPr="00594FF4">
        <w:rPr>
          <w:rFonts w:ascii="Times New Roman" w:hAnsi="Times New Roman"/>
          <w:sz w:val="24"/>
          <w:szCs w:val="24"/>
          <w:lang w:val="ru-RU"/>
        </w:rPr>
        <w:t xml:space="preserve"> в </w:t>
      </w:r>
      <w:proofErr w:type="spellStart"/>
      <w:r w:rsidRPr="00594FF4">
        <w:rPr>
          <w:rFonts w:ascii="Times New Roman" w:hAnsi="Times New Roman"/>
          <w:sz w:val="24"/>
          <w:szCs w:val="24"/>
          <w:lang w:val="ru-RU"/>
        </w:rPr>
        <w:t>изпълнението</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поръчката</w:t>
      </w:r>
      <w:proofErr w:type="spellEnd"/>
      <w:r w:rsidRPr="00594FF4">
        <w:rPr>
          <w:rFonts w:ascii="Times New Roman" w:hAnsi="Times New Roman"/>
          <w:sz w:val="24"/>
          <w:szCs w:val="24"/>
          <w:lang w:val="ru-RU"/>
        </w:rPr>
        <w:t>;</w:t>
      </w:r>
      <w:proofErr w:type="gramEnd"/>
    </w:p>
    <w:p w:rsidR="00594FF4" w:rsidRPr="00594FF4" w:rsidRDefault="00594FF4" w:rsidP="00976989">
      <w:pPr>
        <w:pStyle w:val="16"/>
        <w:jc w:val="both"/>
        <w:rPr>
          <w:rFonts w:ascii="Times New Roman" w:hAnsi="Times New Roman"/>
          <w:sz w:val="24"/>
          <w:szCs w:val="24"/>
          <w:lang w:val="ru-RU"/>
        </w:rPr>
      </w:pPr>
      <w:r w:rsidRPr="00594FF4">
        <w:rPr>
          <w:rFonts w:ascii="Times New Roman" w:hAnsi="Times New Roman"/>
          <w:sz w:val="24"/>
          <w:szCs w:val="24"/>
          <w:lang w:val="ru-RU"/>
        </w:rPr>
        <w:tab/>
        <w:t xml:space="preserve">При </w:t>
      </w:r>
      <w:proofErr w:type="spellStart"/>
      <w:r w:rsidRPr="00594FF4">
        <w:rPr>
          <w:rFonts w:ascii="Times New Roman" w:hAnsi="Times New Roman"/>
          <w:sz w:val="24"/>
          <w:szCs w:val="24"/>
          <w:lang w:val="ru-RU"/>
        </w:rPr>
        <w:t>индивидуални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участници</w:t>
      </w:r>
      <w:proofErr w:type="spellEnd"/>
      <w:r w:rsidRPr="00594FF4">
        <w:rPr>
          <w:rFonts w:ascii="Times New Roman" w:hAnsi="Times New Roman"/>
          <w:sz w:val="24"/>
          <w:szCs w:val="24"/>
          <w:lang w:val="ru-RU"/>
        </w:rPr>
        <w:t xml:space="preserve"> – се </w:t>
      </w:r>
      <w:proofErr w:type="spellStart"/>
      <w:r w:rsidRPr="00594FF4">
        <w:rPr>
          <w:rFonts w:ascii="Times New Roman" w:hAnsi="Times New Roman"/>
          <w:sz w:val="24"/>
          <w:szCs w:val="24"/>
          <w:lang w:val="ru-RU"/>
        </w:rPr>
        <w:t>изготвя</w:t>
      </w:r>
      <w:proofErr w:type="spellEnd"/>
      <w:r w:rsidRPr="00594FF4">
        <w:rPr>
          <w:rFonts w:ascii="Times New Roman" w:hAnsi="Times New Roman"/>
          <w:sz w:val="24"/>
          <w:szCs w:val="24"/>
          <w:lang w:val="ru-RU"/>
        </w:rPr>
        <w:t xml:space="preserve"> и се </w:t>
      </w:r>
      <w:proofErr w:type="spellStart"/>
      <w:r w:rsidRPr="00594FF4">
        <w:rPr>
          <w:rFonts w:ascii="Times New Roman" w:hAnsi="Times New Roman"/>
          <w:sz w:val="24"/>
          <w:szCs w:val="24"/>
          <w:lang w:val="ru-RU"/>
        </w:rPr>
        <w:t>подава</w:t>
      </w:r>
      <w:proofErr w:type="spellEnd"/>
      <w:r w:rsidRPr="00594FF4">
        <w:rPr>
          <w:rFonts w:ascii="Times New Roman" w:hAnsi="Times New Roman"/>
          <w:sz w:val="24"/>
          <w:szCs w:val="24"/>
          <w:lang w:val="ru-RU"/>
        </w:rPr>
        <w:t xml:space="preserve"> </w:t>
      </w:r>
      <w:proofErr w:type="gramStart"/>
      <w:r w:rsidRPr="00594FF4">
        <w:rPr>
          <w:rFonts w:ascii="Times New Roman" w:hAnsi="Times New Roman"/>
          <w:sz w:val="24"/>
          <w:szCs w:val="24"/>
          <w:lang w:val="ru-RU"/>
        </w:rPr>
        <w:t>един</w:t>
      </w:r>
      <w:proofErr w:type="gramEnd"/>
      <w:r w:rsidRPr="00594FF4">
        <w:rPr>
          <w:rFonts w:ascii="Times New Roman" w:hAnsi="Times New Roman"/>
          <w:sz w:val="24"/>
          <w:szCs w:val="24"/>
          <w:lang w:val="ru-RU"/>
        </w:rPr>
        <w:t xml:space="preserve"> ЕЕДОП, подписан от </w:t>
      </w:r>
      <w:proofErr w:type="spellStart"/>
      <w:r w:rsidRPr="00594FF4">
        <w:rPr>
          <w:rFonts w:ascii="Times New Roman" w:hAnsi="Times New Roman"/>
          <w:sz w:val="24"/>
          <w:szCs w:val="24"/>
          <w:lang w:val="ru-RU"/>
        </w:rPr>
        <w:t>всички</w:t>
      </w:r>
      <w:proofErr w:type="spellEnd"/>
      <w:r w:rsidRPr="00594FF4">
        <w:rPr>
          <w:rFonts w:ascii="Times New Roman" w:hAnsi="Times New Roman"/>
          <w:sz w:val="24"/>
          <w:szCs w:val="24"/>
          <w:lang w:val="ru-RU"/>
        </w:rPr>
        <w:t xml:space="preserve"> лица по чл. 40 ал. 2 от ППЗОП, а именно </w:t>
      </w:r>
      <w:proofErr w:type="spellStart"/>
      <w:r w:rsidRPr="00594FF4">
        <w:rPr>
          <w:rFonts w:ascii="Times New Roman" w:hAnsi="Times New Roman"/>
          <w:sz w:val="24"/>
          <w:szCs w:val="24"/>
          <w:lang w:val="ru-RU"/>
        </w:rPr>
        <w:t>лицата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които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членове</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управителни</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надзорни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органи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други</w:t>
      </w:r>
      <w:proofErr w:type="spellEnd"/>
      <w:r w:rsidRPr="00594FF4">
        <w:rPr>
          <w:rFonts w:ascii="Times New Roman" w:hAnsi="Times New Roman"/>
          <w:sz w:val="24"/>
          <w:szCs w:val="24"/>
          <w:lang w:val="ru-RU"/>
        </w:rPr>
        <w:t xml:space="preserve"> лица </w:t>
      </w:r>
      <w:proofErr w:type="spellStart"/>
      <w:r w:rsidRPr="00594FF4">
        <w:rPr>
          <w:rFonts w:ascii="Times New Roman" w:hAnsi="Times New Roman"/>
          <w:sz w:val="24"/>
          <w:szCs w:val="24"/>
          <w:lang w:val="ru-RU"/>
        </w:rPr>
        <w:t>със</w:t>
      </w:r>
      <w:proofErr w:type="spellEnd"/>
      <w:r w:rsidRPr="00594FF4">
        <w:rPr>
          <w:rFonts w:ascii="Times New Roman" w:hAnsi="Times New Roman"/>
          <w:sz w:val="24"/>
          <w:szCs w:val="24"/>
          <w:lang w:val="ru-RU"/>
        </w:rPr>
        <w:t xml:space="preserve"> статут, </w:t>
      </w:r>
      <w:proofErr w:type="spellStart"/>
      <w:r w:rsidRPr="00594FF4">
        <w:rPr>
          <w:rFonts w:ascii="Times New Roman" w:hAnsi="Times New Roman"/>
          <w:sz w:val="24"/>
          <w:szCs w:val="24"/>
          <w:lang w:val="ru-RU"/>
        </w:rPr>
        <w:t>който</w:t>
      </w:r>
      <w:proofErr w:type="spellEnd"/>
      <w:r w:rsidRPr="00594FF4">
        <w:rPr>
          <w:rFonts w:ascii="Times New Roman" w:hAnsi="Times New Roman"/>
          <w:sz w:val="24"/>
          <w:szCs w:val="24"/>
          <w:lang w:val="ru-RU"/>
        </w:rPr>
        <w:t xml:space="preserve"> им </w:t>
      </w:r>
      <w:proofErr w:type="spellStart"/>
      <w:r w:rsidRPr="00594FF4">
        <w:rPr>
          <w:rFonts w:ascii="Times New Roman" w:hAnsi="Times New Roman"/>
          <w:sz w:val="24"/>
          <w:szCs w:val="24"/>
          <w:lang w:val="ru-RU"/>
        </w:rPr>
        <w:t>позволява</w:t>
      </w:r>
      <w:proofErr w:type="spellEnd"/>
      <w:r w:rsidRPr="00594FF4">
        <w:rPr>
          <w:rFonts w:ascii="Times New Roman" w:hAnsi="Times New Roman"/>
          <w:sz w:val="24"/>
          <w:szCs w:val="24"/>
          <w:lang w:val="ru-RU"/>
        </w:rPr>
        <w:t xml:space="preserve"> да </w:t>
      </w:r>
      <w:proofErr w:type="spellStart"/>
      <w:r w:rsidRPr="00594FF4">
        <w:rPr>
          <w:rFonts w:ascii="Times New Roman" w:hAnsi="Times New Roman"/>
          <w:sz w:val="24"/>
          <w:szCs w:val="24"/>
          <w:lang w:val="ru-RU"/>
        </w:rPr>
        <w:t>влияят</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пряко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върху</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дейността</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предприятието</w:t>
      </w:r>
      <w:proofErr w:type="spellEnd"/>
      <w:r w:rsidRPr="00594FF4">
        <w:rPr>
          <w:rFonts w:ascii="Times New Roman" w:hAnsi="Times New Roman"/>
          <w:sz w:val="24"/>
          <w:szCs w:val="24"/>
          <w:lang w:val="ru-RU"/>
        </w:rPr>
        <w:t xml:space="preserve"> по начин, </w:t>
      </w:r>
      <w:proofErr w:type="spellStart"/>
      <w:r w:rsidRPr="00594FF4">
        <w:rPr>
          <w:rFonts w:ascii="Times New Roman" w:hAnsi="Times New Roman"/>
          <w:sz w:val="24"/>
          <w:szCs w:val="24"/>
          <w:lang w:val="ru-RU"/>
        </w:rPr>
        <w:t>еквивалентен</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този</w:t>
      </w:r>
      <w:proofErr w:type="spellEnd"/>
      <w:r w:rsidRPr="00594FF4">
        <w:rPr>
          <w:rFonts w:ascii="Times New Roman" w:hAnsi="Times New Roman"/>
          <w:sz w:val="24"/>
          <w:szCs w:val="24"/>
          <w:lang w:val="ru-RU"/>
        </w:rPr>
        <w:t xml:space="preserve">, валиден за </w:t>
      </w:r>
      <w:proofErr w:type="spellStart"/>
      <w:r w:rsidRPr="00594FF4">
        <w:rPr>
          <w:rFonts w:ascii="Times New Roman" w:hAnsi="Times New Roman"/>
          <w:sz w:val="24"/>
          <w:szCs w:val="24"/>
          <w:lang w:val="ru-RU"/>
        </w:rPr>
        <w:t>представляващите</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го</w:t>
      </w:r>
      <w:proofErr w:type="spellEnd"/>
      <w:r w:rsidRPr="00594FF4">
        <w:rPr>
          <w:rFonts w:ascii="Times New Roman" w:hAnsi="Times New Roman"/>
          <w:sz w:val="24"/>
          <w:szCs w:val="24"/>
          <w:lang w:val="ru-RU"/>
        </w:rPr>
        <w:t xml:space="preserve"> лица, </w:t>
      </w:r>
      <w:proofErr w:type="spellStart"/>
      <w:r w:rsidRPr="00594FF4">
        <w:rPr>
          <w:rFonts w:ascii="Times New Roman" w:hAnsi="Times New Roman"/>
          <w:sz w:val="24"/>
          <w:szCs w:val="24"/>
          <w:lang w:val="ru-RU"/>
        </w:rPr>
        <w:t>членовете</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управителните</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надзорни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органи</w:t>
      </w:r>
      <w:proofErr w:type="spellEnd"/>
      <w:r w:rsidRPr="00594FF4">
        <w:rPr>
          <w:rFonts w:ascii="Times New Roman" w:hAnsi="Times New Roman"/>
          <w:sz w:val="24"/>
          <w:szCs w:val="24"/>
          <w:lang w:val="ru-RU"/>
        </w:rPr>
        <w:t xml:space="preserve">. </w:t>
      </w:r>
      <w:proofErr w:type="gramStart"/>
      <w:r w:rsidRPr="00594FF4">
        <w:rPr>
          <w:rFonts w:ascii="Times New Roman" w:hAnsi="Times New Roman"/>
          <w:sz w:val="24"/>
          <w:szCs w:val="24"/>
          <w:lang w:val="ru-RU"/>
        </w:rPr>
        <w:t xml:space="preserve">В </w:t>
      </w:r>
      <w:proofErr w:type="spellStart"/>
      <w:r w:rsidRPr="00594FF4">
        <w:rPr>
          <w:rFonts w:ascii="Times New Roman" w:hAnsi="Times New Roman"/>
          <w:sz w:val="24"/>
          <w:szCs w:val="24"/>
          <w:lang w:val="ru-RU"/>
        </w:rPr>
        <w:t>тази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връзка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участниците</w:t>
      </w:r>
      <w:proofErr w:type="spellEnd"/>
      <w:r w:rsidRPr="00594FF4">
        <w:rPr>
          <w:rFonts w:ascii="Times New Roman" w:hAnsi="Times New Roman"/>
          <w:sz w:val="24"/>
          <w:szCs w:val="24"/>
          <w:lang w:val="ru-RU"/>
        </w:rPr>
        <w:t xml:space="preserve"> – при </w:t>
      </w:r>
      <w:proofErr w:type="spellStart"/>
      <w:r w:rsidRPr="00594FF4">
        <w:rPr>
          <w:rFonts w:ascii="Times New Roman" w:hAnsi="Times New Roman"/>
          <w:sz w:val="24"/>
          <w:szCs w:val="24"/>
          <w:lang w:val="ru-RU"/>
        </w:rPr>
        <w:t>поискване</w:t>
      </w:r>
      <w:proofErr w:type="spellEnd"/>
      <w:r w:rsidRPr="00594FF4">
        <w:rPr>
          <w:rFonts w:ascii="Times New Roman" w:hAnsi="Times New Roman"/>
          <w:sz w:val="24"/>
          <w:szCs w:val="24"/>
          <w:lang w:val="ru-RU"/>
        </w:rPr>
        <w:t xml:space="preserve"> от страна на </w:t>
      </w:r>
      <w:proofErr w:type="spellStart"/>
      <w:r w:rsidRPr="00594FF4">
        <w:rPr>
          <w:rFonts w:ascii="Times New Roman" w:hAnsi="Times New Roman"/>
          <w:sz w:val="24"/>
          <w:szCs w:val="24"/>
          <w:lang w:val="ru-RU"/>
        </w:rPr>
        <w:t>възложителя</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длъжни</w:t>
      </w:r>
      <w:proofErr w:type="spellEnd"/>
      <w:r w:rsidRPr="00594FF4">
        <w:rPr>
          <w:rFonts w:ascii="Times New Roman" w:hAnsi="Times New Roman"/>
          <w:sz w:val="24"/>
          <w:szCs w:val="24"/>
          <w:lang w:val="ru-RU"/>
        </w:rPr>
        <w:t xml:space="preserve"> да представят </w:t>
      </w:r>
      <w:proofErr w:type="spellStart"/>
      <w:r w:rsidRPr="00594FF4">
        <w:rPr>
          <w:rFonts w:ascii="Times New Roman" w:hAnsi="Times New Roman"/>
          <w:sz w:val="24"/>
          <w:szCs w:val="24"/>
          <w:lang w:val="ru-RU"/>
        </w:rPr>
        <w:t>необходимата</w:t>
      </w:r>
      <w:proofErr w:type="spellEnd"/>
      <w:r w:rsidRPr="00594FF4">
        <w:rPr>
          <w:rFonts w:ascii="Times New Roman" w:hAnsi="Times New Roman"/>
          <w:sz w:val="24"/>
          <w:szCs w:val="24"/>
          <w:lang w:val="ru-RU"/>
        </w:rPr>
        <w:t xml:space="preserve"> информация </w:t>
      </w:r>
      <w:proofErr w:type="spellStart"/>
      <w:r w:rsidRPr="00594FF4">
        <w:rPr>
          <w:rFonts w:ascii="Times New Roman" w:hAnsi="Times New Roman"/>
          <w:sz w:val="24"/>
          <w:szCs w:val="24"/>
          <w:lang w:val="ru-RU"/>
        </w:rPr>
        <w:t>относно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правно-организационната</w:t>
      </w:r>
      <w:proofErr w:type="spellEnd"/>
      <w:r w:rsidRPr="00594FF4">
        <w:rPr>
          <w:rFonts w:ascii="Times New Roman" w:hAnsi="Times New Roman"/>
          <w:sz w:val="24"/>
          <w:szCs w:val="24"/>
          <w:lang w:val="ru-RU"/>
        </w:rPr>
        <w:t xml:space="preserve"> форма, под </w:t>
      </w:r>
      <w:proofErr w:type="spellStart"/>
      <w:r w:rsidRPr="00594FF4">
        <w:rPr>
          <w:rFonts w:ascii="Times New Roman" w:hAnsi="Times New Roman"/>
          <w:sz w:val="24"/>
          <w:szCs w:val="24"/>
          <w:lang w:val="ru-RU"/>
        </w:rPr>
        <w:t>която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осъществяват</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дейността</w:t>
      </w:r>
      <w:proofErr w:type="spellEnd"/>
      <w:r w:rsidRPr="00594FF4">
        <w:rPr>
          <w:rFonts w:ascii="Times New Roman" w:hAnsi="Times New Roman"/>
          <w:sz w:val="24"/>
          <w:szCs w:val="24"/>
          <w:lang w:val="ru-RU"/>
        </w:rPr>
        <w:t xml:space="preserve"> си, </w:t>
      </w:r>
      <w:proofErr w:type="spellStart"/>
      <w:r w:rsidRPr="00594FF4">
        <w:rPr>
          <w:rFonts w:ascii="Times New Roman" w:hAnsi="Times New Roman"/>
          <w:sz w:val="24"/>
          <w:szCs w:val="24"/>
          <w:lang w:val="ru-RU"/>
        </w:rPr>
        <w:t>както</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списък</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всички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задължени</w:t>
      </w:r>
      <w:proofErr w:type="spellEnd"/>
      <w:r w:rsidRPr="00594FF4">
        <w:rPr>
          <w:rFonts w:ascii="Times New Roman" w:hAnsi="Times New Roman"/>
          <w:sz w:val="24"/>
          <w:szCs w:val="24"/>
          <w:lang w:val="ru-RU"/>
        </w:rPr>
        <w:t xml:space="preserve"> лица по </w:t>
      </w:r>
      <w:proofErr w:type="spellStart"/>
      <w:r w:rsidRPr="00594FF4">
        <w:rPr>
          <w:rFonts w:ascii="Times New Roman" w:hAnsi="Times New Roman"/>
          <w:sz w:val="24"/>
          <w:szCs w:val="24"/>
          <w:lang w:val="ru-RU"/>
        </w:rPr>
        <w:t>смисъла</w:t>
      </w:r>
      <w:proofErr w:type="spellEnd"/>
      <w:r w:rsidRPr="00594FF4">
        <w:rPr>
          <w:rFonts w:ascii="Times New Roman" w:hAnsi="Times New Roman"/>
          <w:sz w:val="24"/>
          <w:szCs w:val="24"/>
          <w:lang w:val="ru-RU"/>
        </w:rPr>
        <w:t xml:space="preserve"> на чл. 54, ал. 2 и чл. 55, ал. 3 ЗОП, независимо от </w:t>
      </w:r>
      <w:proofErr w:type="spellStart"/>
      <w:r w:rsidRPr="00594FF4">
        <w:rPr>
          <w:rFonts w:ascii="Times New Roman" w:hAnsi="Times New Roman"/>
          <w:sz w:val="24"/>
          <w:szCs w:val="24"/>
          <w:lang w:val="ru-RU"/>
        </w:rPr>
        <w:t>наименованието</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органите</w:t>
      </w:r>
      <w:proofErr w:type="spellEnd"/>
      <w:r w:rsidRPr="00594FF4">
        <w:rPr>
          <w:rFonts w:ascii="Times New Roman" w:hAnsi="Times New Roman"/>
          <w:sz w:val="24"/>
          <w:szCs w:val="24"/>
          <w:lang w:val="ru-RU"/>
        </w:rPr>
        <w:t xml:space="preserve">, в </w:t>
      </w:r>
      <w:proofErr w:type="spellStart"/>
      <w:r w:rsidRPr="00594FF4">
        <w:rPr>
          <w:rFonts w:ascii="Times New Roman" w:hAnsi="Times New Roman"/>
          <w:sz w:val="24"/>
          <w:szCs w:val="24"/>
          <w:lang w:val="ru-RU"/>
        </w:rPr>
        <w:t>които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участват</w:t>
      </w:r>
      <w:proofErr w:type="spellEnd"/>
      <w:r w:rsidRPr="00594FF4">
        <w:rPr>
          <w:rFonts w:ascii="Times New Roman" w:hAnsi="Times New Roman"/>
          <w:sz w:val="24"/>
          <w:szCs w:val="24"/>
          <w:lang w:val="ru-RU"/>
        </w:rPr>
        <w:t xml:space="preserve">, или </w:t>
      </w:r>
      <w:proofErr w:type="spellStart"/>
      <w:r w:rsidRPr="00594FF4">
        <w:rPr>
          <w:rFonts w:ascii="Times New Roman" w:hAnsi="Times New Roman"/>
          <w:sz w:val="24"/>
          <w:szCs w:val="24"/>
          <w:lang w:val="ru-RU"/>
        </w:rPr>
        <w:t>длъжностите</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които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заемат</w:t>
      </w:r>
      <w:proofErr w:type="spellEnd"/>
      <w:r w:rsidRPr="00594FF4">
        <w:rPr>
          <w:rFonts w:ascii="Times New Roman" w:hAnsi="Times New Roman"/>
          <w:sz w:val="24"/>
          <w:szCs w:val="24"/>
          <w:lang w:val="ru-RU"/>
        </w:rPr>
        <w:t>.</w:t>
      </w:r>
      <w:proofErr w:type="gramEnd"/>
    </w:p>
    <w:p w:rsidR="00594FF4" w:rsidRPr="00594FF4" w:rsidRDefault="00594FF4" w:rsidP="00976989">
      <w:pPr>
        <w:pStyle w:val="16"/>
        <w:jc w:val="both"/>
        <w:rPr>
          <w:rFonts w:ascii="Times New Roman" w:hAnsi="Times New Roman"/>
          <w:sz w:val="24"/>
          <w:szCs w:val="24"/>
          <w:lang w:val="ru-RU"/>
        </w:rPr>
      </w:pPr>
      <w:proofErr w:type="spellStart"/>
      <w:proofErr w:type="gramStart"/>
      <w:r w:rsidRPr="00594FF4">
        <w:rPr>
          <w:rFonts w:ascii="Times New Roman" w:hAnsi="Times New Roman"/>
          <w:sz w:val="24"/>
          <w:szCs w:val="24"/>
          <w:lang w:val="ru-RU"/>
        </w:rPr>
        <w:t>Изключение</w:t>
      </w:r>
      <w:proofErr w:type="spellEnd"/>
      <w:r w:rsidRPr="00594FF4">
        <w:rPr>
          <w:rFonts w:ascii="Times New Roman" w:hAnsi="Times New Roman"/>
          <w:sz w:val="24"/>
          <w:szCs w:val="24"/>
          <w:lang w:val="ru-RU"/>
        </w:rPr>
        <w:t xml:space="preserve"> от </w:t>
      </w:r>
      <w:proofErr w:type="spellStart"/>
      <w:r w:rsidRPr="00594FF4">
        <w:rPr>
          <w:rFonts w:ascii="Times New Roman" w:hAnsi="Times New Roman"/>
          <w:sz w:val="24"/>
          <w:szCs w:val="24"/>
          <w:lang w:val="ru-RU"/>
        </w:rPr>
        <w:t>горното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задължение</w:t>
      </w:r>
      <w:proofErr w:type="spellEnd"/>
      <w:r w:rsidRPr="00594FF4">
        <w:rPr>
          <w:rFonts w:ascii="Times New Roman" w:hAnsi="Times New Roman"/>
          <w:sz w:val="24"/>
          <w:szCs w:val="24"/>
          <w:lang w:val="ru-RU"/>
        </w:rPr>
        <w:t xml:space="preserve"> за </w:t>
      </w:r>
      <w:proofErr w:type="spellStart"/>
      <w:r w:rsidRPr="00594FF4">
        <w:rPr>
          <w:rFonts w:ascii="Times New Roman" w:hAnsi="Times New Roman"/>
          <w:sz w:val="24"/>
          <w:szCs w:val="24"/>
          <w:lang w:val="ru-RU"/>
        </w:rPr>
        <w:t>участниците</w:t>
      </w:r>
      <w:proofErr w:type="spellEnd"/>
      <w:r w:rsidRPr="00594FF4">
        <w:rPr>
          <w:rFonts w:ascii="Times New Roman" w:hAnsi="Times New Roman"/>
          <w:sz w:val="24"/>
          <w:szCs w:val="24"/>
          <w:lang w:val="ru-RU"/>
        </w:rPr>
        <w:t xml:space="preserve"> е, </w:t>
      </w:r>
      <w:proofErr w:type="spellStart"/>
      <w:r w:rsidRPr="00594FF4">
        <w:rPr>
          <w:rFonts w:ascii="Times New Roman" w:hAnsi="Times New Roman"/>
          <w:sz w:val="24"/>
          <w:szCs w:val="24"/>
          <w:lang w:val="ru-RU"/>
        </w:rPr>
        <w:t>когато</w:t>
      </w:r>
      <w:proofErr w:type="spellEnd"/>
      <w:r w:rsidRPr="00594FF4">
        <w:rPr>
          <w:rFonts w:ascii="Times New Roman" w:hAnsi="Times New Roman"/>
          <w:sz w:val="24"/>
          <w:szCs w:val="24"/>
          <w:lang w:val="ru-RU"/>
        </w:rPr>
        <w:t xml:space="preserve"> при </w:t>
      </w:r>
      <w:proofErr w:type="spellStart"/>
      <w:r w:rsidRPr="00594FF4">
        <w:rPr>
          <w:rFonts w:ascii="Times New Roman" w:hAnsi="Times New Roman"/>
          <w:sz w:val="24"/>
          <w:szCs w:val="24"/>
          <w:lang w:val="ru-RU"/>
        </w:rPr>
        <w:t>необходимост</w:t>
      </w:r>
      <w:proofErr w:type="spellEnd"/>
      <w:r w:rsidRPr="00594FF4">
        <w:rPr>
          <w:rFonts w:ascii="Times New Roman" w:hAnsi="Times New Roman"/>
          <w:sz w:val="24"/>
          <w:szCs w:val="24"/>
          <w:lang w:val="ru-RU"/>
        </w:rPr>
        <w:t xml:space="preserve"> от защита на </w:t>
      </w:r>
      <w:proofErr w:type="spellStart"/>
      <w:r w:rsidRPr="00594FF4">
        <w:rPr>
          <w:rFonts w:ascii="Times New Roman" w:hAnsi="Times New Roman"/>
          <w:sz w:val="24"/>
          <w:szCs w:val="24"/>
          <w:lang w:val="ru-RU"/>
        </w:rPr>
        <w:t>личните</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данни</w:t>
      </w:r>
      <w:proofErr w:type="spellEnd"/>
      <w:r w:rsidRPr="00594FF4">
        <w:rPr>
          <w:rFonts w:ascii="Times New Roman" w:hAnsi="Times New Roman"/>
          <w:sz w:val="24"/>
          <w:szCs w:val="24"/>
          <w:lang w:val="ru-RU"/>
        </w:rPr>
        <w:t xml:space="preserve"> или при различие в </w:t>
      </w:r>
      <w:proofErr w:type="spellStart"/>
      <w:r w:rsidRPr="00594FF4">
        <w:rPr>
          <w:rFonts w:ascii="Times New Roman" w:hAnsi="Times New Roman"/>
          <w:sz w:val="24"/>
          <w:szCs w:val="24"/>
          <w:lang w:val="ru-RU"/>
        </w:rPr>
        <w:t>обстоятелствата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свързани</w:t>
      </w:r>
      <w:proofErr w:type="spellEnd"/>
      <w:r w:rsidRPr="00594FF4">
        <w:rPr>
          <w:rFonts w:ascii="Times New Roman" w:hAnsi="Times New Roman"/>
          <w:sz w:val="24"/>
          <w:szCs w:val="24"/>
          <w:lang w:val="ru-RU"/>
        </w:rPr>
        <w:t xml:space="preserve"> с </w:t>
      </w:r>
      <w:proofErr w:type="spellStart"/>
      <w:r w:rsidRPr="00594FF4">
        <w:rPr>
          <w:rFonts w:ascii="Times New Roman" w:hAnsi="Times New Roman"/>
          <w:sz w:val="24"/>
          <w:szCs w:val="24"/>
          <w:lang w:val="ru-RU"/>
        </w:rPr>
        <w:t>личното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състояние</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информацията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относно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изискванията</w:t>
      </w:r>
      <w:proofErr w:type="spellEnd"/>
      <w:r w:rsidRPr="00594FF4">
        <w:rPr>
          <w:rFonts w:ascii="Times New Roman" w:hAnsi="Times New Roman"/>
          <w:sz w:val="24"/>
          <w:szCs w:val="24"/>
          <w:lang w:val="ru-RU"/>
        </w:rPr>
        <w:t xml:space="preserve"> по чл. 54, ал. 1, т. 1, 2 и 7 и чл. 55, ал. 1, т. 5 ЗОП се </w:t>
      </w:r>
      <w:proofErr w:type="spellStart"/>
      <w:r w:rsidRPr="00594FF4">
        <w:rPr>
          <w:rFonts w:ascii="Times New Roman" w:hAnsi="Times New Roman"/>
          <w:sz w:val="24"/>
          <w:szCs w:val="24"/>
          <w:lang w:val="ru-RU"/>
        </w:rPr>
        <w:t>попълва</w:t>
      </w:r>
      <w:proofErr w:type="spellEnd"/>
      <w:r w:rsidRPr="00594FF4">
        <w:rPr>
          <w:rFonts w:ascii="Times New Roman" w:hAnsi="Times New Roman"/>
          <w:sz w:val="24"/>
          <w:szCs w:val="24"/>
          <w:lang w:val="ru-RU"/>
        </w:rPr>
        <w:t xml:space="preserve"> в отделен ЕЕДОП за всяко лице или за </w:t>
      </w:r>
      <w:proofErr w:type="spellStart"/>
      <w:r w:rsidRPr="00594FF4">
        <w:rPr>
          <w:rFonts w:ascii="Times New Roman" w:hAnsi="Times New Roman"/>
          <w:sz w:val="24"/>
          <w:szCs w:val="24"/>
          <w:lang w:val="ru-RU"/>
        </w:rPr>
        <w:t>някои</w:t>
      </w:r>
      <w:proofErr w:type="spellEnd"/>
      <w:r w:rsidRPr="00594FF4">
        <w:rPr>
          <w:rFonts w:ascii="Times New Roman" w:hAnsi="Times New Roman"/>
          <w:sz w:val="24"/>
          <w:szCs w:val="24"/>
          <w:lang w:val="ru-RU"/>
        </w:rPr>
        <w:t xml:space="preserve"> от </w:t>
      </w:r>
      <w:proofErr w:type="spellStart"/>
      <w:r w:rsidRPr="00594FF4">
        <w:rPr>
          <w:rFonts w:ascii="Times New Roman" w:hAnsi="Times New Roman"/>
          <w:sz w:val="24"/>
          <w:szCs w:val="24"/>
          <w:lang w:val="ru-RU"/>
        </w:rPr>
        <w:t>лицата</w:t>
      </w:r>
      <w:proofErr w:type="spellEnd"/>
      <w:r w:rsidRPr="00594FF4">
        <w:rPr>
          <w:rFonts w:ascii="Times New Roman" w:hAnsi="Times New Roman"/>
          <w:sz w:val="24"/>
          <w:szCs w:val="24"/>
          <w:lang w:val="ru-RU"/>
        </w:rPr>
        <w:t>.</w:t>
      </w:r>
      <w:proofErr w:type="gramEnd"/>
    </w:p>
    <w:p w:rsidR="00594FF4" w:rsidRPr="00594FF4" w:rsidRDefault="00594FF4" w:rsidP="00594FF4">
      <w:pPr>
        <w:pStyle w:val="16"/>
        <w:rPr>
          <w:rFonts w:ascii="Times New Roman" w:hAnsi="Times New Roman"/>
          <w:sz w:val="24"/>
          <w:szCs w:val="24"/>
          <w:lang w:val="ru-RU"/>
        </w:rPr>
      </w:pP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lang w:val="ru-RU"/>
        </w:rPr>
        <w:tab/>
      </w:r>
      <w:r w:rsidRPr="00594FF4">
        <w:rPr>
          <w:rFonts w:ascii="Times New Roman" w:hAnsi="Times New Roman"/>
          <w:sz w:val="24"/>
          <w:szCs w:val="24"/>
        </w:rPr>
        <w:t>При участници – обединения, които не са юридически лица, доказват съответствието си с изискванията към личното състояние и с критериите за подбор, чрез подаване на ЕЕДОП от обединението и за всеки от участниците в обединението.</w:t>
      </w: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rPr>
        <w:tab/>
        <w:t>При участници  - трети лица или подизпълнители, същите следва да представят ЕЕДОП, относно липсата на основания за отстраняване и за съответствие с необходимите критерии за подбор.</w:t>
      </w:r>
    </w:p>
    <w:p w:rsidR="00594FF4" w:rsidRPr="00594FF4" w:rsidRDefault="00594FF4" w:rsidP="006F7C8B">
      <w:pPr>
        <w:pStyle w:val="16"/>
        <w:jc w:val="both"/>
        <w:rPr>
          <w:rFonts w:ascii="Times New Roman" w:hAnsi="Times New Roman"/>
          <w:sz w:val="24"/>
          <w:szCs w:val="24"/>
          <w:lang w:val="ru-RU"/>
        </w:rPr>
      </w:pPr>
      <w:r w:rsidRPr="00594FF4">
        <w:rPr>
          <w:rFonts w:ascii="Times New Roman" w:hAnsi="Times New Roman"/>
          <w:sz w:val="24"/>
          <w:szCs w:val="24"/>
        </w:rPr>
        <w:t xml:space="preserve">Документи за доказване на предприетите мерки за надеждност, когато е приложимо; </w:t>
      </w:r>
    </w:p>
    <w:p w:rsidR="00594FF4" w:rsidRPr="00594FF4" w:rsidRDefault="00594FF4" w:rsidP="00594FF4">
      <w:pPr>
        <w:pStyle w:val="16"/>
        <w:rPr>
          <w:rFonts w:ascii="Times New Roman" w:hAnsi="Times New Roman"/>
          <w:sz w:val="24"/>
          <w:szCs w:val="24"/>
          <w:lang w:val="ru-RU"/>
        </w:rPr>
      </w:pPr>
      <w:r w:rsidRPr="00594FF4">
        <w:rPr>
          <w:rFonts w:ascii="Times New Roman" w:hAnsi="Times New Roman"/>
          <w:bCs/>
          <w:sz w:val="24"/>
          <w:szCs w:val="24"/>
        </w:rPr>
        <w:t>Документите по чл. 37, ал. 4 от ППЗОП, когато е участникът е обединение, което не е юридическо лице</w:t>
      </w:r>
      <w:r w:rsidRPr="00594FF4">
        <w:rPr>
          <w:rFonts w:ascii="Times New Roman" w:hAnsi="Times New Roman"/>
          <w:sz w:val="24"/>
          <w:szCs w:val="24"/>
          <w:shd w:val="clear" w:color="auto" w:fill="FFFFFF"/>
        </w:rPr>
        <w:t>.</w:t>
      </w: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rPr>
        <w:tab/>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w:t>
      </w:r>
      <w:r w:rsidRPr="00594FF4">
        <w:rPr>
          <w:rFonts w:ascii="Times New Roman" w:hAnsi="Times New Roman"/>
          <w:sz w:val="24"/>
          <w:szCs w:val="24"/>
        </w:rPr>
        <w:lastRenderedPageBreak/>
        <w:t>който съгласно законодателството на съответната държава е длъжен да предоставя информация за тези обстоятелства служебно на възложителя.</w:t>
      </w: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rPr>
        <w:t>Когато за участник е налице някое от основанията по чл. 54, ал. 1 ЗОП и чл. 55, ал. 1 ЗОП и преди подаването на офертата той е предприел мерки за доказване на надеждност по чл. 56 ЗОП, тези мерки се описват в ЕЕДОП.</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Като доказателства за надеждността на участника се представят следните документи:</w:t>
      </w: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rPr>
        <w:t>-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по отношение на обстоятелството по чл. 56, ал. 1, т. 3 ЗОП – документ от съответния компетентен орган за потвърждение на описаните обстоятелства.</w:t>
      </w:r>
    </w:p>
    <w:p w:rsidR="00594FF4" w:rsidRPr="00594FF4" w:rsidRDefault="00594FF4" w:rsidP="00594FF4">
      <w:pPr>
        <w:pStyle w:val="16"/>
        <w:rPr>
          <w:rFonts w:ascii="Times New Roman" w:hAnsi="Times New Roman"/>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7. техническо предложение, съдържащо:</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а) документ за упълномощаване, когато лицето, което подава офертата, не е законният представител на участника;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б) декларация за съгласие с клаузите на приложения проект на договор – по Образец;</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в) декларация за срока на валидност на офертата – по Образец;</w:t>
      </w: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rPr>
        <w:t>г)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  изискването за минимална цена на труда – по Образец;</w:t>
      </w:r>
    </w:p>
    <w:p w:rsidR="00594FF4" w:rsidRPr="00594FF4" w:rsidRDefault="00594FF4" w:rsidP="006F7C8B">
      <w:pPr>
        <w:pStyle w:val="16"/>
        <w:jc w:val="both"/>
        <w:rPr>
          <w:rFonts w:ascii="Times New Roman" w:hAnsi="Times New Roman"/>
          <w:sz w:val="24"/>
          <w:szCs w:val="24"/>
          <w:lang w:val="ru-RU"/>
        </w:rPr>
      </w:pPr>
      <w:proofErr w:type="spellStart"/>
      <w:r w:rsidRPr="00594FF4">
        <w:rPr>
          <w:rFonts w:ascii="Times New Roman" w:hAnsi="Times New Roman"/>
          <w:sz w:val="24"/>
          <w:szCs w:val="24"/>
          <w:lang w:val="ru-RU"/>
        </w:rPr>
        <w:t>Участниците</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могат</w:t>
      </w:r>
      <w:proofErr w:type="spellEnd"/>
      <w:r w:rsidRPr="00594FF4">
        <w:rPr>
          <w:rFonts w:ascii="Times New Roman" w:hAnsi="Times New Roman"/>
          <w:sz w:val="24"/>
          <w:szCs w:val="24"/>
          <w:lang w:val="ru-RU"/>
        </w:rPr>
        <w:t xml:space="preserve"> да получат </w:t>
      </w:r>
      <w:proofErr w:type="spellStart"/>
      <w:r w:rsidRPr="00594FF4">
        <w:rPr>
          <w:rFonts w:ascii="Times New Roman" w:hAnsi="Times New Roman"/>
          <w:sz w:val="24"/>
          <w:szCs w:val="24"/>
          <w:lang w:val="ru-RU"/>
        </w:rPr>
        <w:t>необходимата</w:t>
      </w:r>
      <w:proofErr w:type="spellEnd"/>
      <w:r w:rsidRPr="00594FF4">
        <w:rPr>
          <w:rFonts w:ascii="Times New Roman" w:hAnsi="Times New Roman"/>
          <w:sz w:val="24"/>
          <w:szCs w:val="24"/>
          <w:lang w:val="ru-RU"/>
        </w:rPr>
        <w:t xml:space="preserve"> информация за </w:t>
      </w:r>
      <w:proofErr w:type="spellStart"/>
      <w:r w:rsidRPr="00594FF4">
        <w:rPr>
          <w:rFonts w:ascii="Times New Roman" w:hAnsi="Times New Roman"/>
          <w:sz w:val="24"/>
          <w:szCs w:val="24"/>
          <w:lang w:val="ru-RU"/>
        </w:rPr>
        <w:t>задълженията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свързани</w:t>
      </w:r>
      <w:proofErr w:type="spellEnd"/>
      <w:r w:rsidRPr="00594FF4">
        <w:rPr>
          <w:rFonts w:ascii="Times New Roman" w:hAnsi="Times New Roman"/>
          <w:sz w:val="24"/>
          <w:szCs w:val="24"/>
          <w:lang w:val="ru-RU"/>
        </w:rPr>
        <w:t xml:space="preserve"> с </w:t>
      </w:r>
      <w:proofErr w:type="spellStart"/>
      <w:r w:rsidRPr="00594FF4">
        <w:rPr>
          <w:rFonts w:ascii="Times New Roman" w:hAnsi="Times New Roman"/>
          <w:sz w:val="24"/>
          <w:szCs w:val="24"/>
          <w:lang w:val="ru-RU"/>
        </w:rPr>
        <w:t>данъци</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осигуровки</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закрила</w:t>
      </w:r>
      <w:proofErr w:type="spellEnd"/>
      <w:r w:rsidRPr="00594FF4">
        <w:rPr>
          <w:rFonts w:ascii="Times New Roman" w:hAnsi="Times New Roman"/>
          <w:sz w:val="24"/>
          <w:szCs w:val="24"/>
          <w:lang w:val="ru-RU"/>
        </w:rPr>
        <w:t xml:space="preserve"> на </w:t>
      </w:r>
      <w:proofErr w:type="spellStart"/>
      <w:r w:rsidRPr="00594FF4">
        <w:rPr>
          <w:rFonts w:ascii="Times New Roman" w:hAnsi="Times New Roman"/>
          <w:sz w:val="24"/>
          <w:szCs w:val="24"/>
          <w:lang w:val="ru-RU"/>
        </w:rPr>
        <w:t>заетостта</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условията</w:t>
      </w:r>
      <w:proofErr w:type="spellEnd"/>
      <w:r w:rsidRPr="00594FF4">
        <w:rPr>
          <w:rFonts w:ascii="Times New Roman" w:hAnsi="Times New Roman"/>
          <w:sz w:val="24"/>
          <w:szCs w:val="24"/>
          <w:lang w:val="ru-RU"/>
        </w:rPr>
        <w:t xml:space="preserve"> на труд, </w:t>
      </w:r>
      <w:proofErr w:type="spellStart"/>
      <w:r w:rsidRPr="00594FF4">
        <w:rPr>
          <w:rFonts w:ascii="Times New Roman" w:hAnsi="Times New Roman"/>
          <w:sz w:val="24"/>
          <w:szCs w:val="24"/>
          <w:lang w:val="ru-RU"/>
        </w:rPr>
        <w:t>които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са</w:t>
      </w:r>
      <w:proofErr w:type="spellEnd"/>
      <w:r w:rsidRPr="00594FF4">
        <w:rPr>
          <w:rFonts w:ascii="Times New Roman" w:hAnsi="Times New Roman"/>
          <w:sz w:val="24"/>
          <w:szCs w:val="24"/>
          <w:lang w:val="ru-RU"/>
        </w:rPr>
        <w:t xml:space="preserve"> </w:t>
      </w:r>
      <w:proofErr w:type="gramStart"/>
      <w:r w:rsidRPr="00594FF4">
        <w:rPr>
          <w:rFonts w:ascii="Times New Roman" w:hAnsi="Times New Roman"/>
          <w:sz w:val="24"/>
          <w:szCs w:val="24"/>
          <w:lang w:val="ru-RU"/>
        </w:rPr>
        <w:t>в</w:t>
      </w:r>
      <w:proofErr w:type="gramEnd"/>
      <w:r w:rsidRPr="00594FF4">
        <w:rPr>
          <w:rFonts w:ascii="Times New Roman" w:hAnsi="Times New Roman"/>
          <w:sz w:val="24"/>
          <w:szCs w:val="24"/>
          <w:lang w:val="ru-RU"/>
        </w:rPr>
        <w:t xml:space="preserve"> </w:t>
      </w:r>
      <w:proofErr w:type="gramStart"/>
      <w:r w:rsidRPr="00594FF4">
        <w:rPr>
          <w:rFonts w:ascii="Times New Roman" w:hAnsi="Times New Roman"/>
          <w:sz w:val="24"/>
          <w:szCs w:val="24"/>
          <w:lang w:val="ru-RU"/>
        </w:rPr>
        <w:t>сила</w:t>
      </w:r>
      <w:proofErr w:type="gramEnd"/>
      <w:r w:rsidRPr="00594FF4">
        <w:rPr>
          <w:rFonts w:ascii="Times New Roman" w:hAnsi="Times New Roman"/>
          <w:sz w:val="24"/>
          <w:szCs w:val="24"/>
          <w:lang w:val="ru-RU"/>
        </w:rPr>
        <w:t xml:space="preserve"> в </w:t>
      </w:r>
      <w:proofErr w:type="spellStart"/>
      <w:r w:rsidRPr="00594FF4">
        <w:rPr>
          <w:rFonts w:ascii="Times New Roman" w:hAnsi="Times New Roman"/>
          <w:sz w:val="24"/>
          <w:szCs w:val="24"/>
          <w:lang w:val="ru-RU"/>
        </w:rPr>
        <w:t>Република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България</w:t>
      </w:r>
      <w:proofErr w:type="spellEnd"/>
      <w:r w:rsidRPr="00594FF4">
        <w:rPr>
          <w:rFonts w:ascii="Times New Roman" w:hAnsi="Times New Roman"/>
          <w:sz w:val="24"/>
          <w:szCs w:val="24"/>
          <w:lang w:val="ru-RU"/>
        </w:rPr>
        <w:t xml:space="preserve"> и </w:t>
      </w:r>
      <w:proofErr w:type="spellStart"/>
      <w:r w:rsidRPr="00594FF4">
        <w:rPr>
          <w:rFonts w:ascii="Times New Roman" w:hAnsi="Times New Roman"/>
          <w:sz w:val="24"/>
          <w:szCs w:val="24"/>
          <w:lang w:val="ru-RU"/>
        </w:rPr>
        <w:t>относими</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към</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услугите</w:t>
      </w:r>
      <w:proofErr w:type="spellEnd"/>
      <w:r w:rsidRPr="00594FF4">
        <w:rPr>
          <w:rFonts w:ascii="Times New Roman" w:hAnsi="Times New Roman"/>
          <w:sz w:val="24"/>
          <w:szCs w:val="24"/>
          <w:lang w:val="ru-RU"/>
        </w:rPr>
        <w:t xml:space="preserve">, предмет на </w:t>
      </w:r>
      <w:proofErr w:type="spellStart"/>
      <w:r w:rsidRPr="00594FF4">
        <w:rPr>
          <w:rFonts w:ascii="Times New Roman" w:hAnsi="Times New Roman"/>
          <w:sz w:val="24"/>
          <w:szCs w:val="24"/>
          <w:lang w:val="ru-RU"/>
        </w:rPr>
        <w:t>поръчката</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както</w:t>
      </w:r>
      <w:proofErr w:type="spellEnd"/>
      <w:r w:rsidRPr="00594FF4">
        <w:rPr>
          <w:rFonts w:ascii="Times New Roman" w:hAnsi="Times New Roman"/>
          <w:sz w:val="24"/>
          <w:szCs w:val="24"/>
          <w:lang w:val="ru-RU"/>
        </w:rPr>
        <w:t xml:space="preserve"> </w:t>
      </w:r>
      <w:proofErr w:type="spellStart"/>
      <w:r w:rsidRPr="00594FF4">
        <w:rPr>
          <w:rFonts w:ascii="Times New Roman" w:hAnsi="Times New Roman"/>
          <w:sz w:val="24"/>
          <w:szCs w:val="24"/>
          <w:lang w:val="ru-RU"/>
        </w:rPr>
        <w:t>следва</w:t>
      </w:r>
      <w:proofErr w:type="spellEnd"/>
      <w:r w:rsidRPr="00594FF4">
        <w:rPr>
          <w:rFonts w:ascii="Times New Roman" w:hAnsi="Times New Roman"/>
          <w:sz w:val="24"/>
          <w:szCs w:val="24"/>
          <w:lang w:val="ru-RU"/>
        </w:rPr>
        <w:t xml:space="preserve">: </w:t>
      </w:r>
    </w:p>
    <w:p w:rsidR="00594FF4" w:rsidRPr="00594FF4" w:rsidRDefault="00594FF4" w:rsidP="006F7C8B">
      <w:pPr>
        <w:pStyle w:val="16"/>
        <w:jc w:val="both"/>
        <w:rPr>
          <w:rFonts w:ascii="Times New Roman" w:hAnsi="Times New Roman"/>
          <w:i/>
          <w:sz w:val="24"/>
          <w:szCs w:val="24"/>
          <w:lang w:val="ru-RU"/>
        </w:rPr>
      </w:pPr>
      <w:proofErr w:type="spellStart"/>
      <w:r w:rsidRPr="00594FF4">
        <w:rPr>
          <w:rFonts w:ascii="Times New Roman" w:hAnsi="Times New Roman"/>
          <w:i/>
          <w:iCs/>
          <w:sz w:val="24"/>
          <w:szCs w:val="24"/>
          <w:lang w:val="ru-RU"/>
        </w:rPr>
        <w:t>Относно</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задълженията</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свързани</w:t>
      </w:r>
      <w:proofErr w:type="spellEnd"/>
      <w:r w:rsidRPr="00594FF4">
        <w:rPr>
          <w:rFonts w:ascii="Times New Roman" w:hAnsi="Times New Roman"/>
          <w:i/>
          <w:iCs/>
          <w:sz w:val="24"/>
          <w:szCs w:val="24"/>
          <w:lang w:val="ru-RU"/>
        </w:rPr>
        <w:t xml:space="preserve"> с </w:t>
      </w:r>
      <w:proofErr w:type="spellStart"/>
      <w:r w:rsidRPr="00594FF4">
        <w:rPr>
          <w:rFonts w:ascii="Times New Roman" w:hAnsi="Times New Roman"/>
          <w:i/>
          <w:iCs/>
          <w:sz w:val="24"/>
          <w:szCs w:val="24"/>
          <w:lang w:val="ru-RU"/>
        </w:rPr>
        <w:t>данъци</w:t>
      </w:r>
      <w:proofErr w:type="spellEnd"/>
      <w:r w:rsidRPr="00594FF4">
        <w:rPr>
          <w:rFonts w:ascii="Times New Roman" w:hAnsi="Times New Roman"/>
          <w:i/>
          <w:iCs/>
          <w:sz w:val="24"/>
          <w:szCs w:val="24"/>
          <w:lang w:val="ru-RU"/>
        </w:rPr>
        <w:t xml:space="preserve"> и </w:t>
      </w:r>
      <w:proofErr w:type="spellStart"/>
      <w:r w:rsidRPr="00594FF4">
        <w:rPr>
          <w:rFonts w:ascii="Times New Roman" w:hAnsi="Times New Roman"/>
          <w:i/>
          <w:iCs/>
          <w:sz w:val="24"/>
          <w:szCs w:val="24"/>
          <w:lang w:val="ru-RU"/>
        </w:rPr>
        <w:t>осигуровки</w:t>
      </w:r>
      <w:proofErr w:type="spellEnd"/>
      <w:r w:rsidRPr="00594FF4">
        <w:rPr>
          <w:rFonts w:ascii="Times New Roman" w:hAnsi="Times New Roman"/>
          <w:i/>
          <w:sz w:val="24"/>
          <w:szCs w:val="24"/>
          <w:lang w:val="ru-RU"/>
        </w:rPr>
        <w:t xml:space="preserve">: </w:t>
      </w:r>
      <w:proofErr w:type="spellStart"/>
      <w:r w:rsidRPr="00594FF4">
        <w:rPr>
          <w:rFonts w:ascii="Times New Roman" w:hAnsi="Times New Roman"/>
          <w:i/>
          <w:sz w:val="24"/>
          <w:szCs w:val="24"/>
          <w:lang w:val="ru-RU"/>
        </w:rPr>
        <w:t>Национална</w:t>
      </w:r>
      <w:proofErr w:type="spellEnd"/>
      <w:r w:rsidRPr="00594FF4">
        <w:rPr>
          <w:rFonts w:ascii="Times New Roman" w:hAnsi="Times New Roman"/>
          <w:i/>
          <w:sz w:val="24"/>
          <w:szCs w:val="24"/>
          <w:lang w:val="ru-RU"/>
        </w:rPr>
        <w:t xml:space="preserve"> </w:t>
      </w:r>
      <w:proofErr w:type="spellStart"/>
      <w:r w:rsidRPr="00594FF4">
        <w:rPr>
          <w:rFonts w:ascii="Times New Roman" w:hAnsi="Times New Roman"/>
          <w:i/>
          <w:sz w:val="24"/>
          <w:szCs w:val="24"/>
          <w:lang w:val="ru-RU"/>
        </w:rPr>
        <w:t>агенция</w:t>
      </w:r>
      <w:proofErr w:type="spellEnd"/>
      <w:r w:rsidRPr="00594FF4">
        <w:rPr>
          <w:rFonts w:ascii="Times New Roman" w:hAnsi="Times New Roman"/>
          <w:i/>
          <w:sz w:val="24"/>
          <w:szCs w:val="24"/>
          <w:lang w:val="ru-RU"/>
        </w:rPr>
        <w:t xml:space="preserve"> </w:t>
      </w:r>
      <w:proofErr w:type="gramStart"/>
      <w:r w:rsidRPr="00594FF4">
        <w:rPr>
          <w:rFonts w:ascii="Times New Roman" w:hAnsi="Times New Roman"/>
          <w:i/>
          <w:sz w:val="24"/>
          <w:szCs w:val="24"/>
          <w:lang w:val="ru-RU"/>
        </w:rPr>
        <w:t>по приходите</w:t>
      </w:r>
      <w:proofErr w:type="gramEnd"/>
      <w:r w:rsidRPr="00594FF4">
        <w:rPr>
          <w:rFonts w:ascii="Times New Roman" w:hAnsi="Times New Roman"/>
          <w:i/>
          <w:sz w:val="24"/>
          <w:szCs w:val="24"/>
          <w:lang w:val="ru-RU"/>
        </w:rPr>
        <w:t xml:space="preserve"> - </w:t>
      </w:r>
      <w:proofErr w:type="spellStart"/>
      <w:r w:rsidRPr="00594FF4">
        <w:rPr>
          <w:rFonts w:ascii="Times New Roman" w:hAnsi="Times New Roman"/>
          <w:i/>
          <w:sz w:val="24"/>
          <w:szCs w:val="24"/>
          <w:lang w:val="ru-RU"/>
        </w:rPr>
        <w:t>Информационен</w:t>
      </w:r>
      <w:proofErr w:type="spellEnd"/>
      <w:r w:rsidRPr="00594FF4">
        <w:rPr>
          <w:rFonts w:ascii="Times New Roman" w:hAnsi="Times New Roman"/>
          <w:i/>
          <w:sz w:val="24"/>
          <w:szCs w:val="24"/>
          <w:lang w:val="ru-RU"/>
        </w:rPr>
        <w:t xml:space="preserve"> телефон на НАП - 0700 18 700; интернет адрес: </w:t>
      </w:r>
      <w:proofErr w:type="spellStart"/>
      <w:r w:rsidRPr="00594FF4">
        <w:rPr>
          <w:rFonts w:ascii="Times New Roman" w:hAnsi="Times New Roman"/>
          <w:i/>
          <w:sz w:val="24"/>
          <w:szCs w:val="24"/>
        </w:rPr>
        <w:t>www</w:t>
      </w:r>
      <w:proofErr w:type="spellEnd"/>
      <w:r w:rsidRPr="00594FF4">
        <w:rPr>
          <w:rFonts w:ascii="Times New Roman" w:hAnsi="Times New Roman"/>
          <w:i/>
          <w:sz w:val="24"/>
          <w:szCs w:val="24"/>
          <w:lang w:val="ru-RU"/>
        </w:rPr>
        <w:t>.</w:t>
      </w:r>
      <w:proofErr w:type="spellStart"/>
      <w:r w:rsidRPr="00594FF4">
        <w:rPr>
          <w:rFonts w:ascii="Times New Roman" w:hAnsi="Times New Roman"/>
          <w:i/>
          <w:sz w:val="24"/>
          <w:szCs w:val="24"/>
        </w:rPr>
        <w:t>nap</w:t>
      </w:r>
      <w:proofErr w:type="spellEnd"/>
      <w:r w:rsidRPr="00594FF4">
        <w:rPr>
          <w:rFonts w:ascii="Times New Roman" w:hAnsi="Times New Roman"/>
          <w:i/>
          <w:sz w:val="24"/>
          <w:szCs w:val="24"/>
          <w:lang w:val="ru-RU"/>
        </w:rPr>
        <w:t>.</w:t>
      </w:r>
      <w:proofErr w:type="spellStart"/>
      <w:r w:rsidRPr="00594FF4">
        <w:rPr>
          <w:rFonts w:ascii="Times New Roman" w:hAnsi="Times New Roman"/>
          <w:i/>
          <w:sz w:val="24"/>
          <w:szCs w:val="24"/>
        </w:rPr>
        <w:t>bg</w:t>
      </w:r>
      <w:proofErr w:type="spellEnd"/>
      <w:r w:rsidRPr="00594FF4">
        <w:rPr>
          <w:rFonts w:ascii="Times New Roman" w:hAnsi="Times New Roman"/>
          <w:i/>
          <w:sz w:val="24"/>
          <w:szCs w:val="24"/>
          <w:lang w:val="ru-RU"/>
        </w:rPr>
        <w:t xml:space="preserve">; </w:t>
      </w:r>
    </w:p>
    <w:p w:rsidR="00594FF4" w:rsidRPr="00594FF4" w:rsidRDefault="00594FF4" w:rsidP="006F7C8B">
      <w:pPr>
        <w:pStyle w:val="16"/>
        <w:jc w:val="both"/>
        <w:rPr>
          <w:rFonts w:ascii="Times New Roman" w:hAnsi="Times New Roman"/>
          <w:i/>
          <w:iCs/>
          <w:sz w:val="24"/>
          <w:szCs w:val="24"/>
          <w:lang w:val="ru-RU"/>
        </w:rPr>
      </w:pPr>
      <w:proofErr w:type="spellStart"/>
      <w:r w:rsidRPr="00594FF4">
        <w:rPr>
          <w:rFonts w:ascii="Times New Roman" w:hAnsi="Times New Roman"/>
          <w:i/>
          <w:iCs/>
          <w:sz w:val="24"/>
          <w:szCs w:val="24"/>
          <w:lang w:val="ru-RU"/>
        </w:rPr>
        <w:t>Относно</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задълженията</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закрила</w:t>
      </w:r>
      <w:proofErr w:type="spellEnd"/>
      <w:r w:rsidRPr="00594FF4">
        <w:rPr>
          <w:rFonts w:ascii="Times New Roman" w:hAnsi="Times New Roman"/>
          <w:i/>
          <w:iCs/>
          <w:sz w:val="24"/>
          <w:szCs w:val="24"/>
          <w:lang w:val="ru-RU"/>
        </w:rPr>
        <w:t xml:space="preserve"> на </w:t>
      </w:r>
      <w:proofErr w:type="spellStart"/>
      <w:r w:rsidRPr="00594FF4">
        <w:rPr>
          <w:rFonts w:ascii="Times New Roman" w:hAnsi="Times New Roman"/>
          <w:i/>
          <w:iCs/>
          <w:sz w:val="24"/>
          <w:szCs w:val="24"/>
          <w:lang w:val="ru-RU"/>
        </w:rPr>
        <w:t>заетостта</w:t>
      </w:r>
      <w:proofErr w:type="spellEnd"/>
      <w:r w:rsidRPr="00594FF4">
        <w:rPr>
          <w:rFonts w:ascii="Times New Roman" w:hAnsi="Times New Roman"/>
          <w:i/>
          <w:iCs/>
          <w:sz w:val="24"/>
          <w:szCs w:val="24"/>
          <w:lang w:val="ru-RU"/>
        </w:rPr>
        <w:t xml:space="preserve"> и </w:t>
      </w:r>
      <w:proofErr w:type="spellStart"/>
      <w:r w:rsidRPr="00594FF4">
        <w:rPr>
          <w:rFonts w:ascii="Times New Roman" w:hAnsi="Times New Roman"/>
          <w:i/>
          <w:iCs/>
          <w:sz w:val="24"/>
          <w:szCs w:val="24"/>
          <w:lang w:val="ru-RU"/>
        </w:rPr>
        <w:t>условията</w:t>
      </w:r>
      <w:proofErr w:type="spellEnd"/>
      <w:r w:rsidRPr="00594FF4">
        <w:rPr>
          <w:rFonts w:ascii="Times New Roman" w:hAnsi="Times New Roman"/>
          <w:i/>
          <w:iCs/>
          <w:sz w:val="24"/>
          <w:szCs w:val="24"/>
          <w:lang w:val="ru-RU"/>
        </w:rPr>
        <w:t xml:space="preserve"> на труд: Министерство </w:t>
      </w:r>
      <w:proofErr w:type="gramStart"/>
      <w:r w:rsidRPr="00594FF4">
        <w:rPr>
          <w:rFonts w:ascii="Times New Roman" w:hAnsi="Times New Roman"/>
          <w:i/>
          <w:iCs/>
          <w:sz w:val="24"/>
          <w:szCs w:val="24"/>
          <w:lang w:val="ru-RU"/>
        </w:rPr>
        <w:t>на</w:t>
      </w:r>
      <w:proofErr w:type="gramEnd"/>
      <w:r w:rsidRPr="00594FF4">
        <w:rPr>
          <w:rFonts w:ascii="Times New Roman" w:hAnsi="Times New Roman"/>
          <w:i/>
          <w:iCs/>
          <w:sz w:val="24"/>
          <w:szCs w:val="24"/>
          <w:lang w:val="ru-RU"/>
        </w:rPr>
        <w:t xml:space="preserve"> </w:t>
      </w:r>
      <w:proofErr w:type="gramStart"/>
      <w:r w:rsidRPr="00594FF4">
        <w:rPr>
          <w:rFonts w:ascii="Times New Roman" w:hAnsi="Times New Roman"/>
          <w:i/>
          <w:iCs/>
          <w:sz w:val="24"/>
          <w:szCs w:val="24"/>
          <w:lang w:val="ru-RU"/>
        </w:rPr>
        <w:t>труда</w:t>
      </w:r>
      <w:proofErr w:type="gramEnd"/>
      <w:r w:rsidRPr="00594FF4">
        <w:rPr>
          <w:rFonts w:ascii="Times New Roman" w:hAnsi="Times New Roman"/>
          <w:i/>
          <w:iCs/>
          <w:sz w:val="24"/>
          <w:szCs w:val="24"/>
          <w:lang w:val="ru-RU"/>
        </w:rPr>
        <w:t xml:space="preserve"> и </w:t>
      </w:r>
      <w:proofErr w:type="spellStart"/>
      <w:r w:rsidRPr="00594FF4">
        <w:rPr>
          <w:rFonts w:ascii="Times New Roman" w:hAnsi="Times New Roman"/>
          <w:i/>
          <w:iCs/>
          <w:sz w:val="24"/>
          <w:szCs w:val="24"/>
          <w:lang w:val="ru-RU"/>
        </w:rPr>
        <w:t>социалната</w:t>
      </w:r>
      <w:proofErr w:type="spellEnd"/>
      <w:r w:rsidRPr="00594FF4">
        <w:rPr>
          <w:rFonts w:ascii="Times New Roman" w:hAnsi="Times New Roman"/>
          <w:i/>
          <w:iCs/>
          <w:sz w:val="24"/>
          <w:szCs w:val="24"/>
          <w:lang w:val="ru-RU"/>
        </w:rPr>
        <w:t xml:space="preserve"> политика, интернет адрес: http://www.mlsp.government.bg; София 1051, ул. </w:t>
      </w:r>
      <w:proofErr w:type="spellStart"/>
      <w:r w:rsidRPr="00594FF4">
        <w:rPr>
          <w:rFonts w:ascii="Times New Roman" w:hAnsi="Times New Roman"/>
          <w:i/>
          <w:iCs/>
          <w:sz w:val="24"/>
          <w:szCs w:val="24"/>
          <w:lang w:val="ru-RU"/>
        </w:rPr>
        <w:t>Триадица</w:t>
      </w:r>
      <w:proofErr w:type="spellEnd"/>
      <w:r w:rsidRPr="00594FF4">
        <w:rPr>
          <w:rFonts w:ascii="Times New Roman" w:hAnsi="Times New Roman"/>
          <w:i/>
          <w:iCs/>
          <w:sz w:val="24"/>
          <w:szCs w:val="24"/>
          <w:lang w:val="ru-RU"/>
        </w:rPr>
        <w:t xml:space="preserve"> №2, тел: 8119 443. </w:t>
      </w:r>
    </w:p>
    <w:p w:rsidR="00594FF4" w:rsidRPr="00594FF4" w:rsidRDefault="00594FF4" w:rsidP="006F7C8B">
      <w:pPr>
        <w:pStyle w:val="16"/>
        <w:jc w:val="both"/>
        <w:rPr>
          <w:rFonts w:ascii="Times New Roman" w:hAnsi="Times New Roman"/>
          <w:i/>
          <w:iCs/>
          <w:sz w:val="24"/>
          <w:szCs w:val="24"/>
          <w:lang w:val="ru-RU"/>
        </w:rPr>
      </w:pPr>
      <w:proofErr w:type="spellStart"/>
      <w:r w:rsidRPr="00594FF4">
        <w:rPr>
          <w:rFonts w:ascii="Times New Roman" w:hAnsi="Times New Roman"/>
          <w:i/>
          <w:iCs/>
          <w:sz w:val="24"/>
          <w:szCs w:val="24"/>
          <w:lang w:val="ru-RU"/>
        </w:rPr>
        <w:t>Относно</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задълженията</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опазване</w:t>
      </w:r>
      <w:proofErr w:type="spellEnd"/>
      <w:r w:rsidRPr="00594FF4">
        <w:rPr>
          <w:rFonts w:ascii="Times New Roman" w:hAnsi="Times New Roman"/>
          <w:i/>
          <w:iCs/>
          <w:sz w:val="24"/>
          <w:szCs w:val="24"/>
          <w:lang w:val="ru-RU"/>
        </w:rPr>
        <w:t xml:space="preserve"> на </w:t>
      </w:r>
      <w:proofErr w:type="spellStart"/>
      <w:r w:rsidRPr="00594FF4">
        <w:rPr>
          <w:rFonts w:ascii="Times New Roman" w:hAnsi="Times New Roman"/>
          <w:i/>
          <w:iCs/>
          <w:sz w:val="24"/>
          <w:szCs w:val="24"/>
          <w:lang w:val="ru-RU"/>
        </w:rPr>
        <w:t>околната</w:t>
      </w:r>
      <w:proofErr w:type="spellEnd"/>
      <w:r w:rsidRPr="00594FF4">
        <w:rPr>
          <w:rFonts w:ascii="Times New Roman" w:hAnsi="Times New Roman"/>
          <w:i/>
          <w:iCs/>
          <w:sz w:val="24"/>
          <w:szCs w:val="24"/>
          <w:lang w:val="ru-RU"/>
        </w:rPr>
        <w:t xml:space="preserve"> среда: Министерство на </w:t>
      </w:r>
      <w:proofErr w:type="spellStart"/>
      <w:r w:rsidRPr="00594FF4">
        <w:rPr>
          <w:rFonts w:ascii="Times New Roman" w:hAnsi="Times New Roman"/>
          <w:i/>
          <w:iCs/>
          <w:sz w:val="24"/>
          <w:szCs w:val="24"/>
          <w:lang w:val="ru-RU"/>
        </w:rPr>
        <w:t>околната</w:t>
      </w:r>
      <w:proofErr w:type="spellEnd"/>
      <w:r w:rsidRPr="00594FF4">
        <w:rPr>
          <w:rFonts w:ascii="Times New Roman" w:hAnsi="Times New Roman"/>
          <w:i/>
          <w:iCs/>
          <w:sz w:val="24"/>
          <w:szCs w:val="24"/>
          <w:lang w:val="ru-RU"/>
        </w:rPr>
        <w:t xml:space="preserve"> среда и водите, интернет адрес: http://www3.moew.government.bg/, 1000 София, ул. "У. </w:t>
      </w:r>
      <w:proofErr w:type="spellStart"/>
      <w:r w:rsidRPr="00594FF4">
        <w:rPr>
          <w:rFonts w:ascii="Times New Roman" w:hAnsi="Times New Roman"/>
          <w:i/>
          <w:iCs/>
          <w:sz w:val="24"/>
          <w:szCs w:val="24"/>
          <w:lang w:val="ru-RU"/>
        </w:rPr>
        <w:t>Гладстон</w:t>
      </w:r>
      <w:proofErr w:type="spellEnd"/>
      <w:r w:rsidRPr="00594FF4">
        <w:rPr>
          <w:rFonts w:ascii="Times New Roman" w:hAnsi="Times New Roman"/>
          <w:i/>
          <w:iCs/>
          <w:sz w:val="24"/>
          <w:szCs w:val="24"/>
          <w:lang w:val="ru-RU"/>
        </w:rPr>
        <w:t xml:space="preserve">" № 67 тел: 02/ 940 6331, </w:t>
      </w:r>
      <w:proofErr w:type="spellStart"/>
      <w:r w:rsidRPr="00594FF4">
        <w:rPr>
          <w:rFonts w:ascii="Times New Roman" w:hAnsi="Times New Roman"/>
          <w:i/>
          <w:iCs/>
          <w:sz w:val="24"/>
          <w:szCs w:val="24"/>
          <w:lang w:val="ru-RU"/>
        </w:rPr>
        <w:t>Информационен</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център</w:t>
      </w:r>
      <w:proofErr w:type="spellEnd"/>
      <w:r w:rsidRPr="00594FF4">
        <w:rPr>
          <w:rFonts w:ascii="Times New Roman" w:hAnsi="Times New Roman"/>
          <w:i/>
          <w:iCs/>
          <w:sz w:val="24"/>
          <w:szCs w:val="24"/>
          <w:lang w:val="ru-RU"/>
        </w:rPr>
        <w:t xml:space="preserve"> на МОСВ: </w:t>
      </w:r>
      <w:proofErr w:type="spellStart"/>
      <w:r w:rsidRPr="00594FF4">
        <w:rPr>
          <w:rFonts w:ascii="Times New Roman" w:hAnsi="Times New Roman"/>
          <w:i/>
          <w:iCs/>
          <w:sz w:val="24"/>
          <w:szCs w:val="24"/>
          <w:lang w:val="ru-RU"/>
        </w:rPr>
        <w:t>работи</w:t>
      </w:r>
      <w:proofErr w:type="spellEnd"/>
      <w:r w:rsidRPr="00594FF4">
        <w:rPr>
          <w:rFonts w:ascii="Times New Roman" w:hAnsi="Times New Roman"/>
          <w:i/>
          <w:iCs/>
          <w:sz w:val="24"/>
          <w:szCs w:val="24"/>
          <w:lang w:val="ru-RU"/>
        </w:rPr>
        <w:t xml:space="preserve"> </w:t>
      </w:r>
      <w:proofErr w:type="gramStart"/>
      <w:r w:rsidRPr="00594FF4">
        <w:rPr>
          <w:rFonts w:ascii="Times New Roman" w:hAnsi="Times New Roman"/>
          <w:i/>
          <w:iCs/>
          <w:sz w:val="24"/>
          <w:szCs w:val="24"/>
          <w:lang w:val="ru-RU"/>
        </w:rPr>
        <w:t>за</w:t>
      </w:r>
      <w:proofErr w:type="gramEnd"/>
      <w:r w:rsidRPr="00594FF4">
        <w:rPr>
          <w:rFonts w:ascii="Times New Roman" w:hAnsi="Times New Roman"/>
          <w:i/>
          <w:iCs/>
          <w:sz w:val="24"/>
          <w:szCs w:val="24"/>
          <w:lang w:val="ru-RU"/>
        </w:rPr>
        <w:t xml:space="preserve"> </w:t>
      </w:r>
      <w:proofErr w:type="gramStart"/>
      <w:r w:rsidRPr="00594FF4">
        <w:rPr>
          <w:rFonts w:ascii="Times New Roman" w:hAnsi="Times New Roman"/>
          <w:i/>
          <w:iCs/>
          <w:sz w:val="24"/>
          <w:szCs w:val="24"/>
          <w:lang w:val="ru-RU"/>
        </w:rPr>
        <w:t>посетители</w:t>
      </w:r>
      <w:proofErr w:type="gram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всеки</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работен</w:t>
      </w:r>
      <w:proofErr w:type="spellEnd"/>
      <w:r w:rsidRPr="00594FF4">
        <w:rPr>
          <w:rFonts w:ascii="Times New Roman" w:hAnsi="Times New Roman"/>
          <w:i/>
          <w:iCs/>
          <w:sz w:val="24"/>
          <w:szCs w:val="24"/>
          <w:lang w:val="ru-RU"/>
        </w:rPr>
        <w:t xml:space="preserve"> </w:t>
      </w:r>
      <w:proofErr w:type="spellStart"/>
      <w:r w:rsidRPr="00594FF4">
        <w:rPr>
          <w:rFonts w:ascii="Times New Roman" w:hAnsi="Times New Roman"/>
          <w:i/>
          <w:iCs/>
          <w:sz w:val="24"/>
          <w:szCs w:val="24"/>
          <w:lang w:val="ru-RU"/>
        </w:rPr>
        <w:t>ден</w:t>
      </w:r>
      <w:proofErr w:type="spellEnd"/>
      <w:r w:rsidRPr="00594FF4">
        <w:rPr>
          <w:rFonts w:ascii="Times New Roman" w:hAnsi="Times New Roman"/>
          <w:i/>
          <w:iCs/>
          <w:sz w:val="24"/>
          <w:szCs w:val="24"/>
          <w:lang w:val="ru-RU"/>
        </w:rPr>
        <w:t xml:space="preserve"> от 14 до 17 ч.</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д) предложение за изпълнение на поръчката в съответствие с техническите спецификации и изискванията на възложителя – по Образец.</w:t>
      </w:r>
    </w:p>
    <w:p w:rsidR="00594FF4" w:rsidRPr="00594FF4" w:rsidRDefault="00594FF4" w:rsidP="00594FF4">
      <w:pPr>
        <w:pStyle w:val="16"/>
        <w:rPr>
          <w:rFonts w:ascii="Times New Roman" w:hAnsi="Times New Roman"/>
          <w:sz w:val="24"/>
          <w:szCs w:val="24"/>
        </w:rPr>
      </w:pPr>
    </w:p>
    <w:p w:rsidR="00594FF4" w:rsidRPr="00594FF4" w:rsidRDefault="00594FF4" w:rsidP="00594FF4">
      <w:pPr>
        <w:pStyle w:val="16"/>
        <w:rPr>
          <w:rFonts w:ascii="Times New Roman" w:hAnsi="Times New Roman"/>
          <w:sz w:val="24"/>
          <w:szCs w:val="24"/>
        </w:rPr>
      </w:pPr>
      <w:bookmarkStart w:id="18" w:name="bookmark12"/>
      <w:r w:rsidRPr="00594FF4">
        <w:rPr>
          <w:rFonts w:ascii="Times New Roman" w:hAnsi="Times New Roman"/>
          <w:sz w:val="24"/>
          <w:szCs w:val="24"/>
        </w:rPr>
        <w:t>Съдържание на ПЛИК "Предлагани ценови параметри"</w:t>
      </w:r>
      <w:bookmarkEnd w:id="18"/>
    </w:p>
    <w:p w:rsidR="00594FF4" w:rsidRPr="00594FF4" w:rsidRDefault="00594FF4" w:rsidP="00594FF4">
      <w:pPr>
        <w:pStyle w:val="16"/>
        <w:rPr>
          <w:rFonts w:ascii="Times New Roman" w:hAnsi="Times New Roman"/>
          <w:sz w:val="24"/>
          <w:szCs w:val="24"/>
        </w:rPr>
      </w:pPr>
      <w:r w:rsidRPr="00594FF4">
        <w:rPr>
          <w:rStyle w:val="aff7"/>
          <w:rFonts w:eastAsia="Calibri"/>
          <w:sz w:val="24"/>
          <w:szCs w:val="24"/>
        </w:rPr>
        <w:t xml:space="preserve">„Ценово предложение” </w:t>
      </w:r>
      <w:r w:rsidRPr="00594FF4">
        <w:rPr>
          <w:rFonts w:ascii="Times New Roman" w:hAnsi="Times New Roman"/>
          <w:sz w:val="24"/>
          <w:szCs w:val="24"/>
        </w:rPr>
        <w:t xml:space="preserve">- попълва се по </w:t>
      </w:r>
      <w:r w:rsidRPr="00594FF4">
        <w:rPr>
          <w:rStyle w:val="aff9"/>
          <w:rFonts w:eastAsia="Calibri"/>
          <w:b w:val="0"/>
          <w:i w:val="0"/>
          <w:sz w:val="24"/>
          <w:szCs w:val="24"/>
        </w:rPr>
        <w:t>Образец</w:t>
      </w:r>
      <w:r w:rsidRPr="00594FF4">
        <w:rPr>
          <w:rStyle w:val="aff8"/>
          <w:rFonts w:eastAsia="Calibri"/>
          <w:sz w:val="24"/>
          <w:szCs w:val="24"/>
        </w:rPr>
        <w:t xml:space="preserve"> </w:t>
      </w:r>
      <w:r w:rsidRPr="00594FF4">
        <w:rPr>
          <w:rStyle w:val="aff9"/>
          <w:rFonts w:eastAsia="Calibri"/>
          <w:b w:val="0"/>
          <w:i w:val="0"/>
          <w:sz w:val="24"/>
          <w:szCs w:val="24"/>
        </w:rPr>
        <w:t>-</w:t>
      </w:r>
      <w:r w:rsidRPr="00594FF4">
        <w:rPr>
          <w:rFonts w:ascii="Times New Roman" w:hAnsi="Times New Roman"/>
          <w:sz w:val="24"/>
          <w:szCs w:val="24"/>
        </w:rPr>
        <w:t xml:space="preserve"> в оригинал, подписано и подпечатано на всяка страница от представляващия участника или упълномощено лице. </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Извън плика с надпис "Предлагани ценови параметри" не трябва да е посочена никаква информация относно цената;</w:t>
      </w:r>
    </w:p>
    <w:p w:rsidR="00594FF4" w:rsidRPr="00594FF4" w:rsidRDefault="00594FF4" w:rsidP="006F7C8B">
      <w:pPr>
        <w:pStyle w:val="16"/>
        <w:jc w:val="both"/>
        <w:rPr>
          <w:rFonts w:ascii="Times New Roman" w:hAnsi="Times New Roman"/>
          <w:sz w:val="24"/>
          <w:szCs w:val="24"/>
        </w:rPr>
      </w:pPr>
      <w:r w:rsidRPr="00594FF4">
        <w:rPr>
          <w:rFonts w:ascii="Times New Roman" w:hAnsi="Times New Roman"/>
          <w:sz w:val="24"/>
          <w:szCs w:val="24"/>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594FF4" w:rsidRPr="00594FF4" w:rsidRDefault="00594FF4" w:rsidP="00594FF4">
      <w:pPr>
        <w:pStyle w:val="16"/>
        <w:rPr>
          <w:rFonts w:ascii="Times New Roman" w:hAnsi="Times New Roman"/>
          <w:sz w:val="24"/>
          <w:szCs w:val="24"/>
        </w:rPr>
      </w:pPr>
    </w:p>
    <w:p w:rsidR="00594FF4" w:rsidRDefault="00594FF4" w:rsidP="00594FF4">
      <w:pPr>
        <w:pStyle w:val="16"/>
        <w:rPr>
          <w:rFonts w:ascii="Times New Roman" w:hAnsi="Times New Roman"/>
          <w:sz w:val="24"/>
          <w:szCs w:val="24"/>
        </w:rPr>
      </w:pPr>
    </w:p>
    <w:p w:rsidR="00A20084" w:rsidRDefault="00A20084" w:rsidP="00594FF4">
      <w:pPr>
        <w:pStyle w:val="16"/>
        <w:rPr>
          <w:rFonts w:ascii="Times New Roman" w:hAnsi="Times New Roman"/>
          <w:sz w:val="24"/>
          <w:szCs w:val="24"/>
        </w:rPr>
      </w:pPr>
    </w:p>
    <w:p w:rsidR="00A20084" w:rsidRDefault="00A20084" w:rsidP="00594FF4">
      <w:pPr>
        <w:pStyle w:val="16"/>
        <w:rPr>
          <w:rFonts w:ascii="Times New Roman" w:hAnsi="Times New Roman"/>
          <w:sz w:val="24"/>
          <w:szCs w:val="24"/>
        </w:rPr>
      </w:pPr>
    </w:p>
    <w:p w:rsidR="00A20084" w:rsidRDefault="00A20084" w:rsidP="00594FF4">
      <w:pPr>
        <w:pStyle w:val="16"/>
        <w:rPr>
          <w:rFonts w:ascii="Times New Roman" w:hAnsi="Times New Roman"/>
          <w:sz w:val="24"/>
          <w:szCs w:val="24"/>
        </w:rPr>
      </w:pPr>
      <w:r>
        <w:rPr>
          <w:rFonts w:ascii="Times New Roman" w:hAnsi="Times New Roman"/>
          <w:sz w:val="24"/>
          <w:szCs w:val="24"/>
        </w:rPr>
        <w:t xml:space="preserve">                </w:t>
      </w:r>
      <w:r w:rsidR="00484E82">
        <w:rPr>
          <w:rFonts w:ascii="Times New Roman" w:hAnsi="Times New Roman"/>
          <w:sz w:val="24"/>
          <w:szCs w:val="24"/>
        </w:rPr>
        <w:pict>
          <v:shape id="_x0000_i1032" type="#_x0000_t136" style="width:393.2pt;height:33.8pt" fillcolor="#369" stroked="f">
            <v:shadow on="t" color="#b2b2b2" opacity="52429f" offset="3pt"/>
            <v:textpath style="font-family:&quot;Times New Roman&quot;;font-size:28pt;v-text-kern:t" trim="t" fitpath="t" string="КРИТЕРИИ ЗА ПОДБОР"/>
          </v:shape>
        </w:pict>
      </w:r>
    </w:p>
    <w:p w:rsidR="00BC2CC4" w:rsidRPr="00594FF4" w:rsidRDefault="00BC2CC4" w:rsidP="00594FF4">
      <w:pPr>
        <w:pStyle w:val="16"/>
        <w:rPr>
          <w:rFonts w:ascii="Times New Roman" w:hAnsi="Times New Roman"/>
          <w:sz w:val="24"/>
          <w:szCs w:val="24"/>
        </w:rPr>
      </w:pPr>
    </w:p>
    <w:p w:rsidR="00F63168" w:rsidRDefault="00F63168" w:rsidP="00594FF4">
      <w:pPr>
        <w:pStyle w:val="16"/>
        <w:rPr>
          <w:rFonts w:ascii="Times New Roman" w:hAnsi="Times New Roman"/>
          <w:sz w:val="24"/>
          <w:szCs w:val="24"/>
        </w:rPr>
      </w:pPr>
    </w:p>
    <w:p w:rsidR="00BC2CC4" w:rsidRDefault="00BC2CC4" w:rsidP="00594FF4">
      <w:pPr>
        <w:pStyle w:val="16"/>
        <w:rPr>
          <w:rFonts w:ascii="Times New Roman" w:hAnsi="Times New Roman"/>
          <w:sz w:val="24"/>
          <w:szCs w:val="24"/>
        </w:rPr>
      </w:pPr>
    </w:p>
    <w:p w:rsidR="00BC2CC4" w:rsidRPr="002F35DB" w:rsidRDefault="00BC2CC4" w:rsidP="00BC2CC4">
      <w:pPr>
        <w:pStyle w:val="a"/>
        <w:numPr>
          <w:ilvl w:val="0"/>
          <w:numId w:val="28"/>
        </w:numPr>
        <w:tabs>
          <w:tab w:val="left" w:pos="709"/>
        </w:tabs>
        <w:overflowPunct w:val="0"/>
        <w:autoSpaceDE w:val="0"/>
        <w:autoSpaceDN w:val="0"/>
        <w:adjustRightInd w:val="0"/>
        <w:spacing w:before="0" w:line="276" w:lineRule="auto"/>
        <w:contextualSpacing/>
        <w:textAlignment w:val="baseline"/>
        <w:rPr>
          <w:rFonts w:ascii="Times New Roman" w:eastAsia="Calibri" w:hAnsi="Times New Roman"/>
          <w:b/>
          <w:bCs/>
        </w:rPr>
      </w:pPr>
      <w:r w:rsidRPr="002F35DB">
        <w:rPr>
          <w:rFonts w:ascii="Times New Roman" w:eastAsia="Calibri" w:hAnsi="Times New Roman"/>
          <w:b/>
          <w:bCs/>
        </w:rPr>
        <w:t>Минимални изисквания към икономическото и финансовото състояние</w:t>
      </w:r>
      <w:r>
        <w:rPr>
          <w:rFonts w:ascii="Times New Roman" w:eastAsia="Calibri" w:hAnsi="Times New Roman"/>
          <w:b/>
          <w:bCs/>
        </w:rPr>
        <w:t xml:space="preserve"> по чл. 61 ал. 1 от ЗОП за ОП №2 </w:t>
      </w:r>
    </w:p>
    <w:p w:rsidR="00BC2CC4" w:rsidRPr="00537FB2" w:rsidRDefault="00BC2CC4" w:rsidP="00BC2CC4">
      <w:pPr>
        <w:spacing w:line="276" w:lineRule="auto"/>
        <w:ind w:firstLine="56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466"/>
        <w:gridCol w:w="3628"/>
      </w:tblGrid>
      <w:tr w:rsidR="00BC2CC4" w:rsidRPr="00BC2CC4" w:rsidTr="000265C3">
        <w:tc>
          <w:tcPr>
            <w:tcW w:w="3195" w:type="dxa"/>
            <w:shd w:val="clear" w:color="auto" w:fill="auto"/>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t>Минимално    изискване</w:t>
            </w:r>
          </w:p>
          <w:p w:rsidR="00BC2CC4" w:rsidRPr="00BC2CC4" w:rsidRDefault="00BC2CC4" w:rsidP="00BC2CC4">
            <w:pPr>
              <w:pStyle w:val="16"/>
              <w:rPr>
                <w:rFonts w:ascii="Times New Roman" w:hAnsi="Times New Roman"/>
                <w:sz w:val="24"/>
                <w:szCs w:val="24"/>
              </w:rPr>
            </w:pPr>
          </w:p>
        </w:tc>
        <w:tc>
          <w:tcPr>
            <w:tcW w:w="2466" w:type="dxa"/>
            <w:shd w:val="clear" w:color="auto" w:fill="auto"/>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t>Документ, който се представя в процедурата</w:t>
            </w:r>
          </w:p>
        </w:tc>
        <w:tc>
          <w:tcPr>
            <w:tcW w:w="3628" w:type="dxa"/>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t>Документи,които се представят преди подписване на договор</w:t>
            </w:r>
          </w:p>
        </w:tc>
      </w:tr>
      <w:tr w:rsidR="00BC2CC4" w:rsidRPr="00BC2CC4" w:rsidTr="000265C3">
        <w:tc>
          <w:tcPr>
            <w:tcW w:w="9289" w:type="dxa"/>
            <w:gridSpan w:val="3"/>
            <w:shd w:val="clear" w:color="auto" w:fill="auto"/>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t>1. Минимални изисквания към икономическото и финансово състояние:</w:t>
            </w:r>
          </w:p>
        </w:tc>
      </w:tr>
      <w:tr w:rsidR="00BC2CC4" w:rsidRPr="00BC2CC4" w:rsidTr="000265C3">
        <w:trPr>
          <w:trHeight w:val="552"/>
        </w:trPr>
        <w:tc>
          <w:tcPr>
            <w:tcW w:w="3195" w:type="dxa"/>
            <w:shd w:val="clear" w:color="auto" w:fill="auto"/>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t xml:space="preserve">1. Участниците трябва да имат застраховка „Професионална отговорност“ на участниците в проектирането и строителството по чл. 171 от ЗУТ.  </w:t>
            </w:r>
          </w:p>
          <w:p w:rsidR="00BC2CC4" w:rsidRPr="00BC2CC4" w:rsidRDefault="00BC2CC4" w:rsidP="00BC2CC4">
            <w:pPr>
              <w:pStyle w:val="16"/>
              <w:rPr>
                <w:rFonts w:ascii="Times New Roman" w:hAnsi="Times New Roman"/>
                <w:sz w:val="24"/>
                <w:szCs w:val="24"/>
              </w:rPr>
            </w:pPr>
            <w:r w:rsidRPr="00BC2CC4">
              <w:rPr>
                <w:rFonts w:ascii="Times New Roman" w:hAnsi="Times New Roman"/>
                <w:color w:val="000000"/>
                <w:sz w:val="24"/>
                <w:szCs w:val="24"/>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BC2CC4">
              <w:rPr>
                <w:rFonts w:ascii="Times New Roman" w:hAnsi="Times New Roman"/>
                <w:color w:val="000000"/>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w:t>
            </w:r>
            <w:r w:rsidRPr="00BC2CC4">
              <w:rPr>
                <w:rFonts w:ascii="Times New Roman" w:hAnsi="Times New Roman"/>
                <w:color w:val="000000"/>
                <w:sz w:val="24"/>
                <w:szCs w:val="24"/>
              </w:rPr>
              <w:lastRenderedPageBreak/>
              <w:t>ЗУТ и при спазване изискванията на чл. 27, ал. 3 от Закона за дейностите по предоставяне на услуги.</w:t>
            </w:r>
          </w:p>
          <w:p w:rsidR="00BC2CC4" w:rsidRPr="00BC2CC4" w:rsidRDefault="00BC2CC4" w:rsidP="00BC2CC4">
            <w:pPr>
              <w:pStyle w:val="16"/>
              <w:rPr>
                <w:rFonts w:ascii="Times New Roman" w:hAnsi="Times New Roman"/>
                <w:sz w:val="24"/>
                <w:szCs w:val="24"/>
              </w:rPr>
            </w:pPr>
          </w:p>
        </w:tc>
        <w:tc>
          <w:tcPr>
            <w:tcW w:w="2466" w:type="dxa"/>
            <w:shd w:val="clear" w:color="auto" w:fill="auto"/>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lastRenderedPageBreak/>
              <w:t>1.Участникът попълва  поле 5) на раздел Б: Икономическо и финансово състояние,  Част IV: „Критерии за подбор“ от ЕЕДОП.</w:t>
            </w:r>
          </w:p>
          <w:p w:rsidR="00BC2CC4" w:rsidRPr="00BC2CC4" w:rsidRDefault="00BC2CC4" w:rsidP="00BC2CC4">
            <w:pPr>
              <w:pStyle w:val="16"/>
              <w:rPr>
                <w:rFonts w:ascii="Times New Roman" w:hAnsi="Times New Roman"/>
                <w:sz w:val="24"/>
                <w:szCs w:val="24"/>
              </w:rPr>
            </w:pPr>
          </w:p>
          <w:p w:rsidR="00BC2CC4" w:rsidRPr="00BC2CC4" w:rsidRDefault="00BC2CC4" w:rsidP="00BC2CC4">
            <w:pPr>
              <w:pStyle w:val="16"/>
              <w:rPr>
                <w:rFonts w:ascii="Times New Roman" w:hAnsi="Times New Roman"/>
                <w:i/>
                <w:sz w:val="24"/>
                <w:szCs w:val="24"/>
              </w:rPr>
            </w:pPr>
            <w:r w:rsidRPr="00BC2CC4">
              <w:rPr>
                <w:rFonts w:ascii="Times New Roman" w:hAnsi="Times New Roman"/>
                <w:i/>
                <w:sz w:val="24"/>
                <w:szCs w:val="24"/>
              </w:rPr>
              <w:t>Застраховката трябва да е в сила към датата на подаване на офертата и да бъде придружена с декларация в свободен текст, че в случай същата изтече по време на действие на договора то действието и ще бъде подновено със срок не по-малък от срока на действие на договора.</w:t>
            </w:r>
          </w:p>
          <w:p w:rsidR="00BC2CC4" w:rsidRPr="00BC2CC4" w:rsidRDefault="00BC2CC4" w:rsidP="00BC2CC4">
            <w:pPr>
              <w:pStyle w:val="16"/>
              <w:rPr>
                <w:rFonts w:ascii="Times New Roman" w:hAnsi="Times New Roman"/>
                <w:sz w:val="24"/>
                <w:szCs w:val="24"/>
              </w:rPr>
            </w:pPr>
          </w:p>
          <w:p w:rsidR="00BC2CC4" w:rsidRPr="00BC2CC4" w:rsidRDefault="00BC2CC4" w:rsidP="00BC2CC4">
            <w:pPr>
              <w:pStyle w:val="16"/>
              <w:rPr>
                <w:rFonts w:ascii="Times New Roman" w:hAnsi="Times New Roman"/>
                <w:sz w:val="24"/>
                <w:szCs w:val="24"/>
              </w:rPr>
            </w:pPr>
          </w:p>
        </w:tc>
        <w:tc>
          <w:tcPr>
            <w:tcW w:w="3628" w:type="dxa"/>
          </w:tcPr>
          <w:p w:rsidR="00BC2CC4" w:rsidRPr="00BC2CC4" w:rsidRDefault="00BC2CC4" w:rsidP="00BC2CC4">
            <w:pPr>
              <w:pStyle w:val="16"/>
              <w:rPr>
                <w:rFonts w:ascii="Times New Roman" w:hAnsi="Times New Roman"/>
                <w:sz w:val="24"/>
                <w:szCs w:val="24"/>
              </w:rPr>
            </w:pPr>
            <w:r w:rsidRPr="00BC2CC4">
              <w:rPr>
                <w:rFonts w:ascii="Times New Roman" w:hAnsi="Times New Roman"/>
                <w:sz w:val="24"/>
                <w:szCs w:val="24"/>
              </w:rPr>
              <w:t xml:space="preserve">1.Участникът, определен за изпълнител представя застраховка „Професионална отговорност” </w:t>
            </w:r>
          </w:p>
        </w:tc>
      </w:tr>
    </w:tbl>
    <w:p w:rsidR="00BC2CC4" w:rsidRDefault="00BC2CC4" w:rsidP="00BC2CC4">
      <w:pPr>
        <w:pStyle w:val="a"/>
        <w:tabs>
          <w:tab w:val="left" w:pos="993"/>
        </w:tabs>
        <w:overflowPunct w:val="0"/>
        <w:autoSpaceDE w:val="0"/>
        <w:autoSpaceDN w:val="0"/>
        <w:adjustRightInd w:val="0"/>
        <w:spacing w:line="276" w:lineRule="auto"/>
        <w:ind w:left="360"/>
        <w:contextualSpacing/>
        <w:textAlignment w:val="baseline"/>
        <w:rPr>
          <w:rFonts w:ascii="Times New Roman" w:eastAsia="Calibri" w:hAnsi="Times New Roman"/>
          <w:b/>
          <w:bCs/>
        </w:rPr>
      </w:pPr>
    </w:p>
    <w:p w:rsidR="00BC2CC4" w:rsidRPr="008755D1" w:rsidRDefault="00BC2CC4" w:rsidP="00BC2CC4">
      <w:pPr>
        <w:pStyle w:val="a"/>
        <w:numPr>
          <w:ilvl w:val="0"/>
          <w:numId w:val="28"/>
        </w:numPr>
        <w:tabs>
          <w:tab w:val="left" w:pos="993"/>
        </w:tabs>
        <w:overflowPunct w:val="0"/>
        <w:autoSpaceDE w:val="0"/>
        <w:autoSpaceDN w:val="0"/>
        <w:adjustRightInd w:val="0"/>
        <w:spacing w:before="0" w:line="276" w:lineRule="auto"/>
        <w:ind w:left="0" w:firstLine="360"/>
        <w:contextualSpacing/>
        <w:textAlignment w:val="baseline"/>
        <w:rPr>
          <w:rFonts w:ascii="Times New Roman" w:eastAsia="Calibri" w:hAnsi="Times New Roman"/>
          <w:b/>
          <w:bCs/>
        </w:rPr>
      </w:pPr>
      <w:r w:rsidRPr="00537FB2">
        <w:rPr>
          <w:rFonts w:ascii="Times New Roman" w:eastAsia="Calibri" w:hAnsi="Times New Roman"/>
          <w:b/>
          <w:bCs/>
        </w:rPr>
        <w:t>Минимални изисквания към техническите и професионални способности</w:t>
      </w:r>
      <w:r>
        <w:rPr>
          <w:rFonts w:ascii="Times New Roman" w:eastAsia="Calibri" w:hAnsi="Times New Roman"/>
          <w:b/>
          <w:bCs/>
        </w:rPr>
        <w:t xml:space="preserve"> по чл.  63 ал. 1 от ЗОП за </w:t>
      </w:r>
      <w:r w:rsidRPr="0052679D">
        <w:rPr>
          <w:rFonts w:ascii="Times New Roman" w:eastAsia="Calibri" w:hAnsi="Times New Roman"/>
          <w:b/>
          <w:bCs/>
        </w:rPr>
        <w:t>ОП2</w:t>
      </w:r>
      <w:r w:rsidRPr="008755D1">
        <w:rPr>
          <w:rFonts w:ascii="Times New Roman" w:eastAsia="Calibri" w:hAnsi="Times New Roman"/>
          <w:b/>
          <w:bCs/>
        </w:rPr>
        <w:t xml:space="preserve"> </w:t>
      </w:r>
    </w:p>
    <w:p w:rsidR="00BC2CC4" w:rsidRPr="00537FB2" w:rsidRDefault="00BC2CC4" w:rsidP="00BC2CC4">
      <w:pPr>
        <w:tabs>
          <w:tab w:val="left" w:pos="990"/>
        </w:tabs>
        <w:overflowPunct w:val="0"/>
        <w:autoSpaceDE w:val="0"/>
        <w:autoSpaceDN w:val="0"/>
        <w:adjustRightInd w:val="0"/>
        <w:spacing w:line="276" w:lineRule="auto"/>
        <w:ind w:firstLine="425"/>
        <w:textAlignment w:val="baseline"/>
        <w:rPr>
          <w:rFonts w:eastAsia="Calibri"/>
          <w:b/>
          <w:bCs/>
          <w:u w:val="single"/>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862"/>
        <w:gridCol w:w="3836"/>
      </w:tblGrid>
      <w:tr w:rsidR="00BC2CC4" w:rsidRPr="00DA4AE5" w:rsidTr="000265C3">
        <w:tc>
          <w:tcPr>
            <w:tcW w:w="3517" w:type="dxa"/>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Минимално изискване</w:t>
            </w: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към проектантите , изготвящи проекта по част „ПБЗ“и „ПУСО“</w:t>
            </w:r>
          </w:p>
        </w:tc>
        <w:tc>
          <w:tcPr>
            <w:tcW w:w="2862" w:type="dxa"/>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Документ, с който се доказва</w:t>
            </w:r>
          </w:p>
        </w:tc>
        <w:tc>
          <w:tcPr>
            <w:tcW w:w="3836" w:type="dxa"/>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Документи, които се представят преди подписване на договор</w:t>
            </w:r>
          </w:p>
        </w:tc>
      </w:tr>
      <w:tr w:rsidR="00BC2CC4" w:rsidRPr="00DA4AE5" w:rsidTr="000265C3">
        <w:tc>
          <w:tcPr>
            <w:tcW w:w="10215" w:type="dxa"/>
            <w:gridSpan w:val="3"/>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3.Минимални изисквания към техническите и професионални способности</w:t>
            </w:r>
          </w:p>
        </w:tc>
      </w:tr>
      <w:tr w:rsidR="00BC2CC4" w:rsidRPr="00DA4AE5" w:rsidTr="000265C3">
        <w:tc>
          <w:tcPr>
            <w:tcW w:w="3517" w:type="dxa"/>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Участникът трябва да има опит в  изпълнение на проектиране с предмет, идентичен или сходен с този на настоящата поръчка за последните 3 (три) години от датата на подаване на офертата:</w:t>
            </w:r>
          </w:p>
          <w:p w:rsidR="00BC2CC4" w:rsidRPr="0091457D" w:rsidRDefault="00BC2CC4" w:rsidP="00DA4AE5">
            <w:pPr>
              <w:pStyle w:val="16"/>
              <w:rPr>
                <w:rFonts w:ascii="Times New Roman" w:hAnsi="Times New Roman"/>
                <w:sz w:val="24"/>
                <w:szCs w:val="24"/>
              </w:rPr>
            </w:pPr>
            <w:r w:rsidRPr="00DA4AE5">
              <w:rPr>
                <w:rFonts w:ascii="Times New Roman" w:hAnsi="Times New Roman"/>
                <w:sz w:val="24"/>
                <w:szCs w:val="24"/>
              </w:rPr>
              <w:t xml:space="preserve">   </w:t>
            </w:r>
            <w:r w:rsidRPr="0091457D">
              <w:rPr>
                <w:rFonts w:ascii="Times New Roman" w:hAnsi="Times New Roman"/>
                <w:sz w:val="24"/>
                <w:szCs w:val="24"/>
              </w:rPr>
              <w:t xml:space="preserve">-  проект/ проекти за новостроящи се сгради/съоръжения </w:t>
            </w:r>
            <w:r w:rsidR="007F1601" w:rsidRPr="0091457D">
              <w:rPr>
                <w:rFonts w:ascii="Times New Roman" w:hAnsi="Times New Roman"/>
                <w:sz w:val="24"/>
                <w:szCs w:val="24"/>
              </w:rPr>
              <w:t>и/или</w:t>
            </w:r>
          </w:p>
          <w:p w:rsidR="00BC2CC4" w:rsidRPr="0091457D" w:rsidRDefault="007F1601" w:rsidP="00DA4AE5">
            <w:pPr>
              <w:pStyle w:val="16"/>
              <w:rPr>
                <w:rFonts w:ascii="Times New Roman" w:hAnsi="Times New Roman"/>
                <w:sz w:val="24"/>
                <w:szCs w:val="24"/>
              </w:rPr>
            </w:pPr>
            <w:r w:rsidRPr="0091457D">
              <w:rPr>
                <w:rFonts w:ascii="Times New Roman" w:hAnsi="Times New Roman"/>
                <w:sz w:val="24"/>
                <w:szCs w:val="24"/>
              </w:rPr>
              <w:t xml:space="preserve">- </w:t>
            </w:r>
            <w:r w:rsidR="00BC2CC4" w:rsidRPr="0091457D">
              <w:rPr>
                <w:rFonts w:ascii="Times New Roman" w:hAnsi="Times New Roman"/>
                <w:sz w:val="24"/>
                <w:szCs w:val="24"/>
              </w:rPr>
              <w:t>проект/ проекти за ремонт на съществуващи сгради/ съоръжения</w:t>
            </w:r>
            <w:r w:rsidRPr="0091457D">
              <w:rPr>
                <w:rFonts w:ascii="Times New Roman" w:hAnsi="Times New Roman"/>
                <w:sz w:val="24"/>
                <w:szCs w:val="24"/>
              </w:rPr>
              <w:t xml:space="preserve"> и/или</w:t>
            </w:r>
            <w:r w:rsidR="00BC2CC4" w:rsidRPr="0091457D">
              <w:rPr>
                <w:rFonts w:ascii="Times New Roman" w:hAnsi="Times New Roman"/>
                <w:sz w:val="24"/>
                <w:szCs w:val="24"/>
              </w:rPr>
              <w:t xml:space="preserve"> </w:t>
            </w:r>
          </w:p>
          <w:p w:rsidR="00BC2CC4" w:rsidRPr="00DA4AE5" w:rsidRDefault="007F1601" w:rsidP="00DA4AE5">
            <w:pPr>
              <w:pStyle w:val="16"/>
              <w:rPr>
                <w:rFonts w:ascii="Times New Roman" w:hAnsi="Times New Roman"/>
                <w:sz w:val="24"/>
                <w:szCs w:val="24"/>
              </w:rPr>
            </w:pPr>
            <w:r w:rsidRPr="0091457D">
              <w:rPr>
                <w:rFonts w:ascii="Times New Roman" w:hAnsi="Times New Roman"/>
                <w:sz w:val="24"/>
                <w:szCs w:val="24"/>
              </w:rPr>
              <w:t xml:space="preserve">- </w:t>
            </w:r>
            <w:r w:rsidR="00BC2CC4" w:rsidRPr="0091457D">
              <w:rPr>
                <w:rFonts w:ascii="Times New Roman" w:hAnsi="Times New Roman"/>
                <w:sz w:val="24"/>
                <w:szCs w:val="24"/>
              </w:rPr>
              <w:t>проект/ проекти за разрушаване на съществуващи сгради/ съоръжения</w:t>
            </w:r>
          </w:p>
        </w:tc>
        <w:tc>
          <w:tcPr>
            <w:tcW w:w="2862" w:type="dxa"/>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Участникът попълва поле 1б) от раздел  В: Технически и професионални способности, Част IV: „Критерии за подбор“  от ЕЕДОП.</w:t>
            </w:r>
          </w:p>
          <w:p w:rsidR="00BC2CC4" w:rsidRPr="00DA4AE5" w:rsidRDefault="00BC2CC4" w:rsidP="00DA4AE5">
            <w:pPr>
              <w:pStyle w:val="16"/>
              <w:rPr>
                <w:rFonts w:ascii="Times New Roman" w:hAnsi="Times New Roman"/>
                <w:sz w:val="24"/>
                <w:szCs w:val="24"/>
              </w:rPr>
            </w:pPr>
          </w:p>
          <w:p w:rsidR="00BC2CC4" w:rsidRPr="00DA4AE5" w:rsidRDefault="00BC2CC4" w:rsidP="00DA4AE5">
            <w:pPr>
              <w:pStyle w:val="16"/>
              <w:rPr>
                <w:rFonts w:ascii="Times New Roman" w:hAnsi="Times New Roman"/>
                <w:sz w:val="24"/>
                <w:szCs w:val="24"/>
              </w:rPr>
            </w:pPr>
          </w:p>
        </w:tc>
        <w:tc>
          <w:tcPr>
            <w:tcW w:w="3836" w:type="dxa"/>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1)Участникът, определен за изпълнител представя списък на проектирането, идентично или сходно с предмета на поръчката, придружен с доказателства за изпълнената услуга.</w:t>
            </w:r>
          </w:p>
        </w:tc>
      </w:tr>
      <w:tr w:rsidR="00BC2CC4" w:rsidRPr="00DA4AE5" w:rsidTr="000265C3">
        <w:tc>
          <w:tcPr>
            <w:tcW w:w="3517" w:type="dxa"/>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2) Участникът трябва да разполага с квалифициран и опитен проектантски екип, който ще бъде ангажиран в изпълнението на поръчката, трябва да отговаря на следните изисквания:</w:t>
            </w:r>
          </w:p>
          <w:p w:rsidR="00BC2CC4" w:rsidRPr="00DA4AE5" w:rsidRDefault="00BC2CC4" w:rsidP="00DA4AE5">
            <w:pPr>
              <w:pStyle w:val="16"/>
              <w:rPr>
                <w:rFonts w:ascii="Times New Roman" w:hAnsi="Times New Roman"/>
                <w:sz w:val="24"/>
                <w:szCs w:val="24"/>
              </w:rPr>
            </w:pPr>
            <w:r w:rsidRPr="00DA4AE5">
              <w:rPr>
                <w:rStyle w:val="aff7"/>
                <w:rFonts w:eastAsia="Calibri"/>
                <w:sz w:val="24"/>
                <w:szCs w:val="24"/>
              </w:rPr>
              <w:t xml:space="preserve">2.1Проектант част </w:t>
            </w:r>
            <w:r w:rsidRPr="00700A84">
              <w:rPr>
                <w:rFonts w:ascii="Times New Roman" w:hAnsi="Times New Roman"/>
                <w:b/>
                <w:sz w:val="24"/>
                <w:szCs w:val="24"/>
              </w:rPr>
              <w:t>„План по безопасност и здраве</w:t>
            </w:r>
            <w:r w:rsidRPr="00DA4AE5">
              <w:rPr>
                <w:rFonts w:ascii="Times New Roman" w:hAnsi="Times New Roman"/>
                <w:sz w:val="24"/>
                <w:szCs w:val="24"/>
              </w:rPr>
              <w:t xml:space="preserve">“, </w:t>
            </w:r>
          </w:p>
          <w:p w:rsidR="00BC2CC4" w:rsidRPr="00DA4AE5" w:rsidRDefault="00BC2CC4" w:rsidP="00DA4AE5">
            <w:pPr>
              <w:pStyle w:val="16"/>
              <w:rPr>
                <w:rStyle w:val="aff7"/>
                <w:rFonts w:eastAsia="Calibri"/>
                <w:sz w:val="24"/>
                <w:szCs w:val="24"/>
              </w:rPr>
            </w:pPr>
            <w:r w:rsidRPr="00DA4AE5">
              <w:rPr>
                <w:rFonts w:ascii="Times New Roman" w:hAnsi="Times New Roman"/>
                <w:sz w:val="24"/>
                <w:szCs w:val="24"/>
              </w:rPr>
              <w:t>висше образование, с образователно-квалификационна степен магистър/бакалавър или еквивалент , инженер със специалност  /ТС/ транспортно строителство , ССС / строителство на сгради и съоръжения или еквивалент с опит по специалността мин. 5 г., да</w:t>
            </w: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lastRenderedPageBreak/>
              <w:t>притежаващ валидна пълна проектантска правоспособност или еквивалентна съгласно чл. 229, ал. 1 и чл. 230, ал. 1, ал. 5 от ЗУТ при условията и реда на ЗКАИИП и опит в изготвянето на инвестиционни проекти  по част „План по безопасност и здраве”</w:t>
            </w:r>
          </w:p>
          <w:p w:rsidR="00BC2CC4" w:rsidRPr="00DA4AE5" w:rsidRDefault="00BC2CC4" w:rsidP="00DA4AE5">
            <w:pPr>
              <w:pStyle w:val="16"/>
              <w:rPr>
                <w:rFonts w:ascii="Times New Roman" w:hAnsi="Times New Roman"/>
                <w:sz w:val="24"/>
                <w:szCs w:val="24"/>
              </w:rPr>
            </w:pP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 Да притежава удостоверение за завършен курс за ПБЗ или курс за осигуряване на здравословни и безопасни условия на труд или извършване на СМР</w:t>
            </w:r>
          </w:p>
          <w:p w:rsidR="00BC2CC4" w:rsidRPr="00DA4AE5" w:rsidRDefault="00BC2CC4" w:rsidP="00DA4AE5">
            <w:pPr>
              <w:pStyle w:val="16"/>
              <w:rPr>
                <w:rFonts w:ascii="Times New Roman" w:hAnsi="Times New Roman"/>
                <w:sz w:val="24"/>
                <w:szCs w:val="24"/>
              </w:rPr>
            </w:pPr>
          </w:p>
          <w:p w:rsidR="00BC2CC4" w:rsidRPr="00DA4AE5" w:rsidRDefault="00BC2CC4" w:rsidP="00DA4AE5">
            <w:pPr>
              <w:pStyle w:val="16"/>
              <w:rPr>
                <w:rFonts w:ascii="Times New Roman" w:hAnsi="Times New Roman"/>
                <w:sz w:val="24"/>
                <w:szCs w:val="24"/>
              </w:rPr>
            </w:pPr>
          </w:p>
          <w:p w:rsidR="00BC2CC4" w:rsidRPr="00700A84" w:rsidRDefault="00BC2CC4" w:rsidP="00DA4AE5">
            <w:pPr>
              <w:pStyle w:val="16"/>
              <w:rPr>
                <w:rFonts w:ascii="Times New Roman" w:hAnsi="Times New Roman"/>
                <w:b/>
                <w:sz w:val="24"/>
                <w:szCs w:val="24"/>
              </w:rPr>
            </w:pPr>
            <w:r w:rsidRPr="00DA4AE5">
              <w:rPr>
                <w:rFonts w:ascii="Times New Roman" w:hAnsi="Times New Roman"/>
                <w:sz w:val="24"/>
                <w:szCs w:val="24"/>
              </w:rPr>
              <w:t xml:space="preserve">2.2 Проектант част </w:t>
            </w:r>
            <w:r w:rsidRPr="00700A84">
              <w:rPr>
                <w:rFonts w:ascii="Times New Roman" w:hAnsi="Times New Roman"/>
                <w:b/>
                <w:sz w:val="24"/>
                <w:szCs w:val="24"/>
              </w:rPr>
              <w:t>„План за управление на строителните отпадъци“</w:t>
            </w: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висше образование, с образователно-квалификационна степен магистър/бакалавър или еквивалент, инженерна специалност, притежаващ валидна пълна проектантска правоспособност или еквивалентна съгласно чл. 229, ал. 1 и чл. 230, ал. 1, ал. 5 от ЗУТ при условията и реда на ЗКАИИП</w:t>
            </w:r>
          </w:p>
          <w:p w:rsidR="00BC2CC4" w:rsidRPr="00DA4AE5" w:rsidRDefault="00BC2CC4" w:rsidP="00DA4AE5">
            <w:pPr>
              <w:pStyle w:val="16"/>
              <w:rPr>
                <w:rFonts w:ascii="Times New Roman" w:hAnsi="Times New Roman"/>
                <w:sz w:val="24"/>
                <w:szCs w:val="24"/>
              </w:rPr>
            </w:pP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Да притежава сертификат  за  завършен курс за обучение :Нормативен контекст , основни положения и практически указания по приложението на Наредба за управлението на строителни отпадъци и за влагане на рециклирани строителни материали.</w:t>
            </w:r>
          </w:p>
          <w:p w:rsidR="00BC2CC4" w:rsidRPr="00DA4AE5" w:rsidRDefault="00BC2CC4" w:rsidP="00DA4AE5">
            <w:pPr>
              <w:pStyle w:val="16"/>
              <w:rPr>
                <w:rFonts w:ascii="Times New Roman" w:hAnsi="Times New Roman"/>
                <w:sz w:val="24"/>
                <w:szCs w:val="24"/>
              </w:rPr>
            </w:pPr>
          </w:p>
        </w:tc>
        <w:tc>
          <w:tcPr>
            <w:tcW w:w="2862" w:type="dxa"/>
            <w:shd w:val="clear" w:color="auto" w:fill="auto"/>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lastRenderedPageBreak/>
              <w:t>2) Участникът попълва поле 6 от раздел  В: Технически и професионални способности, Част IV: „Критерии за подбор“ от ЕЕДОП.</w:t>
            </w:r>
          </w:p>
          <w:p w:rsidR="00BC2CC4" w:rsidRPr="00DA4AE5" w:rsidRDefault="00BC2CC4" w:rsidP="00DA4AE5">
            <w:pPr>
              <w:pStyle w:val="16"/>
              <w:rPr>
                <w:rFonts w:ascii="Times New Roman" w:hAnsi="Times New Roman"/>
                <w:sz w:val="24"/>
                <w:szCs w:val="24"/>
              </w:rPr>
            </w:pPr>
          </w:p>
          <w:p w:rsidR="00BC2CC4" w:rsidRPr="00DA4AE5" w:rsidRDefault="00BC2CC4" w:rsidP="00DA4AE5">
            <w:pPr>
              <w:pStyle w:val="16"/>
              <w:rPr>
                <w:rFonts w:ascii="Times New Roman" w:hAnsi="Times New Roman"/>
                <w:sz w:val="24"/>
                <w:szCs w:val="24"/>
              </w:rPr>
            </w:pPr>
          </w:p>
          <w:p w:rsidR="00BC2CC4" w:rsidRPr="00DA4AE5" w:rsidRDefault="00BC2CC4" w:rsidP="00DA4AE5">
            <w:pPr>
              <w:pStyle w:val="16"/>
              <w:rPr>
                <w:rFonts w:ascii="Times New Roman" w:hAnsi="Times New Roman"/>
                <w:sz w:val="24"/>
                <w:szCs w:val="24"/>
              </w:rPr>
            </w:pPr>
          </w:p>
        </w:tc>
        <w:tc>
          <w:tcPr>
            <w:tcW w:w="3836" w:type="dxa"/>
          </w:tcPr>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 xml:space="preserve">Участникът, определен за изпълнител представя списък с имената на проектантски екип, който ще бъде ангажиран в изпълнението на поръчката, в който е посочено </w:t>
            </w:r>
            <w:proofErr w:type="spellStart"/>
            <w:r w:rsidRPr="00DA4AE5">
              <w:rPr>
                <w:rFonts w:ascii="Times New Roman" w:hAnsi="Times New Roman"/>
                <w:sz w:val="24"/>
                <w:szCs w:val="24"/>
                <w:lang w:val="ru-RU"/>
              </w:rPr>
              <w:t>образованието</w:t>
            </w:r>
            <w:proofErr w:type="spellEnd"/>
            <w:r w:rsidRPr="00DA4AE5">
              <w:rPr>
                <w:rFonts w:ascii="Times New Roman" w:hAnsi="Times New Roman"/>
                <w:sz w:val="24"/>
                <w:szCs w:val="24"/>
                <w:lang w:val="ru-RU"/>
              </w:rPr>
              <w:t xml:space="preserve">, </w:t>
            </w:r>
            <w:proofErr w:type="spellStart"/>
            <w:r w:rsidRPr="00DA4AE5">
              <w:rPr>
                <w:rFonts w:ascii="Times New Roman" w:hAnsi="Times New Roman"/>
                <w:sz w:val="24"/>
                <w:szCs w:val="24"/>
                <w:lang w:val="ru-RU"/>
              </w:rPr>
              <w:t>професионалната</w:t>
            </w:r>
            <w:proofErr w:type="spellEnd"/>
            <w:r w:rsidRPr="00DA4AE5">
              <w:rPr>
                <w:rFonts w:ascii="Times New Roman" w:hAnsi="Times New Roman"/>
                <w:sz w:val="24"/>
                <w:szCs w:val="24"/>
                <w:lang w:val="ru-RU"/>
              </w:rPr>
              <w:t xml:space="preserve"> квалификация и </w:t>
            </w:r>
            <w:proofErr w:type="spellStart"/>
            <w:r w:rsidRPr="00DA4AE5">
              <w:rPr>
                <w:rFonts w:ascii="Times New Roman" w:hAnsi="Times New Roman"/>
                <w:sz w:val="24"/>
                <w:szCs w:val="24"/>
                <w:lang w:val="ru-RU"/>
              </w:rPr>
              <w:t>професионалния</w:t>
            </w:r>
            <w:proofErr w:type="spellEnd"/>
            <w:r w:rsidRPr="00DA4AE5">
              <w:rPr>
                <w:rFonts w:ascii="Times New Roman" w:hAnsi="Times New Roman"/>
                <w:sz w:val="24"/>
                <w:szCs w:val="24"/>
                <w:lang w:val="ru-RU"/>
              </w:rPr>
              <w:t xml:space="preserve"> опит на </w:t>
            </w:r>
            <w:proofErr w:type="spellStart"/>
            <w:r w:rsidRPr="00DA4AE5">
              <w:rPr>
                <w:rFonts w:ascii="Times New Roman" w:hAnsi="Times New Roman"/>
                <w:sz w:val="24"/>
                <w:szCs w:val="24"/>
                <w:lang w:val="ru-RU"/>
              </w:rPr>
              <w:t>лицата</w:t>
            </w:r>
            <w:proofErr w:type="spellEnd"/>
            <w:r w:rsidRPr="00DA4AE5">
              <w:rPr>
                <w:rFonts w:ascii="Times New Roman" w:hAnsi="Times New Roman"/>
                <w:sz w:val="24"/>
                <w:szCs w:val="24"/>
                <w:lang w:val="ru-RU"/>
              </w:rPr>
              <w:t xml:space="preserve">, </w:t>
            </w:r>
            <w:proofErr w:type="spellStart"/>
            <w:r w:rsidRPr="00DA4AE5">
              <w:rPr>
                <w:rFonts w:ascii="Times New Roman" w:hAnsi="Times New Roman"/>
                <w:sz w:val="24"/>
                <w:szCs w:val="24"/>
                <w:lang w:val="ru-RU"/>
              </w:rPr>
              <w:t>упоменати</w:t>
            </w:r>
            <w:proofErr w:type="spellEnd"/>
            <w:r w:rsidRPr="00DA4AE5">
              <w:rPr>
                <w:rFonts w:ascii="Times New Roman" w:hAnsi="Times New Roman"/>
                <w:sz w:val="24"/>
                <w:szCs w:val="24"/>
                <w:lang w:val="ru-RU"/>
              </w:rPr>
              <w:t xml:space="preserve"> в </w:t>
            </w:r>
            <w:proofErr w:type="spellStart"/>
            <w:r w:rsidRPr="00DA4AE5">
              <w:rPr>
                <w:rFonts w:ascii="Times New Roman" w:hAnsi="Times New Roman"/>
                <w:sz w:val="24"/>
                <w:szCs w:val="24"/>
                <w:lang w:val="ru-RU"/>
              </w:rPr>
              <w:t>минималните</w:t>
            </w:r>
            <w:proofErr w:type="spellEnd"/>
            <w:r w:rsidRPr="00DA4AE5">
              <w:rPr>
                <w:rFonts w:ascii="Times New Roman" w:hAnsi="Times New Roman"/>
                <w:sz w:val="24"/>
                <w:szCs w:val="24"/>
                <w:lang w:val="ru-RU"/>
              </w:rPr>
              <w:t xml:space="preserve"> </w:t>
            </w:r>
            <w:proofErr w:type="spellStart"/>
            <w:r w:rsidRPr="00DA4AE5">
              <w:rPr>
                <w:rFonts w:ascii="Times New Roman" w:hAnsi="Times New Roman"/>
                <w:sz w:val="24"/>
                <w:szCs w:val="24"/>
                <w:lang w:val="ru-RU"/>
              </w:rPr>
              <w:t>изисквания</w:t>
            </w:r>
            <w:proofErr w:type="spellEnd"/>
            <w:r w:rsidRPr="00DA4AE5">
              <w:rPr>
                <w:rFonts w:ascii="Times New Roman" w:hAnsi="Times New Roman"/>
                <w:sz w:val="24"/>
                <w:szCs w:val="24"/>
                <w:lang w:val="ru-RU"/>
              </w:rPr>
              <w:t xml:space="preserve">, </w:t>
            </w:r>
            <w:proofErr w:type="spellStart"/>
            <w:r w:rsidRPr="00DA4AE5">
              <w:rPr>
                <w:rFonts w:ascii="Times New Roman" w:hAnsi="Times New Roman"/>
                <w:sz w:val="24"/>
                <w:szCs w:val="24"/>
                <w:lang w:val="ru-RU"/>
              </w:rPr>
              <w:t>придружен</w:t>
            </w:r>
            <w:proofErr w:type="spellEnd"/>
            <w:r w:rsidRPr="00DA4AE5">
              <w:rPr>
                <w:rFonts w:ascii="Times New Roman" w:hAnsi="Times New Roman"/>
                <w:sz w:val="24"/>
                <w:szCs w:val="24"/>
                <w:lang w:val="ru-RU"/>
              </w:rPr>
              <w:t xml:space="preserve"> с </w:t>
            </w:r>
            <w:proofErr w:type="spellStart"/>
            <w:r w:rsidRPr="00DA4AE5">
              <w:rPr>
                <w:rFonts w:ascii="Times New Roman" w:hAnsi="Times New Roman"/>
                <w:sz w:val="24"/>
                <w:szCs w:val="24"/>
                <w:lang w:val="ru-RU"/>
              </w:rPr>
              <w:t>доказателства</w:t>
            </w:r>
            <w:proofErr w:type="spellEnd"/>
            <w:r w:rsidRPr="00DA4AE5">
              <w:rPr>
                <w:rFonts w:ascii="Times New Roman" w:hAnsi="Times New Roman"/>
                <w:sz w:val="24"/>
                <w:szCs w:val="24"/>
                <w:lang w:val="ru-RU"/>
              </w:rPr>
              <w:t xml:space="preserve"> /</w:t>
            </w:r>
            <w:r w:rsidRPr="00DA4AE5">
              <w:rPr>
                <w:rFonts w:ascii="Times New Roman" w:hAnsi="Times New Roman"/>
                <w:sz w:val="24"/>
                <w:szCs w:val="24"/>
              </w:rPr>
              <w:t xml:space="preserve"> диплома, лицензи, удостоверения и др./</w:t>
            </w:r>
          </w:p>
          <w:p w:rsidR="00BC2CC4" w:rsidRPr="00DA4AE5" w:rsidRDefault="00BC2CC4" w:rsidP="00DA4AE5">
            <w:pPr>
              <w:pStyle w:val="16"/>
              <w:rPr>
                <w:rFonts w:ascii="Times New Roman" w:hAnsi="Times New Roman"/>
                <w:sz w:val="24"/>
                <w:szCs w:val="24"/>
                <w:lang w:val="ru-RU"/>
              </w:rPr>
            </w:pP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lang w:val="ru-RU"/>
              </w:rPr>
              <w:t xml:space="preserve">          </w:t>
            </w:r>
            <w:proofErr w:type="spellStart"/>
            <w:r w:rsidRPr="00DA4AE5">
              <w:rPr>
                <w:rFonts w:ascii="Times New Roman" w:hAnsi="Times New Roman"/>
                <w:sz w:val="24"/>
                <w:szCs w:val="24"/>
                <w:lang w:val="ru-RU"/>
              </w:rPr>
              <w:t>Забележка</w:t>
            </w:r>
            <w:proofErr w:type="spellEnd"/>
            <w:r w:rsidRPr="00DA4AE5">
              <w:rPr>
                <w:rFonts w:ascii="Times New Roman" w:hAnsi="Times New Roman"/>
                <w:sz w:val="24"/>
                <w:szCs w:val="24"/>
                <w:lang w:val="ru-RU"/>
              </w:rPr>
              <w:t xml:space="preserve">: </w:t>
            </w:r>
            <w:r w:rsidRPr="00DA4AE5">
              <w:rPr>
                <w:rFonts w:ascii="Times New Roman" w:hAnsi="Times New Roman"/>
                <w:sz w:val="24"/>
                <w:szCs w:val="24"/>
              </w:rPr>
              <w:t xml:space="preserve">При използването на експерти - чуждестранни лица, доказването на съответствие с поставените изисквания за образователно </w:t>
            </w:r>
            <w:r w:rsidRPr="00DA4AE5">
              <w:rPr>
                <w:rStyle w:val="28"/>
                <w:rFonts w:eastAsia="Calibri"/>
                <w:sz w:val="24"/>
                <w:szCs w:val="24"/>
              </w:rPr>
              <w:t xml:space="preserve">- </w:t>
            </w:r>
            <w:r w:rsidRPr="00DA4AE5">
              <w:rPr>
                <w:rFonts w:ascii="Times New Roman" w:hAnsi="Times New Roman"/>
                <w:sz w:val="24"/>
                <w:szCs w:val="24"/>
              </w:rPr>
              <w:t xml:space="preserve">квалификационна степен се удостоверява и с посочване на </w:t>
            </w:r>
            <w:r w:rsidRPr="00DA4AE5">
              <w:rPr>
                <w:rFonts w:ascii="Times New Roman" w:hAnsi="Times New Roman"/>
                <w:sz w:val="24"/>
                <w:szCs w:val="24"/>
              </w:rPr>
              <w:lastRenderedPageBreak/>
              <w:t>еквивалентни на изброените по-горе специалности.</w:t>
            </w: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BC2CC4" w:rsidRPr="00DA4AE5" w:rsidRDefault="00BC2CC4" w:rsidP="00DA4AE5">
            <w:pPr>
              <w:pStyle w:val="16"/>
              <w:rPr>
                <w:rFonts w:ascii="Times New Roman" w:hAnsi="Times New Roman"/>
                <w:sz w:val="24"/>
                <w:szCs w:val="24"/>
              </w:rPr>
            </w:pPr>
            <w:r w:rsidRPr="00DA4AE5">
              <w:rPr>
                <w:rFonts w:ascii="Times New Roman" w:hAnsi="Times New Roman"/>
                <w:sz w:val="24"/>
                <w:szCs w:val="24"/>
              </w:rPr>
              <w:t xml:space="preserve">По отношение ключовите експерти </w:t>
            </w:r>
            <w:r w:rsidRPr="00DA4AE5">
              <w:rPr>
                <w:rStyle w:val="28"/>
                <w:rFonts w:eastAsia="Calibri"/>
                <w:sz w:val="24"/>
                <w:szCs w:val="24"/>
              </w:rPr>
              <w:t xml:space="preserve">- </w:t>
            </w:r>
            <w:r w:rsidRPr="00DA4AE5">
              <w:rPr>
                <w:rFonts w:ascii="Times New Roman" w:hAnsi="Times New Roman"/>
                <w:sz w:val="24"/>
                <w:szCs w:val="24"/>
              </w:rPr>
              <w:t>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bl>
    <w:p w:rsidR="00BC2CC4" w:rsidRDefault="00BC2CC4" w:rsidP="00BC2CC4">
      <w:pPr>
        <w:autoSpaceDE w:val="0"/>
        <w:autoSpaceDN w:val="0"/>
        <w:adjustRightInd w:val="0"/>
      </w:pPr>
    </w:p>
    <w:p w:rsidR="00BC2CC4" w:rsidRPr="00D41B32" w:rsidRDefault="00BC2CC4" w:rsidP="00BC2CC4">
      <w:pPr>
        <w:pStyle w:val="16"/>
        <w:rPr>
          <w:rFonts w:ascii="Times New Roman" w:hAnsi="Times New Roman"/>
          <w:b/>
          <w:bCs/>
          <w:i/>
          <w:sz w:val="24"/>
          <w:szCs w:val="24"/>
        </w:rPr>
      </w:pPr>
      <w:r w:rsidRPr="00D41B32">
        <w:rPr>
          <w:rFonts w:ascii="Times New Roman" w:hAnsi="Times New Roman"/>
          <w:b/>
          <w:bCs/>
          <w:i/>
          <w:sz w:val="24"/>
          <w:szCs w:val="24"/>
        </w:rPr>
        <w:t>Важно !!</w:t>
      </w:r>
      <w:r>
        <w:rPr>
          <w:rFonts w:ascii="Times New Roman" w:hAnsi="Times New Roman"/>
          <w:b/>
          <w:bCs/>
          <w:i/>
          <w:sz w:val="24"/>
          <w:szCs w:val="24"/>
        </w:rPr>
        <w:t xml:space="preserve"> Един експерт може да съвместява двете горепосочени дейности/позиции, ако притежава валидна </w:t>
      </w:r>
      <w:proofErr w:type="spellStart"/>
      <w:r>
        <w:rPr>
          <w:rFonts w:ascii="Times New Roman" w:hAnsi="Times New Roman"/>
          <w:b/>
          <w:bCs/>
          <w:i/>
          <w:sz w:val="24"/>
          <w:szCs w:val="24"/>
        </w:rPr>
        <w:t>проектанстка</w:t>
      </w:r>
      <w:proofErr w:type="spellEnd"/>
      <w:r>
        <w:rPr>
          <w:rFonts w:ascii="Times New Roman" w:hAnsi="Times New Roman"/>
          <w:b/>
          <w:bCs/>
          <w:i/>
          <w:sz w:val="24"/>
          <w:szCs w:val="24"/>
        </w:rPr>
        <w:t xml:space="preserve"> правоспособност за конкретната проектна част и всички необходими документи, съгласно действащото законодателство.</w:t>
      </w:r>
    </w:p>
    <w:p w:rsidR="00BC2CC4" w:rsidRDefault="00BC2CC4" w:rsidP="00BC2CC4">
      <w:pPr>
        <w:autoSpaceDE w:val="0"/>
        <w:autoSpaceDN w:val="0"/>
        <w:adjustRightInd w:val="0"/>
      </w:pPr>
    </w:p>
    <w:p w:rsidR="00BC2CC4" w:rsidRDefault="00BC2CC4" w:rsidP="00BC2CC4">
      <w:pPr>
        <w:autoSpaceDE w:val="0"/>
        <w:autoSpaceDN w:val="0"/>
        <w:adjustRightInd w:val="0"/>
      </w:pPr>
    </w:p>
    <w:p w:rsidR="00BC2CC4" w:rsidRPr="00650985" w:rsidRDefault="00BC2CC4" w:rsidP="008B0E50">
      <w:pPr>
        <w:pStyle w:val="16"/>
        <w:ind w:firstLine="708"/>
        <w:jc w:val="both"/>
        <w:rPr>
          <w:rFonts w:ascii="Times New Roman" w:hAnsi="Times New Roman"/>
          <w:i/>
          <w:sz w:val="24"/>
          <w:szCs w:val="24"/>
        </w:rPr>
      </w:pPr>
      <w:r w:rsidRPr="00650985">
        <w:rPr>
          <w:rFonts w:ascii="Times New Roman" w:hAnsi="Times New Roman"/>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C2CC4" w:rsidRPr="00650985" w:rsidRDefault="00BC2CC4" w:rsidP="00650985">
      <w:pPr>
        <w:pStyle w:val="16"/>
        <w:rPr>
          <w:rFonts w:ascii="Times New Roman" w:hAnsi="Times New Roman"/>
          <w:i/>
          <w:sz w:val="24"/>
          <w:szCs w:val="24"/>
        </w:rPr>
      </w:pPr>
    </w:p>
    <w:p w:rsidR="00BC2CC4" w:rsidRPr="00650985" w:rsidRDefault="00BC2CC4" w:rsidP="008B0E50">
      <w:pPr>
        <w:pStyle w:val="16"/>
        <w:jc w:val="both"/>
        <w:rPr>
          <w:rFonts w:ascii="Times New Roman" w:hAnsi="Times New Roman"/>
          <w:i/>
          <w:sz w:val="24"/>
          <w:szCs w:val="24"/>
        </w:rPr>
      </w:pPr>
      <w:r w:rsidRPr="00650985">
        <w:rPr>
          <w:rFonts w:ascii="Times New Roman" w:hAnsi="Times New Roman"/>
          <w:i/>
          <w:sz w:val="24"/>
          <w:szCs w:val="24"/>
        </w:rPr>
        <w:t>При участие на обединения, които не са юридически лица, съответствието с критериите за подбор се доказват от обединението участник, а не от всяко от лицата, включени в него, с изключение на съответна регистрация,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C2CC4" w:rsidRPr="00650985" w:rsidRDefault="00BC2CC4" w:rsidP="008B0E50">
      <w:pPr>
        <w:pStyle w:val="16"/>
        <w:jc w:val="both"/>
        <w:rPr>
          <w:rFonts w:ascii="Times New Roman" w:hAnsi="Times New Roman"/>
          <w:i/>
          <w:sz w:val="24"/>
          <w:szCs w:val="24"/>
        </w:rPr>
      </w:pPr>
      <w:r w:rsidRPr="00650985">
        <w:rPr>
          <w:rFonts w:ascii="Times New Roman" w:hAnsi="Times New Roman"/>
          <w:i/>
          <w:sz w:val="24"/>
          <w:szCs w:val="24"/>
        </w:rPr>
        <w:t>В случай, че участника ползва трети лица, по отношение на критериите, свързани с професионална компетентност, участниците могат да се позоват на същите, само ако лицата, с чиито образование, квалификация или опит се доказва изпълнение на изискванията на възложителя, за която е необходим този капацитет.</w:t>
      </w:r>
    </w:p>
    <w:p w:rsidR="00BC2CC4" w:rsidRPr="00650985" w:rsidRDefault="00BC2CC4" w:rsidP="008B0E50">
      <w:pPr>
        <w:pStyle w:val="16"/>
        <w:jc w:val="both"/>
        <w:rPr>
          <w:rFonts w:ascii="Times New Roman" w:hAnsi="Times New Roman"/>
          <w:b/>
          <w:bCs/>
          <w:i/>
          <w:sz w:val="24"/>
          <w:szCs w:val="24"/>
        </w:rPr>
      </w:pPr>
      <w:r w:rsidRPr="00650985">
        <w:rPr>
          <w:rFonts w:ascii="Times New Roman" w:hAnsi="Times New Roman"/>
          <w:i/>
          <w:sz w:val="24"/>
          <w:szCs w:val="24"/>
        </w:rPr>
        <w:t>В случай, че участника ползва подизпълнители, същите трябва да отговарят на съответните критерии за подбор съобразно вида и дела от поръчката, който</w:t>
      </w:r>
      <w:r w:rsidRPr="00650985">
        <w:rPr>
          <w:rFonts w:ascii="Times New Roman" w:hAnsi="Times New Roman"/>
          <w:sz w:val="24"/>
          <w:szCs w:val="24"/>
        </w:rPr>
        <w:t xml:space="preserve"> </w:t>
      </w:r>
      <w:r w:rsidRPr="00650985">
        <w:rPr>
          <w:rFonts w:ascii="Times New Roman" w:hAnsi="Times New Roman"/>
          <w:i/>
          <w:sz w:val="24"/>
          <w:szCs w:val="24"/>
        </w:rPr>
        <w:t>ще изпълняват, и за тях да не са налице основания за отстраняване от процедурата.</w:t>
      </w:r>
    </w:p>
    <w:p w:rsidR="00BC2CC4" w:rsidRPr="00650985" w:rsidRDefault="00BC2CC4" w:rsidP="008B0E50">
      <w:pPr>
        <w:pStyle w:val="16"/>
        <w:jc w:val="both"/>
        <w:rPr>
          <w:rFonts w:ascii="Times New Roman" w:hAnsi="Times New Roman"/>
          <w:b/>
          <w:bCs/>
          <w:sz w:val="24"/>
          <w:szCs w:val="24"/>
          <w:lang w:eastAsia="ar-SA"/>
        </w:rPr>
      </w:pPr>
      <w:r w:rsidRPr="00650985">
        <w:rPr>
          <w:rFonts w:ascii="Times New Roman" w:hAnsi="Times New Roman"/>
          <w:sz w:val="24"/>
          <w:szCs w:val="24"/>
        </w:rPr>
        <w:tab/>
      </w:r>
      <w:r w:rsidRPr="00650985">
        <w:rPr>
          <w:rFonts w:ascii="Times New Roman" w:hAnsi="Times New Roman"/>
          <w:b/>
          <w:sz w:val="24"/>
          <w:szCs w:val="24"/>
        </w:rPr>
        <w:t>Преди сключването на договора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E1616" w:rsidRDefault="00BC2CC4" w:rsidP="008B0E50">
      <w:pPr>
        <w:pStyle w:val="16"/>
        <w:jc w:val="both"/>
        <w:rPr>
          <w:rFonts w:ascii="Times New Roman" w:hAnsi="Times New Roman"/>
          <w:sz w:val="24"/>
          <w:szCs w:val="24"/>
        </w:rPr>
      </w:pPr>
      <w:r w:rsidRPr="00650985">
        <w:rPr>
          <w:rFonts w:ascii="Times New Roman" w:hAnsi="Times New Roman"/>
          <w:sz w:val="24"/>
          <w:szCs w:val="24"/>
        </w:rPr>
        <w:t>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обществена поръчка. Рискът от забава или загубване на документите е за участника. Възложителят не се ангажира да съдейства</w:t>
      </w:r>
      <w:r w:rsidR="00CA2C1A">
        <w:rPr>
          <w:rFonts w:ascii="Times New Roman" w:hAnsi="Times New Roman"/>
          <w:sz w:val="24"/>
          <w:szCs w:val="24"/>
        </w:rPr>
        <w:t xml:space="preserve"> </w:t>
      </w:r>
      <w:r w:rsidR="00CA2C1A" w:rsidRPr="00CA2C1A">
        <w:rPr>
          <w:rFonts w:ascii="Times New Roman" w:hAnsi="Times New Roman"/>
          <w:sz w:val="24"/>
          <w:szCs w:val="24"/>
        </w:rPr>
        <w:t>за пристигането на офертата на адреса и в срока, определен от него. Участниците надписват опаковката на офертата, съгласно примера по- долу:</w:t>
      </w:r>
    </w:p>
    <w:p w:rsidR="000E1616" w:rsidRDefault="000E1616" w:rsidP="003F2E69">
      <w:pPr>
        <w:pStyle w:val="16"/>
        <w:rPr>
          <w:rFonts w:ascii="Times New Roman" w:hAnsi="Times New Roman"/>
          <w:sz w:val="24"/>
          <w:szCs w:val="24"/>
        </w:rPr>
      </w:pPr>
    </w:p>
    <w:p w:rsidR="000E1616" w:rsidRDefault="000E1616" w:rsidP="003F2E69">
      <w:pPr>
        <w:pStyle w:val="16"/>
        <w:rPr>
          <w:rFonts w:ascii="Times New Roman" w:hAnsi="Times New Roman"/>
          <w:sz w:val="24"/>
          <w:szCs w:val="24"/>
        </w:rPr>
      </w:pP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lastRenderedPageBreak/>
        <w:t>ОБЩИНА ПЕРНИК</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 xml:space="preserve">ПЛ.СВ.ИВАН РИЛСКИ 1А </w:t>
      </w:r>
    </w:p>
    <w:p w:rsidR="00484105" w:rsidRPr="0027579E"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ОФЕРТА</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en-US" w:eastAsia="bg-BG"/>
        </w:rPr>
      </w:pPr>
      <w:proofErr w:type="spellStart"/>
      <w:proofErr w:type="gramStart"/>
      <w:r w:rsidRPr="008A0EE0">
        <w:rPr>
          <w:rFonts w:ascii="Times New Roman" w:hAnsi="Times New Roman"/>
          <w:sz w:val="24"/>
          <w:szCs w:val="24"/>
          <w:lang w:val="en-US" w:eastAsia="bg-BG"/>
        </w:rPr>
        <w:t>за</w:t>
      </w:r>
      <w:proofErr w:type="spellEnd"/>
      <w:proofErr w:type="gramEnd"/>
      <w:r w:rsidRPr="008A0EE0">
        <w:rPr>
          <w:rFonts w:ascii="Times New Roman" w:hAnsi="Times New Roman"/>
          <w:sz w:val="24"/>
          <w:szCs w:val="24"/>
          <w:lang w:val="en-US" w:eastAsia="bg-BG"/>
        </w:rPr>
        <w:t xml:space="preserve"> </w:t>
      </w:r>
      <w:proofErr w:type="spellStart"/>
      <w:r w:rsidRPr="008A0EE0">
        <w:rPr>
          <w:rFonts w:ascii="Times New Roman" w:hAnsi="Times New Roman"/>
          <w:sz w:val="24"/>
          <w:szCs w:val="24"/>
          <w:lang w:val="en-US" w:eastAsia="bg-BG"/>
        </w:rPr>
        <w:t>участие</w:t>
      </w:r>
      <w:proofErr w:type="spellEnd"/>
      <w:r w:rsidRPr="008A0EE0">
        <w:rPr>
          <w:rFonts w:ascii="Times New Roman" w:hAnsi="Times New Roman"/>
          <w:sz w:val="24"/>
          <w:szCs w:val="24"/>
          <w:lang w:val="en-US" w:eastAsia="bg-BG"/>
        </w:rPr>
        <w:t xml:space="preserve"> в </w:t>
      </w:r>
      <w:r w:rsidRPr="008A0EE0">
        <w:rPr>
          <w:rFonts w:ascii="Times New Roman" w:hAnsi="Times New Roman"/>
          <w:sz w:val="24"/>
          <w:szCs w:val="24"/>
          <w:lang w:val="bg-BG" w:eastAsia="bg-BG"/>
        </w:rPr>
        <w:t xml:space="preserve"> процедура</w:t>
      </w:r>
      <w:r w:rsidRPr="008A0EE0">
        <w:rPr>
          <w:rFonts w:ascii="Times New Roman" w:hAnsi="Times New Roman"/>
          <w:sz w:val="24"/>
          <w:szCs w:val="24"/>
          <w:lang w:val="en-US" w:eastAsia="bg-BG"/>
        </w:rPr>
        <w:t xml:space="preserve"> </w:t>
      </w:r>
      <w:proofErr w:type="spellStart"/>
      <w:r w:rsidRPr="008A0EE0">
        <w:rPr>
          <w:rFonts w:ascii="Times New Roman" w:hAnsi="Times New Roman"/>
          <w:sz w:val="24"/>
          <w:szCs w:val="24"/>
          <w:lang w:val="en-US" w:eastAsia="bg-BG"/>
        </w:rPr>
        <w:t>за</w:t>
      </w:r>
      <w:proofErr w:type="spellEnd"/>
      <w:r w:rsidRPr="008A0EE0">
        <w:rPr>
          <w:rFonts w:ascii="Times New Roman" w:hAnsi="Times New Roman"/>
          <w:sz w:val="24"/>
          <w:szCs w:val="24"/>
          <w:lang w:val="en-US" w:eastAsia="bg-BG"/>
        </w:rPr>
        <w:t xml:space="preserve"> </w:t>
      </w:r>
      <w:proofErr w:type="spellStart"/>
      <w:r w:rsidRPr="008A0EE0">
        <w:rPr>
          <w:rFonts w:ascii="Times New Roman" w:hAnsi="Times New Roman"/>
          <w:sz w:val="24"/>
          <w:szCs w:val="24"/>
          <w:lang w:val="en-US" w:eastAsia="bg-BG"/>
        </w:rPr>
        <w:t>възлагане</w:t>
      </w:r>
      <w:proofErr w:type="spellEnd"/>
      <w:r w:rsidRPr="008A0EE0">
        <w:rPr>
          <w:rFonts w:ascii="Times New Roman" w:hAnsi="Times New Roman"/>
          <w:sz w:val="24"/>
          <w:szCs w:val="24"/>
          <w:lang w:val="en-US" w:eastAsia="bg-BG"/>
        </w:rPr>
        <w:t xml:space="preserve"> </w:t>
      </w:r>
      <w:proofErr w:type="spellStart"/>
      <w:r w:rsidRPr="008A0EE0">
        <w:rPr>
          <w:rFonts w:ascii="Times New Roman" w:hAnsi="Times New Roman"/>
          <w:sz w:val="24"/>
          <w:szCs w:val="24"/>
          <w:lang w:val="en-US" w:eastAsia="bg-BG"/>
        </w:rPr>
        <w:t>на</w:t>
      </w:r>
      <w:proofErr w:type="spellEnd"/>
      <w:r w:rsidRPr="008A0EE0">
        <w:rPr>
          <w:rFonts w:ascii="Times New Roman" w:hAnsi="Times New Roman"/>
          <w:sz w:val="24"/>
          <w:szCs w:val="24"/>
          <w:lang w:val="en-US" w:eastAsia="bg-BG"/>
        </w:rPr>
        <w:t xml:space="preserve"> </w:t>
      </w:r>
      <w:proofErr w:type="spellStart"/>
      <w:r w:rsidRPr="008A0EE0">
        <w:rPr>
          <w:rFonts w:ascii="Times New Roman" w:hAnsi="Times New Roman"/>
          <w:sz w:val="24"/>
          <w:szCs w:val="24"/>
          <w:lang w:val="en-US" w:eastAsia="bg-BG"/>
        </w:rPr>
        <w:t>обществена</w:t>
      </w:r>
      <w:proofErr w:type="spellEnd"/>
      <w:r w:rsidRPr="008A0EE0">
        <w:rPr>
          <w:rFonts w:ascii="Times New Roman" w:hAnsi="Times New Roman"/>
          <w:sz w:val="24"/>
          <w:szCs w:val="24"/>
          <w:lang w:val="en-US" w:eastAsia="bg-BG"/>
        </w:rPr>
        <w:t xml:space="preserve"> </w:t>
      </w:r>
      <w:proofErr w:type="spellStart"/>
      <w:r w:rsidRPr="008A0EE0">
        <w:rPr>
          <w:rFonts w:ascii="Times New Roman" w:hAnsi="Times New Roman"/>
          <w:sz w:val="24"/>
          <w:szCs w:val="24"/>
          <w:lang w:val="en-US" w:eastAsia="bg-BG"/>
        </w:rPr>
        <w:t>поръчка</w:t>
      </w:r>
      <w:proofErr w:type="spellEnd"/>
      <w:r w:rsidRPr="008A0EE0">
        <w:rPr>
          <w:rFonts w:ascii="Times New Roman" w:hAnsi="Times New Roman"/>
          <w:sz w:val="24"/>
          <w:szCs w:val="24"/>
          <w:lang w:val="en-US" w:eastAsia="bg-BG"/>
        </w:rPr>
        <w:t xml:space="preserve"> </w:t>
      </w:r>
    </w:p>
    <w:p w:rsidR="00484105" w:rsidRPr="00484105"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8A0EE0">
        <w:rPr>
          <w:rFonts w:ascii="Times New Roman" w:hAnsi="Times New Roman"/>
          <w:sz w:val="24"/>
          <w:szCs w:val="24"/>
          <w:lang w:val="bg-BG" w:eastAsia="bg-BG"/>
        </w:rPr>
        <w:t>с предмет:</w:t>
      </w:r>
      <w:r>
        <w:rPr>
          <w:rFonts w:ascii="Times New Roman" w:hAnsi="Times New Roman"/>
          <w:sz w:val="24"/>
          <w:szCs w:val="24"/>
          <w:lang w:val="bg-BG" w:eastAsia="bg-BG"/>
        </w:rPr>
        <w:br/>
      </w:r>
      <w:r w:rsidRPr="00484105">
        <w:rPr>
          <w:rFonts w:ascii="Times New Roman" w:hAnsi="Times New Roman"/>
          <w:b/>
          <w:sz w:val="24"/>
          <w:szCs w:val="24"/>
        </w:rPr>
        <w:t>„</w:t>
      </w:r>
      <w:proofErr w:type="spellStart"/>
      <w:r w:rsidRPr="00484105">
        <w:rPr>
          <w:rFonts w:ascii="Times New Roman" w:hAnsi="Times New Roman"/>
          <w:b/>
          <w:sz w:val="24"/>
          <w:szCs w:val="24"/>
        </w:rPr>
        <w:t>Изготвяне</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на</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инвестиционни</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проекти</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План</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за</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безопасност</w:t>
      </w:r>
      <w:proofErr w:type="spellEnd"/>
      <w:r w:rsidRPr="00484105">
        <w:rPr>
          <w:rFonts w:ascii="Times New Roman" w:hAnsi="Times New Roman"/>
          <w:b/>
          <w:sz w:val="24"/>
          <w:szCs w:val="24"/>
        </w:rPr>
        <w:t xml:space="preserve"> и </w:t>
      </w:r>
      <w:proofErr w:type="spellStart"/>
      <w:r w:rsidRPr="00484105">
        <w:rPr>
          <w:rFonts w:ascii="Times New Roman" w:hAnsi="Times New Roman"/>
          <w:b/>
          <w:sz w:val="24"/>
          <w:szCs w:val="24"/>
        </w:rPr>
        <w:t>здраве</w:t>
      </w:r>
      <w:proofErr w:type="spellEnd"/>
      <w:r w:rsidRPr="00484105">
        <w:rPr>
          <w:rFonts w:ascii="Times New Roman" w:hAnsi="Times New Roman"/>
          <w:b/>
          <w:sz w:val="24"/>
          <w:szCs w:val="24"/>
        </w:rPr>
        <w:t>“ и „</w:t>
      </w:r>
      <w:proofErr w:type="spellStart"/>
      <w:r w:rsidRPr="00484105">
        <w:rPr>
          <w:rFonts w:ascii="Times New Roman" w:hAnsi="Times New Roman"/>
          <w:b/>
          <w:sz w:val="24"/>
          <w:szCs w:val="24"/>
        </w:rPr>
        <w:t>План</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за</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управление</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на</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строителни</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отпадъци</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за</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общински</w:t>
      </w:r>
      <w:proofErr w:type="spellEnd"/>
      <w:r w:rsidRPr="00484105">
        <w:rPr>
          <w:rFonts w:ascii="Times New Roman" w:hAnsi="Times New Roman"/>
          <w:b/>
          <w:sz w:val="24"/>
          <w:szCs w:val="24"/>
        </w:rPr>
        <w:t xml:space="preserve"> </w:t>
      </w:r>
      <w:proofErr w:type="spellStart"/>
      <w:r w:rsidRPr="00484105">
        <w:rPr>
          <w:rFonts w:ascii="Times New Roman" w:hAnsi="Times New Roman"/>
          <w:b/>
          <w:sz w:val="24"/>
          <w:szCs w:val="24"/>
        </w:rPr>
        <w:t>обекти</w:t>
      </w:r>
      <w:proofErr w:type="spellEnd"/>
      <w:r w:rsidRPr="00484105">
        <w:rPr>
          <w:rFonts w:ascii="Times New Roman" w:hAnsi="Times New Roman"/>
          <w:b/>
          <w:sz w:val="24"/>
          <w:szCs w:val="24"/>
        </w:rPr>
        <w:t>.</w:t>
      </w:r>
    </w:p>
    <w:p w:rsidR="00484105"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Pr>
          <w:rFonts w:ascii="Times New Roman" w:hAnsi="Times New Roman"/>
          <w:sz w:val="24"/>
          <w:szCs w:val="24"/>
          <w:lang w:val="bg-BG" w:eastAsia="bg-BG"/>
        </w:rPr>
        <w:t>_</w:t>
      </w:r>
      <w:r w:rsidRPr="008A0EE0">
        <w:rPr>
          <w:rFonts w:ascii="Times New Roman" w:hAnsi="Times New Roman"/>
          <w:sz w:val="24"/>
          <w:szCs w:val="24"/>
          <w:lang w:val="bg-BG" w:eastAsia="bg-BG"/>
        </w:rPr>
        <w:t>___________________________________________</w:t>
      </w:r>
    </w:p>
    <w:p w:rsidR="00484105"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sz w:val="24"/>
          <w:szCs w:val="24"/>
          <w:lang w:val="bg-BG" w:eastAsia="bg-BG"/>
        </w:rPr>
      </w:pPr>
    </w:p>
    <w:p w:rsidR="00484105"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Pr>
          <w:rFonts w:ascii="Times New Roman" w:hAnsi="Times New Roman"/>
          <w:sz w:val="24"/>
          <w:szCs w:val="24"/>
          <w:lang w:val="bg-BG" w:eastAsia="bg-BG"/>
        </w:rPr>
        <w:t>Наименование на участник:</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484105" w:rsidRPr="00D71F0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D71F00">
        <w:rPr>
          <w:rFonts w:ascii="Times New Roman" w:hAnsi="Times New Roman"/>
          <w:sz w:val="24"/>
          <w:szCs w:val="24"/>
          <w:lang w:val="bg-BG" w:eastAsia="bg-BG"/>
        </w:rPr>
        <w:tab/>
      </w:r>
    </w:p>
    <w:p w:rsidR="00484105" w:rsidRPr="00D71F0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i/>
          <w:sz w:val="24"/>
          <w:szCs w:val="24"/>
          <w:lang w:val="bg-BG" w:eastAsia="bg-BG"/>
        </w:rPr>
      </w:pPr>
      <w:r w:rsidRPr="00D71F00">
        <w:rPr>
          <w:rFonts w:ascii="Times New Roman" w:hAnsi="Times New Roman"/>
          <w:sz w:val="24"/>
          <w:szCs w:val="24"/>
          <w:lang w:val="bg-BG" w:eastAsia="bg-BG"/>
        </w:rPr>
        <w:t xml:space="preserve">Участници в обединението </w:t>
      </w:r>
      <w:r w:rsidRPr="00D71F00">
        <w:rPr>
          <w:rFonts w:ascii="Times New Roman" w:hAnsi="Times New Roman"/>
          <w:i/>
          <w:sz w:val="24"/>
          <w:szCs w:val="24"/>
          <w:lang w:val="bg-BG" w:eastAsia="bg-BG"/>
        </w:rPr>
        <w:t>(когато е приложимо):</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адрес за кореспонденция</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лице за контакт, телефон, факс и електронен адрес</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sz w:val="24"/>
          <w:szCs w:val="24"/>
          <w:lang w:val="bg-BG" w:eastAsia="bg-BG"/>
        </w:rPr>
      </w:pPr>
    </w:p>
    <w:p w:rsidR="000E1616" w:rsidRDefault="000E1616" w:rsidP="003F2E69">
      <w:pPr>
        <w:pStyle w:val="16"/>
        <w:rPr>
          <w:rFonts w:ascii="Times New Roman" w:hAnsi="Times New Roman"/>
          <w:sz w:val="24"/>
          <w:szCs w:val="24"/>
        </w:rPr>
      </w:pPr>
    </w:p>
    <w:p w:rsidR="000E1616" w:rsidRPr="002D2C3B" w:rsidRDefault="000E1616" w:rsidP="002D2C3B">
      <w:pPr>
        <w:pStyle w:val="16"/>
        <w:rPr>
          <w:rFonts w:ascii="Times New Roman" w:hAnsi="Times New Roman"/>
          <w:sz w:val="24"/>
          <w:szCs w:val="24"/>
        </w:rPr>
      </w:pPr>
    </w:p>
    <w:p w:rsidR="002D2C3B" w:rsidRPr="002D2C3B" w:rsidRDefault="002D2C3B" w:rsidP="00A00BE4">
      <w:pPr>
        <w:pStyle w:val="16"/>
        <w:ind w:firstLine="708"/>
        <w:jc w:val="both"/>
        <w:rPr>
          <w:rFonts w:ascii="Times New Roman" w:hAnsi="Times New Roman"/>
          <w:sz w:val="24"/>
          <w:szCs w:val="24"/>
        </w:rPr>
      </w:pPr>
      <w:r w:rsidRPr="002D2C3B">
        <w:rPr>
          <w:rFonts w:ascii="Times New Roman"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D2C3B" w:rsidRPr="002D2C3B" w:rsidRDefault="002D2C3B" w:rsidP="00A00BE4">
      <w:pPr>
        <w:pStyle w:val="16"/>
        <w:jc w:val="both"/>
        <w:rPr>
          <w:rFonts w:ascii="Times New Roman" w:hAnsi="Times New Roman"/>
          <w:sz w:val="24"/>
          <w:szCs w:val="24"/>
        </w:rPr>
      </w:pPr>
      <w:r w:rsidRPr="002D2C3B">
        <w:rPr>
          <w:rFonts w:ascii="Times New Roman" w:hAnsi="Times New Roman"/>
          <w:sz w:val="24"/>
          <w:szCs w:val="24"/>
        </w:rPr>
        <w:tab/>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a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D2C3B" w:rsidRPr="002D2C3B" w:rsidRDefault="002D2C3B" w:rsidP="00A00BE4">
      <w:pPr>
        <w:pStyle w:val="16"/>
        <w:ind w:firstLine="708"/>
        <w:jc w:val="both"/>
        <w:rPr>
          <w:rFonts w:ascii="Times New Roman" w:hAnsi="Times New Roman"/>
          <w:sz w:val="24"/>
          <w:szCs w:val="24"/>
        </w:rPr>
      </w:pPr>
      <w:r w:rsidRPr="002D2C3B">
        <w:rPr>
          <w:rFonts w:ascii="Times New Roman" w:hAnsi="Times New Roman"/>
          <w:sz w:val="24"/>
          <w:szCs w:val="24"/>
        </w:rPr>
        <w:t>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w:t>
      </w:r>
    </w:p>
    <w:p w:rsidR="002D2C3B" w:rsidRPr="002D2C3B" w:rsidRDefault="002D2C3B" w:rsidP="00C85A76">
      <w:pPr>
        <w:pStyle w:val="16"/>
        <w:ind w:firstLine="708"/>
        <w:rPr>
          <w:rFonts w:ascii="Times New Roman" w:hAnsi="Times New Roman"/>
          <w:sz w:val="24"/>
          <w:szCs w:val="24"/>
        </w:rPr>
      </w:pPr>
      <w:r w:rsidRPr="002D2C3B">
        <w:rPr>
          <w:rFonts w:ascii="Times New Roman" w:hAnsi="Times New Roman"/>
          <w:sz w:val="24"/>
          <w:szCs w:val="24"/>
        </w:rPr>
        <w:t>Не се допуска приемане на оферти от лица, които не са включени в списъка.</w:t>
      </w:r>
    </w:p>
    <w:p w:rsidR="002D2C3B" w:rsidRPr="002D2C3B" w:rsidRDefault="002D2C3B" w:rsidP="00A00BE4">
      <w:pPr>
        <w:pStyle w:val="16"/>
        <w:jc w:val="both"/>
        <w:rPr>
          <w:rFonts w:ascii="Times New Roman" w:hAnsi="Times New Roman"/>
          <w:sz w:val="24"/>
          <w:szCs w:val="24"/>
        </w:rPr>
      </w:pPr>
      <w:r w:rsidRPr="002D2C3B">
        <w:rPr>
          <w:rFonts w:ascii="Times New Roman" w:hAnsi="Times New Roman"/>
          <w:sz w:val="24"/>
          <w:szCs w:val="24"/>
        </w:rPr>
        <w:t>Получените офертите се предават на председателя на комисията, за което се съставя протокол с данните на подателите. Протоколът се подписва от предаващото лице и от председателя на комисията.</w:t>
      </w:r>
    </w:p>
    <w:p w:rsidR="002D2C3B" w:rsidRPr="002D2C3B" w:rsidRDefault="002D2C3B" w:rsidP="00A00BE4">
      <w:pPr>
        <w:pStyle w:val="16"/>
        <w:ind w:firstLine="708"/>
        <w:jc w:val="both"/>
        <w:rPr>
          <w:rFonts w:ascii="Times New Roman" w:hAnsi="Times New Roman"/>
          <w:sz w:val="24"/>
          <w:szCs w:val="24"/>
        </w:rPr>
      </w:pPr>
      <w:r w:rsidRPr="002D2C3B">
        <w:rPr>
          <w:rFonts w:ascii="Times New Roman" w:hAnsi="Times New Roman"/>
          <w:sz w:val="24"/>
          <w:szCs w:val="24"/>
        </w:rPr>
        <w:t>Всички оферти се представят на български език, без корекции и поправки. Всички копия на документи се заверяват „вярно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копията на документи с подписите на 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w:t>
      </w:r>
      <w:proofErr w:type="spellStart"/>
      <w:r w:rsidRPr="002D2C3B">
        <w:rPr>
          <w:rFonts w:ascii="Times New Roman" w:hAnsi="Times New Roman"/>
          <w:sz w:val="24"/>
          <w:szCs w:val="24"/>
        </w:rPr>
        <w:t>ите</w:t>
      </w:r>
      <w:proofErr w:type="spellEnd"/>
      <w:r w:rsidRPr="002D2C3B">
        <w:rPr>
          <w:rFonts w:ascii="Times New Roman" w:hAnsi="Times New Roman"/>
          <w:sz w:val="24"/>
          <w:szCs w:val="24"/>
        </w:rPr>
        <w:t xml:space="preserve"> участника с нотариална заверка на подписа. </w:t>
      </w:r>
    </w:p>
    <w:p w:rsidR="002D2C3B" w:rsidRPr="002D2C3B" w:rsidRDefault="002D2C3B" w:rsidP="00A00BE4">
      <w:pPr>
        <w:pStyle w:val="16"/>
        <w:jc w:val="both"/>
        <w:rPr>
          <w:rFonts w:ascii="Times New Roman" w:hAnsi="Times New Roman"/>
          <w:sz w:val="24"/>
          <w:szCs w:val="24"/>
        </w:rPr>
      </w:pPr>
      <w:r w:rsidRPr="002D2C3B">
        <w:rPr>
          <w:rFonts w:ascii="Times New Roman" w:hAnsi="Times New Roman"/>
          <w:sz w:val="24"/>
          <w:szCs w:val="24"/>
        </w:rPr>
        <w:lastRenderedPageBreak/>
        <w:t>Ако изрично не е изискано представяне на оригинал, то документа може да бъде представен и като заверено копие, при спазване на правилото по-горе за</w:t>
      </w:r>
      <w:r w:rsidRPr="002D2C3B">
        <w:rPr>
          <w:rFonts w:ascii="Times New Roman" w:hAnsi="Times New Roman"/>
          <w:sz w:val="24"/>
          <w:szCs w:val="24"/>
          <w:lang w:val="ru-RU"/>
        </w:rPr>
        <w:t xml:space="preserve"> </w:t>
      </w:r>
      <w:r w:rsidRPr="002D2C3B">
        <w:rPr>
          <w:rFonts w:ascii="Times New Roman" w:hAnsi="Times New Roman"/>
          <w:sz w:val="24"/>
          <w:szCs w:val="24"/>
        </w:rPr>
        <w:t>заверяване с правно обвързващ подпис (</w:t>
      </w:r>
      <w:proofErr w:type="spellStart"/>
      <w:r w:rsidRPr="002D2C3B">
        <w:rPr>
          <w:rFonts w:ascii="Times New Roman" w:hAnsi="Times New Roman"/>
          <w:sz w:val="24"/>
          <w:szCs w:val="24"/>
        </w:rPr>
        <w:t>подпис</w:t>
      </w:r>
      <w:proofErr w:type="spellEnd"/>
      <w:r w:rsidRPr="002D2C3B">
        <w:rPr>
          <w:rFonts w:ascii="Times New Roman" w:hAnsi="Times New Roman"/>
          <w:sz w:val="24"/>
          <w:szCs w:val="24"/>
        </w:rPr>
        <w:t xml:space="preserve"> на представляващия или на упълномощено от него изрично лице, с нотариално заверено пълномощно). При участие на обединение се прилагат правилата на раздел „Общи положения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w:t>
      </w:r>
      <w:proofErr w:type="spellStart"/>
      <w:r w:rsidRPr="002D2C3B">
        <w:rPr>
          <w:rFonts w:ascii="Times New Roman" w:hAnsi="Times New Roman"/>
          <w:sz w:val="24"/>
          <w:szCs w:val="24"/>
        </w:rPr>
        <w:t>упълномощителя</w:t>
      </w:r>
      <w:proofErr w:type="spellEnd"/>
      <w:r w:rsidRPr="002D2C3B">
        <w:rPr>
          <w:rFonts w:ascii="Times New Roman" w:hAnsi="Times New Roman"/>
          <w:sz w:val="24"/>
          <w:szCs w:val="24"/>
        </w:rPr>
        <w:t xml:space="preserve">. </w:t>
      </w:r>
    </w:p>
    <w:p w:rsidR="002D2C3B" w:rsidRPr="002D2C3B" w:rsidRDefault="002D2C3B" w:rsidP="00A00BE4">
      <w:pPr>
        <w:pStyle w:val="16"/>
        <w:jc w:val="both"/>
        <w:rPr>
          <w:rFonts w:ascii="Times New Roman" w:hAnsi="Times New Roman"/>
          <w:sz w:val="24"/>
          <w:szCs w:val="24"/>
        </w:rPr>
      </w:pPr>
      <w:r w:rsidRPr="002D2C3B">
        <w:rPr>
          <w:rFonts w:ascii="Times New Roman" w:hAnsi="Times New Roman"/>
          <w:color w:val="FF0000"/>
          <w:sz w:val="24"/>
          <w:szCs w:val="24"/>
        </w:rPr>
        <w:tab/>
      </w:r>
      <w:r w:rsidRPr="002D2C3B">
        <w:rPr>
          <w:rFonts w:ascii="Times New Roman" w:hAnsi="Times New Roman"/>
          <w:sz w:val="24"/>
          <w:szCs w:val="24"/>
        </w:rPr>
        <w:t xml:space="preserve">При изготвяне на офертата участникът може да не прилага документи, на които се позовава, ако същите са публикувани в търговския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списъка на документите се посочва </w:t>
      </w:r>
      <w:r w:rsidRPr="002D2C3B">
        <w:rPr>
          <w:rFonts w:ascii="Times New Roman" w:hAnsi="Times New Roman"/>
          <w:sz w:val="24"/>
          <w:szCs w:val="24"/>
          <w:lang w:val="ru-RU"/>
        </w:rPr>
        <w:t>“</w:t>
      </w:r>
      <w:r w:rsidRPr="002D2C3B">
        <w:rPr>
          <w:rFonts w:ascii="Times New Roman" w:hAnsi="Times New Roman"/>
          <w:sz w:val="24"/>
          <w:szCs w:val="24"/>
        </w:rPr>
        <w:t>не се прилага, съгласно чл. 23, ал. 4 от ЗТР</w:t>
      </w:r>
      <w:r w:rsidRPr="002D2C3B">
        <w:rPr>
          <w:rFonts w:ascii="Times New Roman" w:hAnsi="Times New Roman"/>
          <w:sz w:val="24"/>
          <w:szCs w:val="24"/>
          <w:lang w:val="ru-RU"/>
        </w:rPr>
        <w:t>”</w:t>
      </w:r>
      <w:r w:rsidRPr="002D2C3B">
        <w:rPr>
          <w:rFonts w:ascii="Times New Roman" w:hAnsi="Times New Roman"/>
          <w:sz w:val="24"/>
          <w:szCs w:val="24"/>
        </w:rPr>
        <w:t>.</w:t>
      </w:r>
    </w:p>
    <w:p w:rsidR="002D2C3B" w:rsidRPr="002D2C3B" w:rsidRDefault="002D2C3B" w:rsidP="002D2C3B">
      <w:pPr>
        <w:pStyle w:val="16"/>
        <w:rPr>
          <w:rFonts w:ascii="Times New Roman" w:hAnsi="Times New Roman"/>
          <w:b/>
          <w:color w:val="000000"/>
          <w:sz w:val="24"/>
          <w:szCs w:val="24"/>
          <w:u w:val="single"/>
        </w:rPr>
      </w:pPr>
    </w:p>
    <w:p w:rsidR="002D2C3B" w:rsidRPr="002D2C3B" w:rsidRDefault="002D2C3B" w:rsidP="00C85A76">
      <w:pPr>
        <w:pStyle w:val="16"/>
        <w:ind w:firstLine="708"/>
        <w:rPr>
          <w:rFonts w:ascii="Times New Roman" w:hAnsi="Times New Roman"/>
          <w:b/>
          <w:color w:val="000000"/>
          <w:sz w:val="24"/>
          <w:szCs w:val="24"/>
        </w:rPr>
      </w:pPr>
      <w:r w:rsidRPr="002D2C3B">
        <w:rPr>
          <w:rFonts w:ascii="Times New Roman" w:hAnsi="Times New Roman"/>
          <w:b/>
          <w:color w:val="000000"/>
          <w:sz w:val="24"/>
          <w:szCs w:val="24"/>
        </w:rPr>
        <w:t>Подаване на оферти:</w:t>
      </w:r>
    </w:p>
    <w:p w:rsidR="00C85A76" w:rsidRDefault="002D2C3B" w:rsidP="002D2C3B">
      <w:pPr>
        <w:pStyle w:val="16"/>
        <w:rPr>
          <w:rFonts w:ascii="Times New Roman" w:hAnsi="Times New Roman"/>
          <w:b/>
          <w:color w:val="000000"/>
          <w:sz w:val="24"/>
          <w:szCs w:val="24"/>
        </w:rPr>
      </w:pPr>
      <w:r w:rsidRPr="002D2C3B">
        <w:rPr>
          <w:rFonts w:ascii="Times New Roman" w:hAnsi="Times New Roman"/>
          <w:b/>
          <w:color w:val="000000"/>
          <w:sz w:val="24"/>
          <w:szCs w:val="24"/>
        </w:rPr>
        <w:tab/>
      </w:r>
    </w:p>
    <w:p w:rsidR="002D2C3B" w:rsidRPr="002D2C3B" w:rsidRDefault="002D2C3B" w:rsidP="00C85A76">
      <w:pPr>
        <w:pStyle w:val="16"/>
        <w:ind w:firstLine="708"/>
        <w:rPr>
          <w:rFonts w:ascii="Times New Roman" w:hAnsi="Times New Roman"/>
          <w:b/>
          <w:color w:val="000000"/>
          <w:sz w:val="24"/>
          <w:szCs w:val="24"/>
        </w:rPr>
      </w:pPr>
      <w:r w:rsidRPr="002D2C3B">
        <w:rPr>
          <w:rFonts w:ascii="Times New Roman" w:hAnsi="Times New Roman"/>
          <w:b/>
          <w:color w:val="000000"/>
          <w:sz w:val="24"/>
          <w:szCs w:val="24"/>
        </w:rPr>
        <w:t>Място и срок за подаване на оферти</w:t>
      </w:r>
    </w:p>
    <w:p w:rsidR="002D2C3B" w:rsidRPr="002D2C3B" w:rsidRDefault="002D2C3B" w:rsidP="002D2C3B">
      <w:pPr>
        <w:pStyle w:val="16"/>
        <w:rPr>
          <w:rFonts w:ascii="Times New Roman" w:hAnsi="Times New Roman"/>
          <w:b/>
          <w:color w:val="000000"/>
          <w:sz w:val="24"/>
          <w:szCs w:val="24"/>
        </w:rPr>
      </w:pPr>
    </w:p>
    <w:p w:rsidR="002D2C3B" w:rsidRPr="002D2C3B" w:rsidRDefault="002D2C3B" w:rsidP="000C583F">
      <w:pPr>
        <w:pStyle w:val="16"/>
        <w:jc w:val="both"/>
        <w:rPr>
          <w:rFonts w:ascii="Times New Roman" w:hAnsi="Times New Roman"/>
          <w:color w:val="000000"/>
          <w:sz w:val="24"/>
          <w:szCs w:val="24"/>
        </w:rPr>
      </w:pPr>
      <w:r w:rsidRPr="002D2C3B">
        <w:rPr>
          <w:rFonts w:ascii="Times New Roman" w:hAnsi="Times New Roman"/>
          <w:color w:val="000000"/>
          <w:sz w:val="24"/>
          <w:szCs w:val="24"/>
        </w:rPr>
        <w:t>Всеки участник следва да осигури своевременното получаване на офертата от възложителя;</w:t>
      </w:r>
    </w:p>
    <w:p w:rsidR="002D2C3B" w:rsidRPr="002D2C3B" w:rsidRDefault="002D2C3B" w:rsidP="000C583F">
      <w:pPr>
        <w:pStyle w:val="16"/>
        <w:jc w:val="both"/>
        <w:rPr>
          <w:rFonts w:ascii="Times New Roman" w:hAnsi="Times New Roman"/>
          <w:color w:val="000000"/>
          <w:sz w:val="24"/>
          <w:szCs w:val="24"/>
        </w:rPr>
      </w:pPr>
      <w:r w:rsidRPr="002D2C3B">
        <w:rPr>
          <w:rFonts w:ascii="Times New Roman" w:hAnsi="Times New Roman"/>
          <w:color w:val="000000"/>
          <w:sz w:val="24"/>
          <w:szCs w:val="24"/>
        </w:rPr>
        <w:t>До изтичане на срока за получаване на оферти, всеки участник може да промени, допълни или оттегли офертата си;</w:t>
      </w:r>
    </w:p>
    <w:p w:rsidR="002D2C3B" w:rsidRPr="002D2C3B" w:rsidRDefault="002D2C3B" w:rsidP="000C583F">
      <w:pPr>
        <w:pStyle w:val="16"/>
        <w:jc w:val="both"/>
        <w:rPr>
          <w:rFonts w:ascii="Times New Roman" w:hAnsi="Times New Roman"/>
          <w:color w:val="000000"/>
          <w:sz w:val="24"/>
          <w:szCs w:val="24"/>
        </w:rPr>
      </w:pPr>
      <w:r w:rsidRPr="002D2C3B">
        <w:rPr>
          <w:rFonts w:ascii="Times New Roman" w:hAnsi="Times New Roman"/>
          <w:color w:val="000000"/>
          <w:sz w:val="24"/>
          <w:szCs w:val="24"/>
        </w:rPr>
        <w:t xml:space="preserve">Оттеглянето и неподаването на офертата до </w:t>
      </w:r>
      <w:proofErr w:type="spellStart"/>
      <w:r w:rsidRPr="002D2C3B">
        <w:rPr>
          <w:rFonts w:ascii="Times New Roman" w:hAnsi="Times New Roman"/>
          <w:color w:val="000000"/>
          <w:sz w:val="24"/>
          <w:szCs w:val="24"/>
        </w:rPr>
        <w:t>определния</w:t>
      </w:r>
      <w:proofErr w:type="spellEnd"/>
      <w:r w:rsidRPr="002D2C3B">
        <w:rPr>
          <w:rFonts w:ascii="Times New Roman" w:hAnsi="Times New Roman"/>
          <w:color w:val="000000"/>
          <w:sz w:val="24"/>
          <w:szCs w:val="24"/>
        </w:rPr>
        <w:t xml:space="preserve"> краен срок, прекратява по-нататъшното участие на участника в процедурата; </w:t>
      </w:r>
    </w:p>
    <w:p w:rsidR="002D2C3B" w:rsidRPr="002D2C3B" w:rsidRDefault="002D2C3B" w:rsidP="000C583F">
      <w:pPr>
        <w:pStyle w:val="16"/>
        <w:jc w:val="both"/>
        <w:rPr>
          <w:rFonts w:ascii="Times New Roman" w:hAnsi="Times New Roman"/>
          <w:color w:val="000000"/>
          <w:sz w:val="24"/>
          <w:szCs w:val="24"/>
        </w:rPr>
      </w:pPr>
      <w:r w:rsidRPr="002D2C3B">
        <w:rPr>
          <w:rFonts w:ascii="Times New Roman" w:hAnsi="Times New Roman"/>
          <w:color w:val="000000"/>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rsidR="002D2C3B" w:rsidRPr="002D2C3B" w:rsidRDefault="002D2C3B" w:rsidP="002D2C3B">
      <w:pPr>
        <w:pStyle w:val="16"/>
        <w:rPr>
          <w:rFonts w:ascii="Times New Roman" w:hAnsi="Times New Roman"/>
          <w:color w:val="000000"/>
          <w:sz w:val="24"/>
          <w:szCs w:val="24"/>
        </w:rPr>
      </w:pPr>
    </w:p>
    <w:p w:rsidR="002D2C3B" w:rsidRPr="002D2C3B" w:rsidRDefault="002D2C3B" w:rsidP="002D2C3B">
      <w:pPr>
        <w:pStyle w:val="16"/>
        <w:rPr>
          <w:rFonts w:ascii="Times New Roman" w:hAnsi="Times New Roman"/>
          <w:b/>
          <w:spacing w:val="1"/>
          <w:sz w:val="24"/>
          <w:szCs w:val="24"/>
        </w:rPr>
      </w:pPr>
      <w:r w:rsidRPr="002D2C3B">
        <w:rPr>
          <w:rFonts w:ascii="Times New Roman" w:hAnsi="Times New Roman"/>
          <w:b/>
          <w:sz w:val="24"/>
          <w:szCs w:val="24"/>
        </w:rPr>
        <w:t>У</w:t>
      </w:r>
      <w:proofErr w:type="spellStart"/>
      <w:r w:rsidRPr="002D2C3B">
        <w:rPr>
          <w:rFonts w:ascii="Times New Roman" w:hAnsi="Times New Roman"/>
          <w:b/>
          <w:sz w:val="24"/>
          <w:szCs w:val="24"/>
          <w:lang w:val="en-US"/>
        </w:rPr>
        <w:t>частник</w:t>
      </w:r>
      <w:r w:rsidRPr="002D2C3B">
        <w:rPr>
          <w:rFonts w:ascii="Times New Roman" w:hAnsi="Times New Roman"/>
          <w:b/>
          <w:sz w:val="24"/>
          <w:szCs w:val="24"/>
        </w:rPr>
        <w:t>ът</w:t>
      </w:r>
      <w:proofErr w:type="spellEnd"/>
      <w:r w:rsidRPr="002D2C3B">
        <w:rPr>
          <w:rFonts w:ascii="Times New Roman" w:hAnsi="Times New Roman"/>
          <w:b/>
          <w:sz w:val="24"/>
          <w:szCs w:val="24"/>
          <w:lang w:val="en-US"/>
        </w:rPr>
        <w:t xml:space="preserve"> в </w:t>
      </w:r>
      <w:proofErr w:type="spellStart"/>
      <w:r w:rsidRPr="002D2C3B">
        <w:rPr>
          <w:rFonts w:ascii="Times New Roman" w:hAnsi="Times New Roman"/>
          <w:b/>
          <w:sz w:val="24"/>
          <w:szCs w:val="24"/>
          <w:lang w:val="en-US"/>
        </w:rPr>
        <w:t>процедурата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за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възлагане</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на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обществена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поръчка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има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право</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да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представи</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оферта</w:t>
      </w:r>
      <w:proofErr w:type="spellEnd"/>
      <w:r w:rsidRPr="002D2C3B">
        <w:rPr>
          <w:rFonts w:ascii="Times New Roman" w:hAnsi="Times New Roman"/>
          <w:b/>
          <w:sz w:val="24"/>
          <w:szCs w:val="24"/>
          <w:lang w:val="en-US"/>
        </w:rPr>
        <w:t>,</w:t>
      </w:r>
      <w:r w:rsidRPr="002D2C3B">
        <w:rPr>
          <w:rFonts w:ascii="Times New Roman" w:hAnsi="Times New Roman"/>
          <w:b/>
          <w:sz w:val="24"/>
          <w:szCs w:val="24"/>
        </w:rPr>
        <w:t xml:space="preserve"> </w:t>
      </w:r>
      <w:proofErr w:type="spellStart"/>
      <w:r w:rsidRPr="002D2C3B">
        <w:rPr>
          <w:rFonts w:ascii="Times New Roman" w:hAnsi="Times New Roman"/>
          <w:b/>
          <w:sz w:val="24"/>
          <w:szCs w:val="24"/>
          <w:lang w:val="en-US"/>
        </w:rPr>
        <w:t>за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една</w:t>
      </w:r>
      <w:proofErr w:type="spellEnd"/>
      <w:r w:rsidRPr="002D2C3B">
        <w:rPr>
          <w:rFonts w:ascii="Times New Roman" w:hAnsi="Times New Roman"/>
          <w:b/>
          <w:sz w:val="24"/>
          <w:szCs w:val="24"/>
        </w:rPr>
        <w:t xml:space="preserve"> </w:t>
      </w:r>
      <w:proofErr w:type="spellStart"/>
      <w:r w:rsidRPr="002D2C3B">
        <w:rPr>
          <w:rFonts w:ascii="Times New Roman" w:hAnsi="Times New Roman"/>
          <w:b/>
          <w:sz w:val="24"/>
          <w:szCs w:val="24"/>
          <w:lang w:val="en-US"/>
        </w:rPr>
        <w:t>или</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за</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всички</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обособени</w:t>
      </w:r>
      <w:proofErr w:type="spellEnd"/>
      <w:r w:rsidRPr="002D2C3B">
        <w:rPr>
          <w:rFonts w:ascii="Times New Roman" w:hAnsi="Times New Roman"/>
          <w:b/>
          <w:sz w:val="24"/>
          <w:szCs w:val="24"/>
          <w:lang w:val="en-US"/>
        </w:rPr>
        <w:t xml:space="preserve"> </w:t>
      </w:r>
      <w:proofErr w:type="spellStart"/>
      <w:r w:rsidRPr="002D2C3B">
        <w:rPr>
          <w:rFonts w:ascii="Times New Roman" w:hAnsi="Times New Roman"/>
          <w:b/>
          <w:sz w:val="24"/>
          <w:szCs w:val="24"/>
          <w:lang w:val="en-US"/>
        </w:rPr>
        <w:t>позиции</w:t>
      </w:r>
      <w:proofErr w:type="spellEnd"/>
      <w:r w:rsidRPr="002D2C3B">
        <w:rPr>
          <w:rFonts w:ascii="Times New Roman" w:hAnsi="Times New Roman"/>
          <w:b/>
          <w:spacing w:val="1"/>
          <w:sz w:val="24"/>
          <w:szCs w:val="24"/>
        </w:rPr>
        <w:t xml:space="preserve"> !!</w:t>
      </w:r>
    </w:p>
    <w:p w:rsidR="002D2C3B" w:rsidRPr="002D2C3B" w:rsidRDefault="002D2C3B" w:rsidP="002D2C3B">
      <w:pPr>
        <w:pStyle w:val="16"/>
        <w:rPr>
          <w:rFonts w:ascii="Times New Roman" w:hAnsi="Times New Roman"/>
          <w:color w:val="000000"/>
          <w:sz w:val="24"/>
          <w:szCs w:val="24"/>
        </w:rPr>
      </w:pPr>
    </w:p>
    <w:p w:rsidR="002D2C3B" w:rsidRPr="002D2C3B" w:rsidRDefault="002D2C3B" w:rsidP="002D2C3B">
      <w:pPr>
        <w:pStyle w:val="16"/>
        <w:rPr>
          <w:rFonts w:ascii="Times New Roman" w:hAnsi="Times New Roman"/>
          <w:b/>
          <w:color w:val="000000"/>
          <w:sz w:val="24"/>
          <w:szCs w:val="24"/>
          <w:u w:val="single"/>
          <w:lang w:val="ru-RU"/>
        </w:rPr>
      </w:pPr>
      <w:r w:rsidRPr="002D2C3B">
        <w:rPr>
          <w:rFonts w:ascii="Times New Roman" w:hAnsi="Times New Roman"/>
          <w:b/>
          <w:bCs/>
          <w:i/>
          <w:iCs/>
          <w:sz w:val="24"/>
          <w:szCs w:val="24"/>
          <w:u w:val="single"/>
          <w:lang w:val="ru-RU"/>
        </w:rPr>
        <w:t>ГАРАНЦИЯ ЗА ИЗПЪЛНЕНИЕ НА ДОГОВОР ЗА ОБЩЕСТВЕНА ПОРЪЧКА НАЧИН НА ПЛАЩАНЕ И ОСВОБОЖДАВАНЕ.</w:t>
      </w:r>
    </w:p>
    <w:p w:rsidR="002D2C3B" w:rsidRPr="002D2C3B" w:rsidRDefault="002D2C3B" w:rsidP="002D2C3B">
      <w:pPr>
        <w:pStyle w:val="16"/>
        <w:rPr>
          <w:rFonts w:ascii="Times New Roman" w:hAnsi="Times New Roman"/>
          <w:b/>
          <w:color w:val="000000"/>
          <w:sz w:val="24"/>
          <w:szCs w:val="24"/>
          <w:u w:val="single"/>
          <w:lang w:val="ru-RU"/>
        </w:rPr>
      </w:pPr>
    </w:p>
    <w:p w:rsidR="002D2C3B" w:rsidRPr="002D2C3B" w:rsidRDefault="002D2C3B" w:rsidP="000C583F">
      <w:pPr>
        <w:pStyle w:val="16"/>
        <w:jc w:val="both"/>
        <w:rPr>
          <w:rFonts w:ascii="Times New Roman" w:hAnsi="Times New Roman"/>
          <w:sz w:val="24"/>
          <w:szCs w:val="24"/>
        </w:rPr>
      </w:pPr>
      <w:r w:rsidRPr="002D2C3B">
        <w:rPr>
          <w:rFonts w:ascii="Times New Roman" w:hAnsi="Times New Roman"/>
          <w:color w:val="000000"/>
          <w:sz w:val="24"/>
          <w:szCs w:val="24"/>
          <w:lang w:val="ru-RU"/>
        </w:rPr>
        <w:tab/>
      </w:r>
      <w:r w:rsidRPr="002D2C3B">
        <w:rPr>
          <w:rFonts w:ascii="Times New Roman" w:hAnsi="Times New Roman"/>
          <w:sz w:val="24"/>
          <w:szCs w:val="24"/>
        </w:rPr>
        <w:t>Възложителят изисква от определеният изпълнител да предостави гаранция, която да обезпечат изпълнението на договора.</w:t>
      </w:r>
    </w:p>
    <w:p w:rsidR="002D2C3B" w:rsidRPr="00C85A76" w:rsidRDefault="002D2C3B" w:rsidP="000C583F">
      <w:pPr>
        <w:pStyle w:val="16"/>
        <w:jc w:val="both"/>
        <w:rPr>
          <w:rFonts w:ascii="Times New Roman" w:hAnsi="Times New Roman"/>
          <w:b/>
          <w:sz w:val="24"/>
          <w:szCs w:val="24"/>
        </w:rPr>
      </w:pPr>
      <w:r w:rsidRPr="002D2C3B">
        <w:rPr>
          <w:rFonts w:ascii="Times New Roman" w:hAnsi="Times New Roman"/>
          <w:sz w:val="24"/>
          <w:szCs w:val="24"/>
        </w:rPr>
        <w:t>Гаранцията, обезпечаваща изпълнението на договора, е в размер</w:t>
      </w:r>
      <w:r w:rsidR="00C85A76">
        <w:rPr>
          <w:rFonts w:ascii="Times New Roman" w:hAnsi="Times New Roman"/>
          <w:b/>
          <w:sz w:val="24"/>
          <w:szCs w:val="24"/>
        </w:rPr>
        <w:t xml:space="preserve"> </w:t>
      </w:r>
      <w:r w:rsidRPr="002D2C3B">
        <w:rPr>
          <w:rFonts w:ascii="Times New Roman" w:hAnsi="Times New Roman"/>
          <w:b/>
          <w:sz w:val="24"/>
          <w:szCs w:val="24"/>
        </w:rPr>
        <w:t xml:space="preserve">3 </w:t>
      </w:r>
      <w:r w:rsidRPr="002D2C3B">
        <w:rPr>
          <w:rFonts w:ascii="Times New Roman" w:hAnsi="Times New Roman"/>
          <w:sz w:val="24"/>
          <w:szCs w:val="24"/>
        </w:rPr>
        <w:t xml:space="preserve">% от стойността на договора без ДДС и е със срок на валидност, 30 дни след срока за изпълнение на договора. </w:t>
      </w:r>
    </w:p>
    <w:p w:rsidR="002D2C3B" w:rsidRPr="002D2C3B" w:rsidRDefault="002D2C3B" w:rsidP="002D2C3B">
      <w:pPr>
        <w:pStyle w:val="16"/>
        <w:rPr>
          <w:rFonts w:ascii="Times New Roman" w:hAnsi="Times New Roman"/>
          <w:b/>
          <w:sz w:val="24"/>
          <w:szCs w:val="24"/>
        </w:rPr>
      </w:pP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Гаранцията се предоставя в една от следните форми: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 парична сума;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 банкова гаранция;</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3. застраховка, която обезпечава изпълнението чрез покритие на отговорността на изпълнителя.</w:t>
      </w:r>
    </w:p>
    <w:p w:rsidR="002D2C3B" w:rsidRPr="002D2C3B" w:rsidRDefault="002D2C3B" w:rsidP="00D02E9C">
      <w:pPr>
        <w:pStyle w:val="16"/>
        <w:ind w:firstLine="708"/>
        <w:jc w:val="both"/>
        <w:rPr>
          <w:rFonts w:ascii="Times New Roman" w:hAnsi="Times New Roman"/>
          <w:sz w:val="24"/>
          <w:szCs w:val="24"/>
        </w:rPr>
      </w:pPr>
      <w:r w:rsidRPr="002D2C3B">
        <w:rPr>
          <w:rFonts w:ascii="Times New Roman" w:hAnsi="Times New Roman"/>
          <w:sz w:val="24"/>
          <w:szCs w:val="24"/>
        </w:rPr>
        <w:lastRenderedPageBreak/>
        <w:t>Гаранцията за изпълнение може да се предостави от името на изпълнителя за сметка на трето лице - гарант.</w:t>
      </w:r>
    </w:p>
    <w:p w:rsidR="002D2C3B" w:rsidRPr="002D2C3B" w:rsidRDefault="002D2C3B" w:rsidP="000C583F">
      <w:pPr>
        <w:pStyle w:val="16"/>
        <w:ind w:firstLine="708"/>
        <w:jc w:val="both"/>
        <w:rPr>
          <w:rFonts w:ascii="Times New Roman" w:hAnsi="Times New Roman"/>
          <w:sz w:val="24"/>
          <w:szCs w:val="24"/>
        </w:rPr>
      </w:pPr>
      <w:r w:rsidRPr="002D2C3B">
        <w:rPr>
          <w:rFonts w:ascii="Times New Roman" w:hAnsi="Times New Roman"/>
          <w:sz w:val="24"/>
          <w:szCs w:val="24"/>
        </w:rPr>
        <w:t>Участникът, определен за изпълнител, избира сам формата на гаранцията за изпълнение на договора.</w:t>
      </w:r>
    </w:p>
    <w:p w:rsidR="002D2C3B" w:rsidRPr="002D2C3B" w:rsidRDefault="002D2C3B" w:rsidP="00D02E9C">
      <w:pPr>
        <w:pStyle w:val="16"/>
        <w:ind w:firstLine="708"/>
        <w:jc w:val="both"/>
        <w:rPr>
          <w:rFonts w:ascii="Times New Roman" w:hAnsi="Times New Roman"/>
          <w:sz w:val="24"/>
          <w:szCs w:val="24"/>
        </w:rPr>
      </w:pPr>
      <w:r w:rsidRPr="002D2C3B">
        <w:rPr>
          <w:rFonts w:ascii="Times New Roman" w:hAnsi="Times New Roman"/>
          <w:sz w:val="24"/>
          <w:szCs w:val="24"/>
        </w:rPr>
        <w:t xml:space="preserve">Когато избраният изпълнител е обединение, което не е юридическо лице, всеки от </w:t>
      </w:r>
      <w:proofErr w:type="spellStart"/>
      <w:r w:rsidRPr="002D2C3B">
        <w:rPr>
          <w:rFonts w:ascii="Times New Roman" w:hAnsi="Times New Roman"/>
          <w:sz w:val="24"/>
          <w:szCs w:val="24"/>
        </w:rPr>
        <w:t>съдружниците</w:t>
      </w:r>
      <w:proofErr w:type="spellEnd"/>
      <w:r w:rsidRPr="002D2C3B">
        <w:rPr>
          <w:rFonts w:ascii="Times New Roman" w:hAnsi="Times New Roman"/>
          <w:sz w:val="24"/>
          <w:szCs w:val="24"/>
        </w:rPr>
        <w:t xml:space="preserve"> в него може да е </w:t>
      </w:r>
      <w:proofErr w:type="spellStart"/>
      <w:r w:rsidRPr="002D2C3B">
        <w:rPr>
          <w:rFonts w:ascii="Times New Roman" w:hAnsi="Times New Roman"/>
          <w:sz w:val="24"/>
          <w:szCs w:val="24"/>
        </w:rPr>
        <w:t>наредител</w:t>
      </w:r>
      <w:proofErr w:type="spellEnd"/>
      <w:r w:rsidRPr="002D2C3B">
        <w:rPr>
          <w:rFonts w:ascii="Times New Roman" w:hAnsi="Times New Roman"/>
          <w:sz w:val="24"/>
          <w:szCs w:val="24"/>
        </w:rPr>
        <w:t xml:space="preserve"> по банковата гаранция, съответно вносител на сумата по гаранцията или титуляр на застраховката.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 xml:space="preserve">Образеца към настоящата документация (Банкова гаранция за изпълнение на договор) има само примерен характер. </w:t>
      </w:r>
    </w:p>
    <w:p w:rsidR="002D2C3B" w:rsidRPr="002D2C3B" w:rsidRDefault="002D2C3B" w:rsidP="00D02E9C">
      <w:pPr>
        <w:pStyle w:val="16"/>
        <w:jc w:val="both"/>
        <w:rPr>
          <w:rFonts w:ascii="Times New Roman" w:hAnsi="Times New Roman"/>
          <w:color w:val="FF0000"/>
          <w:sz w:val="24"/>
          <w:szCs w:val="24"/>
          <w:highlight w:val="yellow"/>
        </w:rPr>
      </w:pPr>
      <w:r w:rsidRPr="002D2C3B">
        <w:rPr>
          <w:rFonts w:ascii="Times New Roman" w:hAnsi="Times New Roman"/>
          <w:sz w:val="24"/>
          <w:szCs w:val="24"/>
        </w:rPr>
        <w:t xml:space="preserve">При избор на гаранция за изпълнение - </w:t>
      </w:r>
      <w:r w:rsidRPr="002D2C3B">
        <w:rPr>
          <w:rFonts w:ascii="Times New Roman" w:hAnsi="Times New Roman"/>
          <w:b/>
          <w:sz w:val="24"/>
          <w:szCs w:val="24"/>
        </w:rPr>
        <w:t>парична сума</w:t>
      </w:r>
      <w:r w:rsidRPr="002D2C3B">
        <w:rPr>
          <w:rFonts w:ascii="Times New Roman" w:hAnsi="Times New Roman"/>
          <w:sz w:val="24"/>
          <w:szCs w:val="24"/>
        </w:rPr>
        <w:t xml:space="preserve">, то тя следва да се внесе по банков път по сметката на Община Перник в Банка: </w:t>
      </w:r>
      <w:r w:rsidRPr="002D2C3B">
        <w:rPr>
          <w:rFonts w:ascii="Times New Roman" w:hAnsi="Times New Roman"/>
          <w:b/>
          <w:bCs/>
          <w:i/>
          <w:iCs/>
          <w:sz w:val="24"/>
          <w:szCs w:val="24"/>
        </w:rPr>
        <w:t>ЦКБ АД, Клон Перник</w:t>
      </w:r>
      <w:r w:rsidRPr="002D2C3B">
        <w:rPr>
          <w:rFonts w:ascii="Times New Roman" w:hAnsi="Times New Roman"/>
          <w:sz w:val="24"/>
          <w:szCs w:val="24"/>
        </w:rPr>
        <w:t xml:space="preserve"> </w:t>
      </w:r>
      <w:r w:rsidRPr="002D2C3B">
        <w:rPr>
          <w:rFonts w:ascii="Times New Roman" w:hAnsi="Times New Roman"/>
          <w:b/>
          <w:bCs/>
          <w:i/>
          <w:iCs/>
          <w:sz w:val="24"/>
          <w:szCs w:val="24"/>
          <w:lang w:val="en-US"/>
        </w:rPr>
        <w:t>IBAN</w:t>
      </w:r>
      <w:r w:rsidRPr="002D2C3B">
        <w:rPr>
          <w:rFonts w:ascii="Times New Roman" w:hAnsi="Times New Roman"/>
          <w:b/>
          <w:bCs/>
          <w:i/>
          <w:iCs/>
          <w:sz w:val="24"/>
          <w:szCs w:val="24"/>
        </w:rPr>
        <w:t>:</w:t>
      </w:r>
      <w:r w:rsidRPr="002D2C3B">
        <w:rPr>
          <w:rFonts w:ascii="Times New Roman" w:hAnsi="Times New Roman"/>
          <w:b/>
          <w:bCs/>
          <w:i/>
          <w:iCs/>
          <w:sz w:val="24"/>
          <w:szCs w:val="24"/>
          <w:lang w:val="en-US"/>
        </w:rPr>
        <w:t>BG</w:t>
      </w:r>
      <w:r w:rsidRPr="002D2C3B">
        <w:rPr>
          <w:rFonts w:ascii="Times New Roman" w:hAnsi="Times New Roman"/>
          <w:b/>
          <w:bCs/>
          <w:i/>
          <w:iCs/>
          <w:sz w:val="24"/>
          <w:szCs w:val="24"/>
          <w:lang w:val="ru-RU"/>
        </w:rPr>
        <w:t xml:space="preserve"> 36 </w:t>
      </w:r>
      <w:r w:rsidRPr="002D2C3B">
        <w:rPr>
          <w:rFonts w:ascii="Times New Roman" w:hAnsi="Times New Roman"/>
          <w:b/>
          <w:bCs/>
          <w:i/>
          <w:iCs/>
          <w:sz w:val="24"/>
          <w:szCs w:val="24"/>
          <w:lang w:val="en-US"/>
        </w:rPr>
        <w:t>CECB</w:t>
      </w:r>
      <w:r w:rsidRPr="002D2C3B">
        <w:rPr>
          <w:rFonts w:ascii="Times New Roman" w:hAnsi="Times New Roman"/>
          <w:b/>
          <w:bCs/>
          <w:i/>
          <w:iCs/>
          <w:sz w:val="24"/>
          <w:szCs w:val="24"/>
          <w:lang w:val="ru-RU"/>
        </w:rPr>
        <w:t xml:space="preserve"> 9790 3360 8793 00, </w:t>
      </w:r>
      <w:r w:rsidRPr="002D2C3B">
        <w:rPr>
          <w:rFonts w:ascii="Times New Roman" w:hAnsi="Times New Roman"/>
          <w:b/>
          <w:bCs/>
          <w:i/>
          <w:iCs/>
          <w:sz w:val="24"/>
          <w:szCs w:val="24"/>
          <w:lang w:val="en-US"/>
        </w:rPr>
        <w:t>BIC</w:t>
      </w:r>
      <w:r w:rsidRPr="002D2C3B">
        <w:rPr>
          <w:rFonts w:ascii="Times New Roman" w:hAnsi="Times New Roman"/>
          <w:b/>
          <w:bCs/>
          <w:i/>
          <w:iCs/>
          <w:sz w:val="24"/>
          <w:szCs w:val="24"/>
        </w:rPr>
        <w:t>:</w:t>
      </w:r>
      <w:r w:rsidRPr="002D2C3B">
        <w:rPr>
          <w:rFonts w:ascii="Times New Roman" w:hAnsi="Times New Roman"/>
          <w:b/>
          <w:bCs/>
          <w:i/>
          <w:iCs/>
          <w:sz w:val="24"/>
          <w:szCs w:val="24"/>
          <w:lang w:val="en-US"/>
        </w:rPr>
        <w:t>CECBBGSF</w:t>
      </w:r>
    </w:p>
    <w:p w:rsidR="002D2C3B" w:rsidRPr="002D2C3B" w:rsidRDefault="002D2C3B" w:rsidP="002D2C3B">
      <w:pPr>
        <w:pStyle w:val="16"/>
        <w:rPr>
          <w:rFonts w:ascii="Times New Roman" w:hAnsi="Times New Roman"/>
          <w:color w:val="000000"/>
          <w:sz w:val="24"/>
          <w:szCs w:val="24"/>
          <w:lang w:val="ru-RU"/>
        </w:rPr>
      </w:pPr>
    </w:p>
    <w:p w:rsidR="002D2C3B" w:rsidRPr="002D2C3B" w:rsidRDefault="002D2C3B" w:rsidP="002D2C3B">
      <w:pPr>
        <w:pStyle w:val="16"/>
        <w:rPr>
          <w:rFonts w:ascii="Times New Roman" w:hAnsi="Times New Roman"/>
          <w:b/>
          <w:bCs/>
          <w:i/>
          <w:iCs/>
          <w:sz w:val="24"/>
          <w:szCs w:val="24"/>
          <w:u w:val="single"/>
        </w:rPr>
      </w:pPr>
      <w:r w:rsidRPr="002D2C3B">
        <w:rPr>
          <w:rFonts w:ascii="Times New Roman" w:hAnsi="Times New Roman"/>
          <w:b/>
          <w:bCs/>
          <w:i/>
          <w:iCs/>
          <w:sz w:val="24"/>
          <w:szCs w:val="24"/>
          <w:u w:val="single"/>
        </w:rPr>
        <w:t>ПРОВЕЖДАНЕ НА ПРОЦЕДУРАТА.</w:t>
      </w:r>
    </w:p>
    <w:p w:rsidR="002D2C3B" w:rsidRPr="002D2C3B" w:rsidRDefault="002D2C3B" w:rsidP="002D2C3B">
      <w:pPr>
        <w:pStyle w:val="16"/>
        <w:rPr>
          <w:rFonts w:ascii="Times New Roman" w:hAnsi="Times New Roman"/>
          <w:b/>
          <w:bCs/>
          <w:sz w:val="24"/>
          <w:szCs w:val="24"/>
        </w:rPr>
      </w:pPr>
      <w:bookmarkStart w:id="19" w:name="_Toc264409413"/>
      <w:bookmarkStart w:id="20" w:name="_Toc279491707"/>
      <w:bookmarkStart w:id="21" w:name="_Toc279492302"/>
      <w:bookmarkStart w:id="22" w:name="_Toc279492872"/>
      <w:bookmarkStart w:id="23" w:name="_Toc311535773"/>
      <w:bookmarkStart w:id="24" w:name="_Toc314498231"/>
      <w:bookmarkStart w:id="25" w:name="_Toc324180385"/>
      <w:r w:rsidRPr="002D2C3B">
        <w:rPr>
          <w:rFonts w:ascii="Times New Roman" w:hAnsi="Times New Roman"/>
          <w:b/>
          <w:bCs/>
          <w:sz w:val="24"/>
          <w:szCs w:val="24"/>
        </w:rPr>
        <w:t>1. Назначаване на комисията</w:t>
      </w:r>
      <w:bookmarkEnd w:id="19"/>
      <w:bookmarkEnd w:id="20"/>
      <w:bookmarkEnd w:id="21"/>
      <w:bookmarkEnd w:id="22"/>
      <w:bookmarkEnd w:id="23"/>
      <w:bookmarkEnd w:id="24"/>
      <w:bookmarkEnd w:id="25"/>
    </w:p>
    <w:p w:rsidR="002D2C3B" w:rsidRPr="002D2C3B" w:rsidRDefault="002D2C3B" w:rsidP="002D2C3B">
      <w:pPr>
        <w:pStyle w:val="16"/>
        <w:rPr>
          <w:rFonts w:ascii="Times New Roman" w:hAnsi="Times New Roman"/>
          <w:sz w:val="24"/>
          <w:szCs w:val="24"/>
        </w:rPr>
      </w:pPr>
      <w:bookmarkStart w:id="26" w:name="_Toc324180386"/>
      <w:r w:rsidRPr="002D2C3B">
        <w:rPr>
          <w:rFonts w:ascii="Times New Roman" w:hAnsi="Times New Roman"/>
          <w:sz w:val="24"/>
          <w:szCs w:val="24"/>
        </w:rPr>
        <w:t>Възложителят назначава комисия за разглеждане и оценка на офертите. Комисията се състои от нечетен брой членове.</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 xml:space="preserve">След изтичането на срока за получаване на оферти за участие, възложителят назначава комисията по чл. 103, ал. 1 ЗОП със заповед, в която определя: </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 поименния състав и лицето, определено за председател;</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 сроковете за извършване на работата;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3. място на съхранение на документите, свързани с обществената поръчка, до приключване работата на комисията.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Членове на комисията, могат да са и външни лица. В тези случаи,  възложителят сключва писмен договор с всяко от лицата, привлечени като председател или членове на комисията.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Председателят на комисията: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 свиква заседанията на комисията и определя график за работата й;</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2. информира възложителя за всички обстоятелства, които препятстват изпълнението  на поставените задачи в посочените срокове;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3. отговаря за правилното съхранение на документите до предаването им за архивиране;</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4. прави предложения за замяна на членове на комисията при установена невъзможност някой от тях да изпълнява задълженията си.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Членовете на комисията: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 участват в заседанията на комисията;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 лично разглеждат документите, участват при вземането на решения и поставят оценки на офертите;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3. подписват всички протоколи от работата на комисията.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Решенията на комисията се вземат с обикновено мнозинство.</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 xml:space="preserve">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 Всеки член на комисията е длъжен да си направи </w:t>
      </w:r>
      <w:proofErr w:type="spellStart"/>
      <w:r w:rsidRPr="002D2C3B">
        <w:rPr>
          <w:rFonts w:ascii="Times New Roman" w:hAnsi="Times New Roman"/>
          <w:sz w:val="24"/>
          <w:szCs w:val="24"/>
        </w:rPr>
        <w:t>самоотвод</w:t>
      </w:r>
      <w:proofErr w:type="spellEnd"/>
      <w:r w:rsidRPr="002D2C3B">
        <w:rPr>
          <w:rFonts w:ascii="Times New Roman" w:hAnsi="Times New Roman"/>
          <w:sz w:val="24"/>
          <w:szCs w:val="24"/>
        </w:rPr>
        <w:t>, когато установи, че: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 по обективни причини не може да изпълнява задълженията си;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lastRenderedPageBreak/>
        <w:t>2. е възникнал конфликт на интереси.</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Възложителят отстранява член на комисията, за когото установи, че е налице конфликт на интереси с участник. В тези случаи възложителят определя със заповед нов член на комисията.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отначало, от новия член.</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 xml:space="preserve">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определен участник. </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Протоколът се представя на възложителя за утвърждаване, като се прилагат и останалите протоколи от работата на комисията.</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протокола от работата на комисията.</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В 10-дневен срок от получаването на протокола, възложителят го утвърждава или го връща на комисията с писмени указания, когато:</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1. информацията в него не е достатъчна за вземането на решение за приключване на процедурата, и/или</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2. констатира нарушение в работата на комисията, което може да бъде отстранено, без това да налага прекратяване на процедурата.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1. 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протокола не е достатъчна за вземането на решение за приключване на процедурата;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 нарушението, което трябва да се отстрани в случаите, когато констатира нарушение в работата на комисията, което може да бъде отстранено, без това да налага прекратяване на процедурата.</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В 10-дневен срок от утвърждаване на протокола възложителят издава решение за определяне на изпълнител или за прекратяване на процедурата. При прекратяване на процедурата се прилагат основанията по чл. 110 от ЗОП.</w:t>
      </w:r>
    </w:p>
    <w:p w:rsidR="002D2C3B" w:rsidRPr="002D2C3B" w:rsidRDefault="002D2C3B" w:rsidP="00685ADA">
      <w:pPr>
        <w:pStyle w:val="16"/>
        <w:jc w:val="both"/>
        <w:rPr>
          <w:rFonts w:ascii="Times New Roman" w:hAnsi="Times New Roman"/>
          <w:sz w:val="24"/>
          <w:szCs w:val="24"/>
        </w:rPr>
      </w:pPr>
      <w:r w:rsidRPr="002D2C3B">
        <w:rPr>
          <w:rFonts w:ascii="Times New Roman" w:hAnsi="Times New Roman"/>
          <w:sz w:val="24"/>
          <w:szCs w:val="24"/>
        </w:rPr>
        <w:t>Решението, за избор на изпълнител или прекратяване на публичното състезания, се изпращат в един и същи ден на участниците и се публикуват в профила на купувача.</w:t>
      </w:r>
    </w:p>
    <w:p w:rsidR="002D2C3B" w:rsidRPr="002D2C3B" w:rsidRDefault="002D2C3B" w:rsidP="002D2C3B">
      <w:pPr>
        <w:pStyle w:val="16"/>
        <w:rPr>
          <w:rFonts w:ascii="Times New Roman" w:hAnsi="Times New Roman"/>
          <w:b/>
          <w:bCs/>
          <w:sz w:val="24"/>
          <w:szCs w:val="24"/>
        </w:rPr>
      </w:pPr>
    </w:p>
    <w:p w:rsidR="002D2C3B" w:rsidRPr="002D2C3B" w:rsidRDefault="002D2C3B" w:rsidP="002D2C3B">
      <w:pPr>
        <w:pStyle w:val="16"/>
        <w:rPr>
          <w:rFonts w:ascii="Times New Roman" w:hAnsi="Times New Roman"/>
          <w:b/>
          <w:bCs/>
          <w:sz w:val="24"/>
          <w:szCs w:val="24"/>
        </w:rPr>
      </w:pPr>
      <w:bookmarkStart w:id="27" w:name="_Toc264409414"/>
      <w:bookmarkStart w:id="28" w:name="_Toc279491708"/>
      <w:bookmarkStart w:id="29" w:name="_Toc279492303"/>
      <w:bookmarkStart w:id="30" w:name="_Toc279492873"/>
      <w:bookmarkStart w:id="31" w:name="_Toc311535774"/>
      <w:bookmarkStart w:id="32" w:name="_Toc314498232"/>
      <w:bookmarkStart w:id="33" w:name="_Toc324180387"/>
      <w:bookmarkEnd w:id="26"/>
      <w:r w:rsidRPr="002D2C3B">
        <w:rPr>
          <w:rFonts w:ascii="Times New Roman" w:hAnsi="Times New Roman"/>
          <w:b/>
          <w:bCs/>
          <w:sz w:val="24"/>
          <w:szCs w:val="24"/>
        </w:rPr>
        <w:t xml:space="preserve">2. </w:t>
      </w:r>
      <w:bookmarkEnd w:id="27"/>
      <w:bookmarkEnd w:id="28"/>
      <w:bookmarkEnd w:id="29"/>
      <w:bookmarkEnd w:id="30"/>
      <w:bookmarkEnd w:id="31"/>
      <w:bookmarkEnd w:id="32"/>
      <w:bookmarkEnd w:id="33"/>
      <w:r w:rsidRPr="002D2C3B">
        <w:rPr>
          <w:rFonts w:ascii="Times New Roman" w:hAnsi="Times New Roman"/>
          <w:b/>
          <w:bCs/>
          <w:sz w:val="24"/>
          <w:szCs w:val="24"/>
        </w:rPr>
        <w:t>Работа на комисията</w:t>
      </w:r>
    </w:p>
    <w:p w:rsidR="002D2C3B" w:rsidRPr="002D2C3B" w:rsidRDefault="002D2C3B" w:rsidP="007F3CA7">
      <w:pPr>
        <w:pStyle w:val="16"/>
        <w:jc w:val="both"/>
        <w:rPr>
          <w:rFonts w:ascii="Times New Roman" w:hAnsi="Times New Roman"/>
          <w:sz w:val="24"/>
          <w:szCs w:val="24"/>
        </w:rPr>
      </w:pPr>
      <w:bookmarkStart w:id="34" w:name="_Toc264409419"/>
      <w:bookmarkStart w:id="35" w:name="_Toc279491713"/>
      <w:bookmarkStart w:id="36" w:name="_Toc279492308"/>
      <w:bookmarkStart w:id="37" w:name="_Toc279492878"/>
      <w:bookmarkStart w:id="38" w:name="_Toc311535779"/>
      <w:bookmarkStart w:id="39" w:name="_Toc314498236"/>
      <w:bookmarkStart w:id="40" w:name="_Toc324180391"/>
      <w:r w:rsidRPr="002D2C3B">
        <w:rPr>
          <w:rFonts w:ascii="Times New Roman" w:hAnsi="Times New Roman"/>
          <w:sz w:val="24"/>
          <w:szCs w:val="24"/>
        </w:rPr>
        <w:t>Комисията започва работа след получаване на представените оферти за участие в процедурата и протокола за получените офертите, който се предава на председателя на комисията.</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lastRenderedPageBreak/>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Най-малко трима от членовете на комисията подписват техническото предложение и плика с надпис „Предлагани ценови параметри“.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В закрито заседание, комисията разглежда документите по чл. 39, ал. 2 от ППЗОП за съответствие с изискванията към личното състояние и критериите за подбор,</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поставени от възложителя, и съставя протокол.</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участниците в процедурата в деня на публикуването му в профила на купувача.</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След изтичането на петдневния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Комисията разглежда допуснатите оферти и проверява за тяхното съответствие с предварително обявените условия.</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Ценовото предложение на участник, чиято оферта не отговаря на изискванията на възложителя, не се отваря.</w:t>
      </w:r>
    </w:p>
    <w:p w:rsidR="002D2C3B" w:rsidRPr="002D2C3B" w:rsidRDefault="002D2C3B" w:rsidP="007F3CA7">
      <w:pPr>
        <w:pStyle w:val="16"/>
        <w:jc w:val="both"/>
        <w:rPr>
          <w:rFonts w:ascii="Times New Roman" w:hAnsi="Times New Roman"/>
          <w:sz w:val="24"/>
          <w:szCs w:val="24"/>
        </w:rPr>
      </w:pPr>
      <w:r w:rsidRPr="002D2C3B">
        <w:rPr>
          <w:rFonts w:ascii="Times New Roman" w:hAnsi="Times New Roman"/>
          <w:sz w:val="24"/>
          <w:szCs w:val="24"/>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2D2C3B" w:rsidRPr="002D2C3B" w:rsidRDefault="002D2C3B" w:rsidP="00B7764D">
      <w:pPr>
        <w:pStyle w:val="16"/>
        <w:jc w:val="both"/>
        <w:rPr>
          <w:rFonts w:ascii="Times New Roman" w:hAnsi="Times New Roman"/>
          <w:sz w:val="24"/>
          <w:szCs w:val="24"/>
        </w:rPr>
      </w:pPr>
      <w:r w:rsidRPr="002D2C3B">
        <w:rPr>
          <w:rFonts w:ascii="Times New Roman" w:hAnsi="Times New Roman"/>
          <w:sz w:val="24"/>
          <w:szCs w:val="24"/>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w:t>
      </w:r>
      <w:r w:rsidRPr="002D2C3B">
        <w:rPr>
          <w:rFonts w:ascii="Times New Roman" w:hAnsi="Times New Roman"/>
          <w:sz w:val="24"/>
          <w:szCs w:val="24"/>
        </w:rPr>
        <w:lastRenderedPageBreak/>
        <w:t>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2D2C3B" w:rsidRPr="002D2C3B" w:rsidRDefault="002D2C3B" w:rsidP="00B7764D">
      <w:pPr>
        <w:pStyle w:val="16"/>
        <w:jc w:val="both"/>
        <w:rPr>
          <w:rFonts w:ascii="Times New Roman" w:hAnsi="Times New Roman"/>
          <w:sz w:val="24"/>
          <w:szCs w:val="24"/>
        </w:rPr>
      </w:pPr>
      <w:r w:rsidRPr="002D2C3B">
        <w:rPr>
          <w:rFonts w:ascii="Times New Roman" w:hAnsi="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rsidR="002D2C3B" w:rsidRPr="002D2C3B" w:rsidRDefault="002D2C3B" w:rsidP="002D2C3B">
      <w:pPr>
        <w:pStyle w:val="16"/>
        <w:rPr>
          <w:rFonts w:ascii="Times New Roman" w:hAnsi="Times New Roman"/>
          <w:b/>
          <w:bCs/>
          <w:sz w:val="24"/>
          <w:szCs w:val="24"/>
        </w:rPr>
      </w:pPr>
      <w:bookmarkStart w:id="41" w:name="_Toc264409420"/>
      <w:bookmarkStart w:id="42" w:name="_Toc279491714"/>
      <w:bookmarkStart w:id="43" w:name="_Toc279492309"/>
      <w:bookmarkStart w:id="44" w:name="_Toc279492879"/>
      <w:bookmarkStart w:id="45" w:name="_Toc311535780"/>
      <w:bookmarkStart w:id="46" w:name="_Toc314498237"/>
      <w:bookmarkStart w:id="47" w:name="_Toc316653554"/>
      <w:bookmarkStart w:id="48" w:name="_Toc324180392"/>
      <w:bookmarkEnd w:id="34"/>
      <w:bookmarkEnd w:id="35"/>
      <w:bookmarkEnd w:id="36"/>
      <w:bookmarkEnd w:id="37"/>
      <w:bookmarkEnd w:id="38"/>
      <w:bookmarkEnd w:id="39"/>
      <w:bookmarkEnd w:id="40"/>
      <w:r w:rsidRPr="002D2C3B">
        <w:rPr>
          <w:rFonts w:ascii="Times New Roman" w:hAnsi="Times New Roman"/>
          <w:b/>
          <w:bCs/>
          <w:sz w:val="24"/>
          <w:szCs w:val="24"/>
        </w:rPr>
        <w:t>ОСНОВАНИЯ ЗА ПРЕКРАТЯВАНЕ НА ПРОЦЕДУРАТА</w:t>
      </w:r>
      <w:bookmarkEnd w:id="41"/>
      <w:bookmarkEnd w:id="42"/>
      <w:bookmarkEnd w:id="43"/>
      <w:bookmarkEnd w:id="44"/>
      <w:bookmarkEnd w:id="45"/>
      <w:bookmarkEnd w:id="46"/>
      <w:bookmarkEnd w:id="47"/>
      <w:bookmarkEnd w:id="48"/>
    </w:p>
    <w:p w:rsidR="002D2C3B" w:rsidRPr="002D2C3B" w:rsidRDefault="002D2C3B" w:rsidP="002D2C3B">
      <w:pPr>
        <w:pStyle w:val="16"/>
        <w:rPr>
          <w:rFonts w:ascii="Times New Roman" w:hAnsi="Times New Roman"/>
          <w:sz w:val="24"/>
          <w:szCs w:val="24"/>
        </w:rPr>
      </w:pPr>
      <w:r w:rsidRPr="002D2C3B">
        <w:rPr>
          <w:rFonts w:ascii="Times New Roman" w:hAnsi="Times New Roman"/>
          <w:b/>
          <w:sz w:val="24"/>
          <w:szCs w:val="24"/>
        </w:rPr>
        <w:t>1. Възложителят прекратява процедурата с мотивирано решение, когато</w:t>
      </w:r>
      <w:r w:rsidRPr="002D2C3B">
        <w:rPr>
          <w:rFonts w:ascii="Times New Roman" w:hAnsi="Times New Roman"/>
          <w:sz w:val="24"/>
          <w:szCs w:val="24"/>
        </w:rPr>
        <w:t>:</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w:t>
      </w:r>
      <w:proofErr w:type="spellStart"/>
      <w:r w:rsidRPr="002D2C3B">
        <w:rPr>
          <w:rFonts w:ascii="Times New Roman" w:hAnsi="Times New Roman"/>
          <w:sz w:val="24"/>
          <w:szCs w:val="24"/>
        </w:rPr>
        <w:t>1</w:t>
      </w:r>
      <w:proofErr w:type="spellEnd"/>
      <w:r w:rsidRPr="002D2C3B">
        <w:rPr>
          <w:rFonts w:ascii="Times New Roman" w:hAnsi="Times New Roman"/>
          <w:sz w:val="24"/>
          <w:szCs w:val="24"/>
        </w:rPr>
        <w:t>. не е подадена нито една оферта за участие в процедурата;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1.2. всички оферти за участие не отговарят на условията за представяне, включително за форма, начин и срок, или са неподходящи;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1.3. първият и вторият класиран участник откаже да сключи договор;</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1.4.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1.5. поради неизпълнение на някое от условията по чл. 112, ал. 1 ЗОП не се сключва договор за обществена поръчка;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1.6. всички оферти, които отговарят на предварително обявените от възложителя условия, надвишават финансовия ресурс, който той може да осигури;</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1.7.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1.8. са необходими съществени промени в условията на обявената поръчка, които биха променили кръга на заинтересованите лица.</w:t>
      </w:r>
    </w:p>
    <w:p w:rsidR="002D2C3B" w:rsidRPr="002D2C3B" w:rsidRDefault="002D2C3B" w:rsidP="002D2C3B">
      <w:pPr>
        <w:pStyle w:val="16"/>
        <w:rPr>
          <w:rFonts w:ascii="Times New Roman" w:hAnsi="Times New Roman"/>
          <w:b/>
          <w:sz w:val="24"/>
          <w:szCs w:val="24"/>
        </w:rPr>
      </w:pPr>
      <w:r w:rsidRPr="002D2C3B">
        <w:rPr>
          <w:rFonts w:ascii="Times New Roman" w:hAnsi="Times New Roman"/>
          <w:b/>
          <w:sz w:val="24"/>
          <w:szCs w:val="24"/>
        </w:rPr>
        <w:t>2. Възложителят може да прекрати процедурата с мотивирано решение, когато:</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2.1. е подадена само една оферта за участие;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w:t>
      </w:r>
      <w:proofErr w:type="spellStart"/>
      <w:r w:rsidRPr="002D2C3B">
        <w:rPr>
          <w:rFonts w:ascii="Times New Roman" w:hAnsi="Times New Roman"/>
          <w:sz w:val="24"/>
          <w:szCs w:val="24"/>
        </w:rPr>
        <w:t>2</w:t>
      </w:r>
      <w:proofErr w:type="spellEnd"/>
      <w:r w:rsidRPr="002D2C3B">
        <w:rPr>
          <w:rFonts w:ascii="Times New Roman" w:hAnsi="Times New Roman"/>
          <w:sz w:val="24"/>
          <w:szCs w:val="24"/>
        </w:rPr>
        <w:t>. има само една подходяща оферта за участие;</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2.3. участникът, класиран на първо място:</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а) откаже да сключи договор;</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б) не изпълни някое от условията по чл. 112, ал. 1 от ЗОП, или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в) не докаже, че не са налице основания за отстраняване от процедурата.</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В случаите по т. 1.6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2D2C3B" w:rsidRPr="002D2C3B" w:rsidRDefault="002D2C3B" w:rsidP="00B27B34">
      <w:pPr>
        <w:pStyle w:val="16"/>
        <w:jc w:val="both"/>
        <w:rPr>
          <w:rFonts w:ascii="Times New Roman" w:hAnsi="Times New Roman"/>
          <w:sz w:val="24"/>
          <w:szCs w:val="24"/>
        </w:rPr>
      </w:pPr>
      <w:r w:rsidRPr="002D2C3B">
        <w:rPr>
          <w:rFonts w:ascii="Times New Roman" w:hAnsi="Times New Roman"/>
          <w:sz w:val="24"/>
          <w:szCs w:val="24"/>
        </w:rPr>
        <w:t xml:space="preserve">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т. 1.4, 1.5 и 1.7 или т. 2.3. </w:t>
      </w:r>
    </w:p>
    <w:p w:rsidR="003F2E69" w:rsidRDefault="003F2E69" w:rsidP="002D2C3B">
      <w:pPr>
        <w:pStyle w:val="16"/>
        <w:rPr>
          <w:rFonts w:ascii="Times New Roman" w:hAnsi="Times New Roman"/>
          <w:sz w:val="24"/>
          <w:szCs w:val="24"/>
        </w:rPr>
      </w:pPr>
    </w:p>
    <w:p w:rsidR="00292101" w:rsidRDefault="00292101" w:rsidP="002D2C3B">
      <w:pPr>
        <w:pStyle w:val="16"/>
        <w:rPr>
          <w:rFonts w:ascii="Times New Roman" w:hAnsi="Times New Roman"/>
          <w:sz w:val="24"/>
          <w:szCs w:val="24"/>
        </w:rPr>
      </w:pPr>
    </w:p>
    <w:p w:rsidR="00292101" w:rsidRDefault="00292101" w:rsidP="002D2C3B">
      <w:pPr>
        <w:pStyle w:val="16"/>
        <w:rPr>
          <w:rFonts w:ascii="Times New Roman" w:hAnsi="Times New Roman"/>
          <w:sz w:val="24"/>
          <w:szCs w:val="24"/>
        </w:rPr>
      </w:pPr>
    </w:p>
    <w:p w:rsidR="00F46DC2" w:rsidRDefault="00F46DC2" w:rsidP="002D2C3B">
      <w:pPr>
        <w:pStyle w:val="16"/>
        <w:rPr>
          <w:rFonts w:ascii="Times New Roman" w:hAnsi="Times New Roman"/>
          <w:sz w:val="24"/>
          <w:szCs w:val="24"/>
        </w:rPr>
      </w:pPr>
    </w:p>
    <w:p w:rsidR="00292101" w:rsidRDefault="00484E82" w:rsidP="002D2C3B">
      <w:pPr>
        <w:pStyle w:val="16"/>
        <w:rPr>
          <w:rFonts w:ascii="Times New Roman" w:hAnsi="Times New Roman"/>
          <w:sz w:val="24"/>
          <w:szCs w:val="24"/>
        </w:rPr>
      </w:pPr>
      <w:r>
        <w:rPr>
          <w:rFonts w:ascii="Times New Roman" w:hAnsi="Times New Roman"/>
          <w:sz w:val="24"/>
          <w:szCs w:val="24"/>
        </w:rPr>
        <w:pict>
          <v:shape id="_x0000_i1033" type="#_x0000_t136" style="width:460.8pt;height:64.5pt" fillcolor="#369" stroked="f">
            <v:shadow on="t" color="#b2b2b2" opacity="52429f" offset="3pt"/>
            <v:textpath style="font-family:&quot;Times New Roman&quot;;font-size:20pt;v-text-kern:t" trim="t" fitpath="t" string="МЕТОДИКА ЗА ОПРЕДЕЛЯНЕ&#10;НА КОМПЛЕКСНА ОЦЕНКА НА ОФЕРТАТА"/>
          </v:shape>
        </w:pict>
      </w:r>
    </w:p>
    <w:p w:rsidR="00292101" w:rsidRDefault="00292101" w:rsidP="002D2C3B">
      <w:pPr>
        <w:pStyle w:val="16"/>
        <w:rPr>
          <w:rFonts w:ascii="Times New Roman" w:hAnsi="Times New Roman"/>
          <w:sz w:val="24"/>
          <w:szCs w:val="24"/>
        </w:rPr>
      </w:pPr>
    </w:p>
    <w:p w:rsidR="00292101" w:rsidRDefault="00292101" w:rsidP="002D2C3B">
      <w:pPr>
        <w:pStyle w:val="16"/>
        <w:rPr>
          <w:rFonts w:ascii="Times New Roman" w:hAnsi="Times New Roman"/>
          <w:sz w:val="24"/>
          <w:szCs w:val="24"/>
        </w:rPr>
      </w:pPr>
    </w:p>
    <w:p w:rsidR="00292101" w:rsidRDefault="00292101" w:rsidP="002D2C3B">
      <w:pPr>
        <w:pStyle w:val="16"/>
        <w:rPr>
          <w:rFonts w:ascii="Times New Roman" w:hAnsi="Times New Roman"/>
          <w:sz w:val="24"/>
          <w:szCs w:val="24"/>
        </w:rPr>
      </w:pPr>
    </w:p>
    <w:p w:rsidR="00292101" w:rsidRPr="0012620C" w:rsidRDefault="00292101" w:rsidP="0012620C">
      <w:pPr>
        <w:pStyle w:val="16"/>
        <w:rPr>
          <w:rFonts w:ascii="Times New Roman" w:hAnsi="Times New Roman"/>
          <w:sz w:val="24"/>
          <w:szCs w:val="24"/>
        </w:rPr>
      </w:pPr>
    </w:p>
    <w:p w:rsidR="0012620C" w:rsidRDefault="0012620C" w:rsidP="00DC3C08">
      <w:pPr>
        <w:pStyle w:val="16"/>
        <w:ind w:firstLine="708"/>
        <w:rPr>
          <w:rFonts w:ascii="Times New Roman" w:hAnsi="Times New Roman"/>
          <w:sz w:val="24"/>
          <w:szCs w:val="24"/>
        </w:rPr>
      </w:pPr>
      <w:r w:rsidRPr="0012620C">
        <w:rPr>
          <w:rFonts w:ascii="Times New Roman" w:hAnsi="Times New Roman"/>
          <w:sz w:val="24"/>
          <w:szCs w:val="24"/>
        </w:rPr>
        <w:t>Настоящата обществена поръчка</w:t>
      </w:r>
      <w:r w:rsidR="00DC3C08">
        <w:rPr>
          <w:rFonts w:ascii="Times New Roman" w:hAnsi="Times New Roman"/>
          <w:sz w:val="24"/>
          <w:szCs w:val="24"/>
        </w:rPr>
        <w:t xml:space="preserve"> по</w:t>
      </w:r>
      <w:r w:rsidRPr="0012620C">
        <w:rPr>
          <w:rFonts w:ascii="Times New Roman" w:hAnsi="Times New Roman"/>
          <w:sz w:val="24"/>
          <w:szCs w:val="24"/>
        </w:rPr>
        <w:t xml:space="preserve"> се възлага въз основа на чл.70, ал.2, т.3 от ЗОП – оптимално съотношение качество/цена.</w:t>
      </w:r>
    </w:p>
    <w:p w:rsidR="00DC3C08" w:rsidRPr="0012620C" w:rsidRDefault="00DC3C08" w:rsidP="00DC3C08">
      <w:pPr>
        <w:pStyle w:val="16"/>
        <w:ind w:firstLine="708"/>
        <w:rPr>
          <w:rFonts w:ascii="Times New Roman" w:hAnsi="Times New Roman"/>
          <w:sz w:val="24"/>
          <w:szCs w:val="24"/>
        </w:rPr>
      </w:pP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„Комплексната оценка”, се определя на база следните показатели:</w:t>
      </w:r>
    </w:p>
    <w:p w:rsidR="0012620C" w:rsidRPr="0012620C" w:rsidRDefault="0012620C" w:rsidP="0012620C">
      <w:pPr>
        <w:pStyle w:val="16"/>
        <w:rPr>
          <w:rFonts w:ascii="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6749"/>
        <w:gridCol w:w="1980"/>
      </w:tblGrid>
      <w:tr w:rsidR="0012620C" w:rsidRPr="0012620C" w:rsidTr="000265C3">
        <w:tc>
          <w:tcPr>
            <w:tcW w:w="559" w:type="dxa"/>
            <w:shd w:val="clear" w:color="auto" w:fill="8DB3E2"/>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w:t>
            </w:r>
          </w:p>
        </w:tc>
        <w:tc>
          <w:tcPr>
            <w:tcW w:w="6749" w:type="dxa"/>
            <w:shd w:val="clear" w:color="auto" w:fill="8DB3E2"/>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Показател</w:t>
            </w:r>
          </w:p>
        </w:tc>
        <w:tc>
          <w:tcPr>
            <w:tcW w:w="1980" w:type="dxa"/>
            <w:shd w:val="clear" w:color="auto" w:fill="8DB3E2"/>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Тежест в КО</w:t>
            </w:r>
          </w:p>
        </w:tc>
      </w:tr>
      <w:tr w:rsidR="0012620C" w:rsidRPr="0012620C" w:rsidTr="000265C3">
        <w:trPr>
          <w:trHeight w:val="421"/>
        </w:trPr>
        <w:tc>
          <w:tcPr>
            <w:tcW w:w="559" w:type="dxa"/>
            <w:shd w:val="clear" w:color="auto" w:fill="8DB3E2"/>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1</w:t>
            </w:r>
          </w:p>
        </w:tc>
        <w:tc>
          <w:tcPr>
            <w:tcW w:w="6749" w:type="dxa"/>
            <w:shd w:val="clear" w:color="auto" w:fill="C6D9F1"/>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 xml:space="preserve">Срок за изготвяне на проект П1 </w:t>
            </w:r>
          </w:p>
        </w:tc>
        <w:tc>
          <w:tcPr>
            <w:tcW w:w="1980" w:type="dxa"/>
            <w:shd w:val="clear" w:color="auto" w:fill="C6D9F1"/>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40%</w:t>
            </w:r>
          </w:p>
        </w:tc>
      </w:tr>
      <w:tr w:rsidR="0012620C" w:rsidRPr="0012620C" w:rsidTr="000265C3">
        <w:trPr>
          <w:trHeight w:val="413"/>
        </w:trPr>
        <w:tc>
          <w:tcPr>
            <w:tcW w:w="559" w:type="dxa"/>
            <w:shd w:val="clear" w:color="auto" w:fill="8DB3E2"/>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2</w:t>
            </w:r>
          </w:p>
        </w:tc>
        <w:tc>
          <w:tcPr>
            <w:tcW w:w="6749" w:type="dxa"/>
            <w:shd w:val="clear" w:color="auto" w:fill="C6D9F1"/>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 xml:space="preserve">Ценово предложение П2 </w:t>
            </w:r>
          </w:p>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П2.1 – Ценово предложение за „ПБЗ“</w:t>
            </w:r>
          </w:p>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П2.2 – Ценово предложение за „ПУСО“</w:t>
            </w:r>
          </w:p>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П2 = П2.1 + П2.2</w:t>
            </w:r>
          </w:p>
        </w:tc>
        <w:tc>
          <w:tcPr>
            <w:tcW w:w="1980" w:type="dxa"/>
            <w:shd w:val="clear" w:color="auto" w:fill="C6D9F1"/>
            <w:vAlign w:val="center"/>
          </w:tcPr>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60%</w:t>
            </w:r>
          </w:p>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30%</w:t>
            </w:r>
          </w:p>
          <w:p w:rsidR="0012620C" w:rsidRPr="0012620C" w:rsidRDefault="0012620C" w:rsidP="0012620C">
            <w:pPr>
              <w:pStyle w:val="16"/>
              <w:rPr>
                <w:rFonts w:ascii="Times New Roman" w:hAnsi="Times New Roman"/>
                <w:b/>
                <w:sz w:val="24"/>
                <w:szCs w:val="24"/>
              </w:rPr>
            </w:pPr>
            <w:r w:rsidRPr="0012620C">
              <w:rPr>
                <w:rFonts w:ascii="Times New Roman" w:hAnsi="Times New Roman"/>
                <w:b/>
                <w:sz w:val="24"/>
                <w:szCs w:val="24"/>
              </w:rPr>
              <w:t>30%</w:t>
            </w:r>
          </w:p>
        </w:tc>
      </w:tr>
    </w:tbl>
    <w:p w:rsidR="00DC3C08" w:rsidRDefault="00DC3C08" w:rsidP="0012620C">
      <w:pPr>
        <w:pStyle w:val="16"/>
        <w:rPr>
          <w:rFonts w:ascii="Times New Roman" w:hAnsi="Times New Roman"/>
          <w:sz w:val="24"/>
          <w:szCs w:val="24"/>
        </w:rPr>
      </w:pPr>
    </w:p>
    <w:p w:rsidR="0012620C" w:rsidRPr="0012620C" w:rsidRDefault="0012620C" w:rsidP="00DC3C08">
      <w:pPr>
        <w:pStyle w:val="16"/>
        <w:ind w:firstLine="708"/>
        <w:rPr>
          <w:rFonts w:ascii="Times New Roman" w:hAnsi="Times New Roman"/>
          <w:sz w:val="24"/>
          <w:szCs w:val="24"/>
        </w:rPr>
      </w:pPr>
      <w:r w:rsidRPr="0012620C">
        <w:rPr>
          <w:rFonts w:ascii="Times New Roman" w:hAnsi="Times New Roman"/>
          <w:sz w:val="24"/>
          <w:szCs w:val="24"/>
        </w:rPr>
        <w:t>Комплексната оценка (</w:t>
      </w:r>
      <w:r w:rsidRPr="0012620C">
        <w:rPr>
          <w:rFonts w:ascii="Times New Roman" w:hAnsi="Times New Roman"/>
          <w:b/>
          <w:sz w:val="24"/>
          <w:szCs w:val="24"/>
        </w:rPr>
        <w:t>КО</w:t>
      </w:r>
      <w:r w:rsidRPr="0012620C">
        <w:rPr>
          <w:rFonts w:ascii="Times New Roman" w:hAnsi="Times New Roman"/>
          <w:sz w:val="24"/>
          <w:szCs w:val="24"/>
        </w:rPr>
        <w:t>) се определя като сбор от оценките по посочените по-горе основни показатели, умножени по коефициент определящ тежестта им в общата оценка, изразено чрез следната формула:</w:t>
      </w:r>
    </w:p>
    <w:p w:rsidR="0012620C" w:rsidRDefault="0012620C" w:rsidP="0012620C">
      <w:pPr>
        <w:pStyle w:val="16"/>
        <w:rPr>
          <w:rFonts w:ascii="Times New Roman" w:hAnsi="Times New Roman"/>
          <w:b/>
          <w:sz w:val="24"/>
          <w:szCs w:val="24"/>
        </w:rPr>
      </w:pPr>
      <w:r w:rsidRPr="0012620C">
        <w:rPr>
          <w:rFonts w:ascii="Times New Roman" w:hAnsi="Times New Roman"/>
          <w:b/>
          <w:sz w:val="24"/>
          <w:szCs w:val="24"/>
        </w:rPr>
        <w:t>КО= (П1 х 0.4) + (П2 х 0.6)</w:t>
      </w:r>
    </w:p>
    <w:p w:rsidR="00DC3C08" w:rsidRPr="0012620C" w:rsidRDefault="00DC3C08" w:rsidP="0012620C">
      <w:pPr>
        <w:pStyle w:val="16"/>
        <w:rPr>
          <w:rFonts w:ascii="Times New Roman" w:hAnsi="Times New Roman"/>
          <w:b/>
          <w:sz w:val="24"/>
          <w:szCs w:val="24"/>
        </w:rPr>
      </w:pPr>
    </w:p>
    <w:p w:rsidR="0012620C" w:rsidRDefault="0012620C" w:rsidP="0012620C">
      <w:pPr>
        <w:pStyle w:val="16"/>
        <w:rPr>
          <w:rFonts w:ascii="Times New Roman" w:hAnsi="Times New Roman"/>
          <w:sz w:val="24"/>
          <w:szCs w:val="24"/>
        </w:rPr>
      </w:pPr>
      <w:r w:rsidRPr="0012620C">
        <w:rPr>
          <w:rFonts w:ascii="Times New Roman" w:hAnsi="Times New Roman"/>
          <w:b/>
          <w:sz w:val="24"/>
          <w:szCs w:val="24"/>
        </w:rPr>
        <w:t xml:space="preserve">Срок за изготвяне на проект П1: </w:t>
      </w:r>
      <w:r w:rsidRPr="0012620C">
        <w:rPr>
          <w:rFonts w:ascii="Times New Roman" w:hAnsi="Times New Roman"/>
          <w:sz w:val="24"/>
          <w:szCs w:val="24"/>
        </w:rPr>
        <w:t>оценява се предложения от участника срок за изготвяне на проект. Минималния срок за изпълнение следва да не е по – кратък от 3 (три) календарни дни, а максималния срок на изпълнение да не надвишава 15 (петнадесет) календарни дни.</w:t>
      </w:r>
    </w:p>
    <w:p w:rsidR="00DC3C08" w:rsidRPr="0012620C" w:rsidRDefault="00DC3C08" w:rsidP="0012620C">
      <w:pPr>
        <w:pStyle w:val="16"/>
        <w:rPr>
          <w:rFonts w:ascii="Times New Roman" w:hAnsi="Times New Roman"/>
          <w:sz w:val="24"/>
          <w:szCs w:val="24"/>
        </w:rPr>
      </w:pP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За целите на методиката, комисията оценява по Показател П1- общия сбор от оферираните от участника срокове за изготвяне на проект „ПБЗ“ и проект „ПУСО“.</w:t>
      </w:r>
    </w:p>
    <w:p w:rsidR="00DC3C08" w:rsidRDefault="00DC3C08" w:rsidP="0012620C">
      <w:pPr>
        <w:pStyle w:val="16"/>
        <w:rPr>
          <w:rFonts w:ascii="Times New Roman" w:hAnsi="Times New Roman"/>
          <w:i/>
          <w:sz w:val="24"/>
          <w:szCs w:val="24"/>
          <w:u w:val="single"/>
        </w:rPr>
      </w:pPr>
    </w:p>
    <w:p w:rsidR="0012620C" w:rsidRPr="0012620C" w:rsidRDefault="0012620C" w:rsidP="0012620C">
      <w:pPr>
        <w:pStyle w:val="16"/>
        <w:rPr>
          <w:rFonts w:ascii="Times New Roman" w:hAnsi="Times New Roman"/>
          <w:i/>
          <w:sz w:val="24"/>
          <w:szCs w:val="24"/>
          <w:u w:val="single"/>
        </w:rPr>
      </w:pPr>
      <w:r w:rsidRPr="0012620C">
        <w:rPr>
          <w:rFonts w:ascii="Times New Roman" w:hAnsi="Times New Roman"/>
          <w:i/>
          <w:sz w:val="24"/>
          <w:szCs w:val="24"/>
          <w:u w:val="single"/>
        </w:rPr>
        <w:t>Предложенията по показател Срок за изготвяне на проект се представят като цяло число в дни. Ще бъдат отстранени предложения, в които срокът за изготвяне на проект е в различна мерна единица, , или е предложен срок, който е извън определения максимален срок за изготвяне на проект.</w:t>
      </w:r>
    </w:p>
    <w:p w:rsidR="00DC3C08" w:rsidRDefault="00DC3C08" w:rsidP="00DC3C08">
      <w:pPr>
        <w:pStyle w:val="16"/>
        <w:ind w:firstLine="708"/>
        <w:rPr>
          <w:rFonts w:ascii="Times New Roman" w:hAnsi="Times New Roman"/>
          <w:sz w:val="24"/>
          <w:szCs w:val="24"/>
        </w:rPr>
      </w:pPr>
    </w:p>
    <w:p w:rsidR="00DC3C08" w:rsidRDefault="0012620C" w:rsidP="00DC3C08">
      <w:pPr>
        <w:pStyle w:val="16"/>
        <w:ind w:firstLine="708"/>
        <w:rPr>
          <w:rFonts w:ascii="Times New Roman" w:hAnsi="Times New Roman"/>
          <w:sz w:val="24"/>
          <w:szCs w:val="24"/>
        </w:rPr>
      </w:pPr>
      <w:r w:rsidRPr="0012620C">
        <w:rPr>
          <w:rFonts w:ascii="Times New Roman" w:hAnsi="Times New Roman"/>
          <w:sz w:val="24"/>
          <w:szCs w:val="24"/>
        </w:rPr>
        <w:t xml:space="preserve">Участникът предложил най-кратък срок за изготвяне на проект получава максимален брой точки по показателя – 100 точки. Относителната тежест на показателя в </w:t>
      </w:r>
      <w:r w:rsidRPr="0012620C">
        <w:rPr>
          <w:rFonts w:ascii="Times New Roman" w:hAnsi="Times New Roman"/>
          <w:b/>
          <w:sz w:val="24"/>
          <w:szCs w:val="24"/>
        </w:rPr>
        <w:t>КО</w:t>
      </w:r>
      <w:r w:rsidRPr="0012620C">
        <w:rPr>
          <w:rFonts w:ascii="Times New Roman" w:hAnsi="Times New Roman"/>
          <w:sz w:val="24"/>
          <w:szCs w:val="24"/>
        </w:rPr>
        <w:t xml:space="preserve"> е 40%. </w:t>
      </w:r>
    </w:p>
    <w:p w:rsidR="0012620C" w:rsidRPr="0012620C" w:rsidRDefault="0012620C" w:rsidP="00DC3C08">
      <w:pPr>
        <w:pStyle w:val="16"/>
        <w:ind w:firstLine="708"/>
        <w:rPr>
          <w:rFonts w:ascii="Times New Roman" w:hAnsi="Times New Roman"/>
          <w:sz w:val="24"/>
          <w:szCs w:val="24"/>
        </w:rPr>
      </w:pPr>
      <w:r w:rsidRPr="0012620C">
        <w:rPr>
          <w:rFonts w:ascii="Times New Roman" w:hAnsi="Times New Roman"/>
          <w:sz w:val="24"/>
          <w:szCs w:val="24"/>
        </w:rPr>
        <w:t xml:space="preserve">Оценките на участниците се изчисляват по формулата: </w:t>
      </w:r>
      <w:r w:rsidRPr="0012620C">
        <w:rPr>
          <w:rFonts w:ascii="Times New Roman" w:hAnsi="Times New Roman"/>
          <w:b/>
          <w:sz w:val="24"/>
          <w:szCs w:val="24"/>
        </w:rPr>
        <w:t>П1=((Сmin-60)/(Сi-60))х100=..... (точки)</w:t>
      </w:r>
      <w:r w:rsidRPr="0012620C">
        <w:rPr>
          <w:rFonts w:ascii="Times New Roman" w:hAnsi="Times New Roman"/>
          <w:sz w:val="24"/>
          <w:szCs w:val="24"/>
        </w:rPr>
        <w:t xml:space="preserve">, където: </w:t>
      </w:r>
    </w:p>
    <w:p w:rsidR="0012620C" w:rsidRPr="0012620C" w:rsidRDefault="0012620C" w:rsidP="0012620C">
      <w:pPr>
        <w:pStyle w:val="16"/>
        <w:rPr>
          <w:rFonts w:ascii="Times New Roman" w:hAnsi="Times New Roman"/>
          <w:sz w:val="24"/>
          <w:szCs w:val="24"/>
        </w:rPr>
      </w:pPr>
      <w:proofErr w:type="spellStart"/>
      <w:r w:rsidRPr="0012620C">
        <w:rPr>
          <w:rFonts w:ascii="Times New Roman" w:hAnsi="Times New Roman"/>
          <w:b/>
          <w:sz w:val="24"/>
          <w:szCs w:val="24"/>
        </w:rPr>
        <w:t>Сi</w:t>
      </w:r>
      <w:proofErr w:type="spellEnd"/>
      <w:r w:rsidRPr="0012620C">
        <w:rPr>
          <w:rFonts w:ascii="Times New Roman" w:hAnsi="Times New Roman"/>
          <w:sz w:val="24"/>
          <w:szCs w:val="24"/>
        </w:rPr>
        <w:t xml:space="preserve"> е предложения срок на изпълнение съгласно Техническото предложение на съответния участник; </w:t>
      </w:r>
    </w:p>
    <w:p w:rsidR="0012620C" w:rsidRPr="0012620C" w:rsidRDefault="0012620C" w:rsidP="0012620C">
      <w:pPr>
        <w:pStyle w:val="16"/>
        <w:rPr>
          <w:rFonts w:ascii="Times New Roman" w:hAnsi="Times New Roman"/>
          <w:sz w:val="24"/>
          <w:szCs w:val="24"/>
        </w:rPr>
      </w:pPr>
      <w:proofErr w:type="spellStart"/>
      <w:r w:rsidRPr="0012620C">
        <w:rPr>
          <w:rFonts w:ascii="Times New Roman" w:hAnsi="Times New Roman"/>
          <w:b/>
          <w:sz w:val="24"/>
          <w:szCs w:val="24"/>
        </w:rPr>
        <w:t>Сmin</w:t>
      </w:r>
      <w:proofErr w:type="spellEnd"/>
      <w:r w:rsidRPr="0012620C">
        <w:rPr>
          <w:rFonts w:ascii="Times New Roman" w:hAnsi="Times New Roman"/>
          <w:sz w:val="24"/>
          <w:szCs w:val="24"/>
        </w:rPr>
        <w:t xml:space="preserve"> е минималния предложен срок на изпълнение съгласно Техническите предложения от всички допуснати до оценка участници.</w:t>
      </w:r>
    </w:p>
    <w:p w:rsidR="00DC3C08" w:rsidRDefault="00DC3C08" w:rsidP="0012620C">
      <w:pPr>
        <w:pStyle w:val="16"/>
        <w:rPr>
          <w:rFonts w:ascii="Times New Roman" w:hAnsi="Times New Roman"/>
          <w:b/>
          <w:bCs/>
          <w:sz w:val="24"/>
          <w:szCs w:val="24"/>
        </w:rPr>
      </w:pPr>
    </w:p>
    <w:p w:rsidR="0012620C" w:rsidRPr="0012620C" w:rsidRDefault="0012620C" w:rsidP="0012620C">
      <w:pPr>
        <w:pStyle w:val="16"/>
        <w:rPr>
          <w:rFonts w:ascii="Times New Roman" w:hAnsi="Times New Roman"/>
          <w:sz w:val="24"/>
          <w:szCs w:val="24"/>
        </w:rPr>
      </w:pPr>
      <w:r w:rsidRPr="0012620C">
        <w:rPr>
          <w:rFonts w:ascii="Times New Roman" w:hAnsi="Times New Roman"/>
          <w:b/>
          <w:bCs/>
          <w:sz w:val="24"/>
          <w:szCs w:val="24"/>
        </w:rPr>
        <w:t xml:space="preserve">Ценово предложение П2: </w:t>
      </w:r>
      <w:r w:rsidRPr="0012620C">
        <w:rPr>
          <w:rFonts w:ascii="Times New Roman" w:hAnsi="Times New Roman"/>
          <w:bCs/>
          <w:sz w:val="24"/>
          <w:szCs w:val="24"/>
        </w:rPr>
        <w:t xml:space="preserve">До оценка по този показател се допускат само оферти, които съответстват на условията за изпълнение на поръчката. </w:t>
      </w:r>
      <w:r w:rsidRPr="0012620C">
        <w:rPr>
          <w:rFonts w:ascii="Times New Roman" w:hAnsi="Times New Roman"/>
          <w:sz w:val="24"/>
          <w:szCs w:val="24"/>
        </w:rPr>
        <w:t xml:space="preserve">Участникът предложил най-ниска обща цена за изпълнение ( сбора на единичните цени) получава максимален брой точки по показателя – 100 точки. Относителната тежест на показателя в </w:t>
      </w:r>
      <w:r w:rsidRPr="0012620C">
        <w:rPr>
          <w:rFonts w:ascii="Times New Roman" w:hAnsi="Times New Roman"/>
          <w:b/>
          <w:sz w:val="24"/>
          <w:szCs w:val="24"/>
        </w:rPr>
        <w:t>КО</w:t>
      </w:r>
      <w:r w:rsidRPr="0012620C">
        <w:rPr>
          <w:rFonts w:ascii="Times New Roman" w:hAnsi="Times New Roman"/>
          <w:sz w:val="24"/>
          <w:szCs w:val="24"/>
        </w:rPr>
        <w:t xml:space="preserve"> е 60%. Оценките на участниците се изчисляват по формулата:</w:t>
      </w:r>
      <w:r w:rsidRPr="0012620C">
        <w:rPr>
          <w:rFonts w:ascii="Times New Roman" w:hAnsi="Times New Roman"/>
          <w:bCs/>
          <w:sz w:val="24"/>
          <w:szCs w:val="24"/>
        </w:rPr>
        <w:t xml:space="preserve"> </w:t>
      </w:r>
      <w:r w:rsidRPr="0012620C">
        <w:rPr>
          <w:rFonts w:ascii="Times New Roman" w:hAnsi="Times New Roman"/>
          <w:sz w:val="24"/>
          <w:szCs w:val="24"/>
        </w:rPr>
        <w:t>П3</w:t>
      </w:r>
      <w:r w:rsidRPr="0012620C">
        <w:rPr>
          <w:rFonts w:ascii="Times New Roman" w:hAnsi="Times New Roman"/>
          <w:b/>
          <w:sz w:val="24"/>
          <w:szCs w:val="24"/>
        </w:rPr>
        <w:t>= (</w:t>
      </w:r>
      <w:proofErr w:type="spellStart"/>
      <w:r w:rsidRPr="0012620C">
        <w:rPr>
          <w:rFonts w:ascii="Times New Roman" w:hAnsi="Times New Roman"/>
          <w:b/>
          <w:sz w:val="24"/>
          <w:szCs w:val="24"/>
        </w:rPr>
        <w:t>Цmin</w:t>
      </w:r>
      <w:proofErr w:type="spellEnd"/>
      <w:r w:rsidRPr="0012620C">
        <w:rPr>
          <w:rFonts w:ascii="Times New Roman" w:hAnsi="Times New Roman"/>
          <w:b/>
          <w:sz w:val="24"/>
          <w:szCs w:val="24"/>
        </w:rPr>
        <w:t xml:space="preserve"> / </w:t>
      </w:r>
      <w:proofErr w:type="spellStart"/>
      <w:r w:rsidRPr="0012620C">
        <w:rPr>
          <w:rFonts w:ascii="Times New Roman" w:hAnsi="Times New Roman"/>
          <w:b/>
          <w:sz w:val="24"/>
          <w:szCs w:val="24"/>
        </w:rPr>
        <w:t>Цi</w:t>
      </w:r>
      <w:proofErr w:type="spellEnd"/>
      <w:r w:rsidRPr="0012620C">
        <w:rPr>
          <w:rFonts w:ascii="Times New Roman" w:hAnsi="Times New Roman"/>
          <w:b/>
          <w:sz w:val="24"/>
          <w:szCs w:val="24"/>
        </w:rPr>
        <w:t>) х 100= .... (точки)</w:t>
      </w:r>
      <w:r w:rsidRPr="0012620C">
        <w:rPr>
          <w:rFonts w:ascii="Times New Roman" w:hAnsi="Times New Roman"/>
          <w:sz w:val="24"/>
          <w:szCs w:val="24"/>
        </w:rPr>
        <w:t>,</w:t>
      </w:r>
      <w:r w:rsidRPr="0012620C">
        <w:rPr>
          <w:rFonts w:ascii="Times New Roman" w:hAnsi="Times New Roman"/>
          <w:bCs/>
          <w:sz w:val="24"/>
          <w:szCs w:val="24"/>
        </w:rPr>
        <w:t xml:space="preserve"> </w:t>
      </w:r>
      <w:r w:rsidRPr="0012620C">
        <w:rPr>
          <w:rFonts w:ascii="Times New Roman" w:hAnsi="Times New Roman"/>
          <w:sz w:val="24"/>
          <w:szCs w:val="24"/>
        </w:rPr>
        <w:t>където:</w:t>
      </w:r>
    </w:p>
    <w:p w:rsidR="0012620C" w:rsidRPr="0012620C" w:rsidRDefault="0012620C" w:rsidP="0012620C">
      <w:pPr>
        <w:pStyle w:val="16"/>
        <w:rPr>
          <w:rFonts w:ascii="Times New Roman" w:hAnsi="Times New Roman"/>
          <w:bCs/>
          <w:sz w:val="24"/>
          <w:szCs w:val="24"/>
        </w:rPr>
      </w:pPr>
      <w:proofErr w:type="spellStart"/>
      <w:r w:rsidRPr="0012620C">
        <w:rPr>
          <w:rFonts w:ascii="Times New Roman" w:hAnsi="Times New Roman"/>
          <w:b/>
          <w:sz w:val="24"/>
          <w:szCs w:val="24"/>
        </w:rPr>
        <w:t>Цi</w:t>
      </w:r>
      <w:proofErr w:type="spellEnd"/>
      <w:r w:rsidRPr="0012620C">
        <w:rPr>
          <w:rFonts w:ascii="Times New Roman" w:hAnsi="Times New Roman"/>
          <w:sz w:val="24"/>
          <w:szCs w:val="24"/>
        </w:rPr>
        <w:t xml:space="preserve"> е предложената </w:t>
      </w:r>
      <w:r w:rsidRPr="0012620C">
        <w:rPr>
          <w:rFonts w:ascii="Times New Roman" w:hAnsi="Times New Roman"/>
          <w:b/>
          <w:sz w:val="24"/>
          <w:szCs w:val="24"/>
        </w:rPr>
        <w:t>Обща цена</w:t>
      </w:r>
      <w:r w:rsidRPr="0012620C">
        <w:rPr>
          <w:rFonts w:ascii="Times New Roman" w:hAnsi="Times New Roman"/>
          <w:sz w:val="24"/>
          <w:szCs w:val="24"/>
        </w:rPr>
        <w:t xml:space="preserve"> в лева без ДДС, от съответния участник.</w:t>
      </w:r>
    </w:p>
    <w:p w:rsidR="0012620C" w:rsidRPr="0012620C" w:rsidRDefault="0012620C" w:rsidP="007971B2">
      <w:pPr>
        <w:pStyle w:val="16"/>
        <w:jc w:val="both"/>
        <w:rPr>
          <w:rFonts w:ascii="Times New Roman" w:hAnsi="Times New Roman"/>
          <w:sz w:val="24"/>
          <w:szCs w:val="24"/>
        </w:rPr>
      </w:pPr>
      <w:proofErr w:type="spellStart"/>
      <w:r w:rsidRPr="0012620C">
        <w:rPr>
          <w:rFonts w:ascii="Times New Roman" w:hAnsi="Times New Roman"/>
          <w:b/>
          <w:sz w:val="24"/>
          <w:szCs w:val="24"/>
        </w:rPr>
        <w:lastRenderedPageBreak/>
        <w:t>Цmin</w:t>
      </w:r>
      <w:proofErr w:type="spellEnd"/>
      <w:r w:rsidRPr="0012620C">
        <w:rPr>
          <w:rFonts w:ascii="Times New Roman" w:hAnsi="Times New Roman"/>
          <w:sz w:val="24"/>
          <w:szCs w:val="24"/>
        </w:rPr>
        <w:t xml:space="preserve"> е най-ниската предложена </w:t>
      </w:r>
      <w:r w:rsidRPr="0012620C">
        <w:rPr>
          <w:rFonts w:ascii="Times New Roman" w:hAnsi="Times New Roman"/>
          <w:b/>
          <w:sz w:val="24"/>
          <w:szCs w:val="24"/>
        </w:rPr>
        <w:t>Обща цена</w:t>
      </w:r>
      <w:r w:rsidRPr="0012620C">
        <w:rPr>
          <w:rFonts w:ascii="Times New Roman" w:hAnsi="Times New Roman"/>
          <w:sz w:val="24"/>
          <w:szCs w:val="24"/>
        </w:rPr>
        <w:t xml:space="preserve"> в лева без ДДС, съгласно ценовите предложения на всички допуснати до оценяване оферти.</w:t>
      </w:r>
    </w:p>
    <w:p w:rsidR="0012620C" w:rsidRPr="0012620C" w:rsidRDefault="0012620C" w:rsidP="0012620C">
      <w:pPr>
        <w:pStyle w:val="16"/>
        <w:rPr>
          <w:rFonts w:ascii="Times New Roman" w:hAnsi="Times New Roman"/>
          <w:sz w:val="24"/>
          <w:szCs w:val="24"/>
        </w:rPr>
      </w:pPr>
    </w:p>
    <w:p w:rsidR="0012620C" w:rsidRPr="0012620C" w:rsidRDefault="0012620C" w:rsidP="0012620C">
      <w:pPr>
        <w:pStyle w:val="16"/>
        <w:rPr>
          <w:rFonts w:ascii="Times New Roman" w:hAnsi="Times New Roman"/>
          <w:sz w:val="24"/>
          <w:szCs w:val="24"/>
        </w:rPr>
      </w:pPr>
    </w:p>
    <w:p w:rsidR="0012620C" w:rsidRPr="0012620C" w:rsidRDefault="0012620C" w:rsidP="007971B2">
      <w:pPr>
        <w:pStyle w:val="16"/>
        <w:ind w:firstLine="708"/>
        <w:jc w:val="both"/>
        <w:rPr>
          <w:rFonts w:ascii="Times New Roman" w:hAnsi="Times New Roman"/>
          <w:sz w:val="24"/>
          <w:szCs w:val="24"/>
        </w:rPr>
      </w:pPr>
      <w:r w:rsidRPr="0012620C">
        <w:rPr>
          <w:rFonts w:ascii="Times New Roman" w:hAnsi="Times New Roman"/>
          <w:sz w:val="24"/>
          <w:szCs w:val="24"/>
        </w:rPr>
        <w:t>На първо място ще бъде класиран участника, чиято офертата е получила най-голяма стойност при определяне на комплексната оценка.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Класирането на офертите ще се извършва в низходящ ред.</w:t>
      </w:r>
    </w:p>
    <w:p w:rsidR="0012620C" w:rsidRPr="0012620C" w:rsidRDefault="0012620C" w:rsidP="0012620C">
      <w:pPr>
        <w:pStyle w:val="16"/>
        <w:rPr>
          <w:rFonts w:ascii="Times New Roman" w:hAnsi="Times New Roman"/>
          <w:b/>
          <w:bCs/>
          <w:i/>
          <w:iCs/>
          <w:sz w:val="24"/>
          <w:szCs w:val="24"/>
        </w:rPr>
      </w:pPr>
    </w:p>
    <w:p w:rsidR="0012620C" w:rsidRPr="0012620C" w:rsidRDefault="0012620C" w:rsidP="0012620C">
      <w:pPr>
        <w:pStyle w:val="16"/>
        <w:rPr>
          <w:rFonts w:ascii="Times New Roman" w:hAnsi="Times New Roman"/>
          <w:b/>
          <w:bCs/>
          <w:i/>
          <w:iCs/>
          <w:sz w:val="24"/>
          <w:szCs w:val="24"/>
        </w:rPr>
      </w:pPr>
    </w:p>
    <w:p w:rsidR="0012620C" w:rsidRPr="0012620C" w:rsidRDefault="0012620C" w:rsidP="0012620C">
      <w:pPr>
        <w:pStyle w:val="16"/>
        <w:rPr>
          <w:rFonts w:ascii="Times New Roman" w:hAnsi="Times New Roman"/>
          <w:b/>
          <w:bCs/>
          <w:i/>
          <w:iCs/>
          <w:sz w:val="24"/>
          <w:szCs w:val="24"/>
        </w:rPr>
      </w:pPr>
      <w:r w:rsidRPr="0012620C">
        <w:rPr>
          <w:rFonts w:ascii="Times New Roman" w:hAnsi="Times New Roman"/>
          <w:b/>
          <w:bCs/>
          <w:i/>
          <w:iCs/>
          <w:sz w:val="24"/>
          <w:szCs w:val="24"/>
        </w:rPr>
        <w:t>СКЛЮЧВАНЕ НА ДОГОВОР ЗА ОБЩЕСТВЕНА ПОРЪЧКА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Възложителят определя за изпълнител на поръчката участник, за когото са изпълнени следните условия:</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1. не са налице основанията за отстраняване от процедурата, освен в случаите по чл. 54, ал.3 от ЗОП и отговаря на критериите за подбор;</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1. представи документ за регистрация в съответствие с изискването по чл. 10, ал. 2 от ЗОП;</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2. изпълни задължението по чл. 67, ал. 6 от ЗОП;</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3. представи определената гаранция за изпълнение на договора;</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За доказване на липсата на основания за отстраняване участникът, избран за</w:t>
      </w:r>
      <w:r w:rsidRPr="0012620C">
        <w:rPr>
          <w:rFonts w:ascii="Times New Roman" w:hAnsi="Times New Roman"/>
          <w:sz w:val="24"/>
          <w:szCs w:val="24"/>
          <w:lang w:val="en-US"/>
        </w:rPr>
        <w:t xml:space="preserve"> </w:t>
      </w:r>
      <w:r w:rsidRPr="0012620C">
        <w:rPr>
          <w:rFonts w:ascii="Times New Roman" w:hAnsi="Times New Roman"/>
          <w:sz w:val="24"/>
          <w:szCs w:val="24"/>
        </w:rPr>
        <w:t>изпълнител, представя:</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1. за обстоятелствата по чл. 54, ал. 1, т. 1</w:t>
      </w:r>
      <w:r w:rsidRPr="0012620C">
        <w:rPr>
          <w:rFonts w:ascii="Times New Roman" w:hAnsi="Times New Roman"/>
          <w:sz w:val="24"/>
          <w:szCs w:val="24"/>
          <w:lang w:val="en-US"/>
        </w:rPr>
        <w:t xml:space="preserve"> </w:t>
      </w:r>
      <w:r w:rsidRPr="0012620C">
        <w:rPr>
          <w:rFonts w:ascii="Times New Roman" w:hAnsi="Times New Roman"/>
          <w:sz w:val="24"/>
          <w:szCs w:val="24"/>
        </w:rPr>
        <w:t xml:space="preserve"> от ЗОП - свидетелство за съдимост;</w:t>
      </w:r>
      <w:r w:rsidRPr="0012620C">
        <w:rPr>
          <w:rFonts w:ascii="Times New Roman" w:hAnsi="Times New Roman"/>
          <w:sz w:val="24"/>
          <w:szCs w:val="24"/>
        </w:rPr>
        <w:tab/>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 xml:space="preserve">2. за обстоятелството по чл.54, ал.1, т.3  от ЗОП- удостоверение от органите по приходите и удостоверение от общината по седалището на възложителя и на участника; </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3. за обстоятелството по чл. 54, ал. 1, т.6 от ЗОП - удостоверение от органите на Изпълнителна агенция "Главна инспекция по труда";</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4. за обстоятелствата по чл.56, ал.1, т.4 от ЗОП - удостоверение от органите на Изпълнителна агенция "Главна инспекция по труда“;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 xml:space="preserve">5. за обстоятелствата по чл.55, ал.1, т.1 от ЗОП - удостоверение, издадено от Агенцията по вписванията.  </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Всички необходими документи се представят в срока на тяхната валидност.</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Когато участникът, избран за изпълнител, е чуждестранно лице, той представя съответните документ по т. 3, издаден от компетентен орган, съгласно законодателството на държавата, в която участникът е установен</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ab/>
        <w:t>Офертата на участника, избран за изпълнител, става неразделна част от сключения договор.</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В такъв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lastRenderedPageBreak/>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Възложителят няма право да изисква представянето на документите,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2620C" w:rsidRPr="0012620C" w:rsidRDefault="0012620C" w:rsidP="00397001">
      <w:pPr>
        <w:pStyle w:val="16"/>
        <w:jc w:val="both"/>
        <w:rPr>
          <w:rFonts w:ascii="Times New Roman" w:hAnsi="Times New Roman"/>
          <w:sz w:val="24"/>
          <w:szCs w:val="24"/>
        </w:rPr>
      </w:pPr>
      <w:r w:rsidRPr="0012620C">
        <w:rPr>
          <w:rFonts w:ascii="Times New Roman" w:hAnsi="Times New Roman"/>
          <w:sz w:val="24"/>
          <w:szCs w:val="24"/>
        </w:rPr>
        <w:t>Възложителят не сключва договор, когато участникът, класиран на първо място:</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1. откаже да сключи договор;</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2. не изпълни някое от горепосочените условия или</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3. не докаже, че не са налице основания за отстраняване от процедурата.</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След влизането в сила на решението за избор на изпълнител страните уговарят датата и начина за сключване на договора.</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 За целите на предоставяне на информацията за приключване на договора, същият се счита за изпълнен:</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1. 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2. от датата, на която започва да тече уговореният гаранционен срок, когато изпълнителят е обвързан с гаранционен срок.</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Възложителят има право да прекрати без предизвестие:</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1. договор за обществена поръчка, при възникване на обстоятелствата по чл. 118, ал. 1, т. 2 или 3 ЗОП;</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 xml:space="preserve">Изпълнителят сключват договор за </w:t>
      </w:r>
      <w:proofErr w:type="spellStart"/>
      <w:r w:rsidRPr="0012620C">
        <w:rPr>
          <w:rFonts w:ascii="Times New Roman" w:hAnsi="Times New Roman"/>
          <w:sz w:val="24"/>
          <w:szCs w:val="24"/>
        </w:rPr>
        <w:t>подизпълнение</w:t>
      </w:r>
      <w:proofErr w:type="spellEnd"/>
      <w:r w:rsidRPr="0012620C">
        <w:rPr>
          <w:rFonts w:ascii="Times New Roman" w:hAnsi="Times New Roman"/>
          <w:sz w:val="24"/>
          <w:szCs w:val="24"/>
        </w:rPr>
        <w:t xml:space="preserve"> с подизпълнителите, посочени в офертата. Като в срок до 3 дни от сключването на договор за </w:t>
      </w:r>
      <w:proofErr w:type="spellStart"/>
      <w:r w:rsidRPr="0012620C">
        <w:rPr>
          <w:rFonts w:ascii="Times New Roman" w:hAnsi="Times New Roman"/>
          <w:sz w:val="24"/>
          <w:szCs w:val="24"/>
        </w:rPr>
        <w:t>подизпълнение</w:t>
      </w:r>
      <w:proofErr w:type="spellEnd"/>
      <w:r w:rsidRPr="0012620C">
        <w:rPr>
          <w:rFonts w:ascii="Times New Roman" w:hAnsi="Times New Roman"/>
          <w:sz w:val="24"/>
          <w:szCs w:val="24"/>
        </w:rPr>
        <w:t xml:space="preserve"> или на </w:t>
      </w:r>
      <w:r w:rsidRPr="0012620C">
        <w:rPr>
          <w:rFonts w:ascii="Times New Roman" w:hAnsi="Times New Roman"/>
          <w:sz w:val="24"/>
          <w:szCs w:val="24"/>
        </w:rPr>
        <w:lastRenderedPageBreak/>
        <w:t>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 xml:space="preserve">Подизпълнителите нямат право да </w:t>
      </w:r>
      <w:proofErr w:type="spellStart"/>
      <w:r w:rsidRPr="0012620C">
        <w:rPr>
          <w:rFonts w:ascii="Times New Roman" w:hAnsi="Times New Roman"/>
          <w:sz w:val="24"/>
          <w:szCs w:val="24"/>
        </w:rPr>
        <w:t>превъзлагат</w:t>
      </w:r>
      <w:proofErr w:type="spellEnd"/>
      <w:r w:rsidRPr="0012620C">
        <w:rPr>
          <w:rFonts w:ascii="Times New Roman" w:hAnsi="Times New Roman"/>
          <w:sz w:val="24"/>
          <w:szCs w:val="24"/>
        </w:rPr>
        <w:t xml:space="preserve"> една или повече от дейностите, които са включени в предмета на договора за </w:t>
      </w:r>
      <w:proofErr w:type="spellStart"/>
      <w:r w:rsidRPr="0012620C">
        <w:rPr>
          <w:rFonts w:ascii="Times New Roman" w:hAnsi="Times New Roman"/>
          <w:sz w:val="24"/>
          <w:szCs w:val="24"/>
        </w:rPr>
        <w:t>подизпълнение</w:t>
      </w:r>
      <w:proofErr w:type="spellEnd"/>
      <w:r w:rsidRPr="0012620C">
        <w:rPr>
          <w:rFonts w:ascii="Times New Roman" w:hAnsi="Times New Roman"/>
          <w:sz w:val="24"/>
          <w:szCs w:val="24"/>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2620C">
        <w:rPr>
          <w:rFonts w:ascii="Times New Roman" w:hAnsi="Times New Roman"/>
          <w:sz w:val="24"/>
          <w:szCs w:val="24"/>
        </w:rPr>
        <w:t>подизпълнение</w:t>
      </w:r>
      <w:proofErr w:type="spellEnd"/>
      <w:r w:rsidRPr="0012620C">
        <w:rPr>
          <w:rFonts w:ascii="Times New Roman" w:hAnsi="Times New Roman"/>
          <w:sz w:val="24"/>
          <w:szCs w:val="24"/>
        </w:rPr>
        <w:t>.</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Договорите за обществени поръчки и рамковите споразумения могат да бъдат изменяни само когато:</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2. поради непредвидени обстоятелства е възникнала необходимост от извършване на допълнителни  услуги, които не са включени в първоначалната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обществена поръчка, ако смяната на изпълнителя:</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4. се налага замяна на изпълнителя с нов изпълнител при някое от следните условия:</w:t>
      </w:r>
    </w:p>
    <w:p w:rsidR="0012620C" w:rsidRPr="0012620C" w:rsidRDefault="0012620C" w:rsidP="00B9093D">
      <w:pPr>
        <w:pStyle w:val="16"/>
        <w:jc w:val="both"/>
        <w:rPr>
          <w:rFonts w:ascii="Times New Roman" w:hAnsi="Times New Roman"/>
          <w:sz w:val="24"/>
          <w:szCs w:val="24"/>
        </w:rPr>
      </w:pPr>
      <w:r w:rsidRPr="0012620C">
        <w:rPr>
          <w:rFonts w:ascii="Times New Roman" w:hAnsi="Times New Roman"/>
          <w:sz w:val="24"/>
          <w:szCs w:val="24"/>
        </w:rPr>
        <w:t>а) първоначалният изпълнител не е в състояние да продължи изпълнението на договора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 xml:space="preserve">б) налице е универсално или частично </w:t>
      </w:r>
      <w:proofErr w:type="spellStart"/>
      <w:r w:rsidRPr="0012620C">
        <w:rPr>
          <w:rFonts w:ascii="Times New Roman" w:hAnsi="Times New Roman"/>
          <w:sz w:val="24"/>
          <w:szCs w:val="24"/>
        </w:rPr>
        <w:t>правоприемство</w:t>
      </w:r>
      <w:proofErr w:type="spellEnd"/>
      <w:r w:rsidRPr="0012620C">
        <w:rPr>
          <w:rFonts w:ascii="Times New Roman" w:hAnsi="Times New Roman"/>
          <w:sz w:val="24"/>
          <w:szCs w:val="24"/>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12620C" w:rsidRPr="0012620C" w:rsidRDefault="0012620C" w:rsidP="00625F66">
      <w:pPr>
        <w:pStyle w:val="16"/>
        <w:jc w:val="both"/>
        <w:rPr>
          <w:rFonts w:ascii="Times New Roman" w:hAnsi="Times New Roman"/>
          <w:sz w:val="24"/>
          <w:szCs w:val="24"/>
        </w:rPr>
      </w:pPr>
      <w:proofErr w:type="spellStart"/>
      <w:r w:rsidRPr="0012620C">
        <w:rPr>
          <w:rFonts w:ascii="Times New Roman" w:hAnsi="Times New Roman"/>
          <w:sz w:val="24"/>
          <w:szCs w:val="24"/>
        </w:rPr>
        <w:t>аа</w:t>
      </w:r>
      <w:proofErr w:type="spellEnd"/>
      <w:r w:rsidRPr="0012620C">
        <w:rPr>
          <w:rFonts w:ascii="Times New Roman" w:hAnsi="Times New Roman"/>
          <w:sz w:val="24"/>
          <w:szCs w:val="24"/>
        </w:rPr>
        <w:t>) за новия изпълнител не са налице основанията за отстраняване от процедурата и той отговаря на първоначално установените критерии за подбор;</w:t>
      </w:r>
    </w:p>
    <w:p w:rsidR="0012620C" w:rsidRPr="0012620C" w:rsidRDefault="0012620C" w:rsidP="00625F66">
      <w:pPr>
        <w:pStyle w:val="16"/>
        <w:jc w:val="both"/>
        <w:rPr>
          <w:rFonts w:ascii="Times New Roman" w:hAnsi="Times New Roman"/>
          <w:sz w:val="24"/>
          <w:szCs w:val="24"/>
        </w:rPr>
      </w:pPr>
      <w:proofErr w:type="spellStart"/>
      <w:r w:rsidRPr="0012620C">
        <w:rPr>
          <w:rFonts w:ascii="Times New Roman" w:hAnsi="Times New Roman"/>
          <w:sz w:val="24"/>
          <w:szCs w:val="24"/>
        </w:rPr>
        <w:t>бб</w:t>
      </w:r>
      <w:proofErr w:type="spellEnd"/>
      <w:r w:rsidRPr="0012620C">
        <w:rPr>
          <w:rFonts w:ascii="Times New Roman" w:hAnsi="Times New Roman"/>
          <w:sz w:val="24"/>
          <w:szCs w:val="24"/>
        </w:rPr>
        <w:t>) промяната на изпълнителя не води до други съществени изменения на договора за обществена поръчка и не цели заобикаляне на закона;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5. се налагат изменения, които не са съществени;</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6. изменението се налага поради непредвидени обстоятелства и не променя цялостния характер на поръчката и са изпълнени едновременно следните условия:</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а) стойността на изменението е до 10 на сто от стойността на първоначалния договор за услуги;</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б) стойността на изменението независимо от условията по буква "а" не надхвърля съответната прагова стойност по чл. 20, ал. 1 от ЗОП.</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lastRenderedPageBreak/>
        <w:t>В случаите по т. 2 и 3, ако се налага увеличение на цената, то не може да надхвърля с повече от 50 на сто стойността на основния договор.</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В случаите, когато се правят няколко последователни изменения, общата им стойност не може да надхвърля посочените максимални размери.</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Изменение на договор за обществена поръчка се смята за съществено, когато са изпълнени едно или повече от следните условия:</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2. изменението води до ползи за изпълнителя, които не са били известни на останалите участници в процедурата;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3. изменението засяга предмета или обема на договора за обществена поръчка;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4. изпълнителят е заменен с нов извън случаите на чл. 116 ал. 1, т. 4 от ЗОП.</w:t>
      </w:r>
    </w:p>
    <w:p w:rsidR="0012620C" w:rsidRPr="0012620C" w:rsidRDefault="0012620C" w:rsidP="0012620C">
      <w:pPr>
        <w:pStyle w:val="16"/>
        <w:rPr>
          <w:rFonts w:ascii="Times New Roman" w:hAnsi="Times New Roman"/>
          <w:b/>
          <w:bCs/>
          <w:sz w:val="24"/>
          <w:szCs w:val="24"/>
        </w:rPr>
      </w:pPr>
    </w:p>
    <w:p w:rsidR="0012620C" w:rsidRPr="0012620C" w:rsidRDefault="0012620C" w:rsidP="00DC3C08">
      <w:pPr>
        <w:pStyle w:val="16"/>
        <w:ind w:firstLine="708"/>
        <w:rPr>
          <w:rFonts w:ascii="Times New Roman" w:hAnsi="Times New Roman"/>
          <w:b/>
          <w:bCs/>
          <w:sz w:val="24"/>
          <w:szCs w:val="24"/>
        </w:rPr>
      </w:pPr>
      <w:proofErr w:type="spellStart"/>
      <w:r w:rsidRPr="0012620C">
        <w:rPr>
          <w:rFonts w:ascii="Times New Roman" w:hAnsi="Times New Roman"/>
          <w:b/>
          <w:bCs/>
          <w:sz w:val="24"/>
          <w:szCs w:val="24"/>
        </w:rPr>
        <w:t>Прехвърляемост</w:t>
      </w:r>
      <w:proofErr w:type="spellEnd"/>
      <w:r w:rsidRPr="0012620C">
        <w:rPr>
          <w:rFonts w:ascii="Times New Roman" w:hAnsi="Times New Roman"/>
          <w:b/>
          <w:bCs/>
          <w:sz w:val="24"/>
          <w:szCs w:val="24"/>
        </w:rPr>
        <w:t xml:space="preserve"> на вземания</w:t>
      </w:r>
    </w:p>
    <w:p w:rsidR="00DC3C08" w:rsidRDefault="00DC3C08" w:rsidP="00DC3C08">
      <w:pPr>
        <w:pStyle w:val="16"/>
        <w:ind w:firstLine="708"/>
        <w:rPr>
          <w:rFonts w:ascii="Times New Roman" w:hAnsi="Times New Roman"/>
          <w:sz w:val="24"/>
          <w:szCs w:val="24"/>
        </w:rPr>
      </w:pPr>
    </w:p>
    <w:p w:rsidR="0012620C" w:rsidRPr="0012620C" w:rsidRDefault="0012620C" w:rsidP="00DC3C08">
      <w:pPr>
        <w:pStyle w:val="16"/>
        <w:ind w:firstLine="708"/>
        <w:rPr>
          <w:rFonts w:ascii="Times New Roman" w:hAnsi="Times New Roman"/>
          <w:sz w:val="24"/>
          <w:szCs w:val="24"/>
        </w:rPr>
      </w:pPr>
      <w:r w:rsidRPr="0012620C">
        <w:rPr>
          <w:rFonts w:ascii="Times New Roman" w:hAnsi="Times New Roman"/>
          <w:sz w:val="24"/>
          <w:szCs w:val="24"/>
        </w:rPr>
        <w:t xml:space="preserve">Паричните вземания по договорите за обществени поръчки и по договорите за </w:t>
      </w:r>
      <w:proofErr w:type="spellStart"/>
      <w:r w:rsidRPr="0012620C">
        <w:rPr>
          <w:rFonts w:ascii="Times New Roman" w:hAnsi="Times New Roman"/>
          <w:sz w:val="24"/>
          <w:szCs w:val="24"/>
        </w:rPr>
        <w:t>подизпълнение</w:t>
      </w:r>
      <w:proofErr w:type="spellEnd"/>
      <w:r w:rsidRPr="0012620C">
        <w:rPr>
          <w:rFonts w:ascii="Times New Roman" w:hAnsi="Times New Roman"/>
          <w:sz w:val="24"/>
          <w:szCs w:val="24"/>
        </w:rPr>
        <w:t xml:space="preserve"> са </w:t>
      </w:r>
      <w:proofErr w:type="spellStart"/>
      <w:r w:rsidRPr="0012620C">
        <w:rPr>
          <w:rFonts w:ascii="Times New Roman" w:hAnsi="Times New Roman"/>
          <w:sz w:val="24"/>
          <w:szCs w:val="24"/>
        </w:rPr>
        <w:t>прехвърляеми</w:t>
      </w:r>
      <w:proofErr w:type="spellEnd"/>
      <w:r w:rsidRPr="0012620C">
        <w:rPr>
          <w:rFonts w:ascii="Times New Roman" w:hAnsi="Times New Roman"/>
          <w:sz w:val="24"/>
          <w:szCs w:val="24"/>
        </w:rPr>
        <w:t>, могат да бъдат залагани и върху тях може да се извършва принудително изпълнение.</w:t>
      </w:r>
    </w:p>
    <w:p w:rsidR="0012620C" w:rsidRPr="0012620C" w:rsidRDefault="0012620C" w:rsidP="0012620C">
      <w:pPr>
        <w:pStyle w:val="16"/>
        <w:rPr>
          <w:rFonts w:ascii="Times New Roman" w:hAnsi="Times New Roman"/>
          <w:sz w:val="24"/>
          <w:szCs w:val="24"/>
        </w:rPr>
      </w:pPr>
    </w:p>
    <w:p w:rsidR="0012620C" w:rsidRPr="0012620C" w:rsidRDefault="0012620C" w:rsidP="00DC3C08">
      <w:pPr>
        <w:pStyle w:val="16"/>
        <w:ind w:firstLine="708"/>
        <w:rPr>
          <w:rFonts w:ascii="Times New Roman" w:hAnsi="Times New Roman"/>
          <w:b/>
          <w:bCs/>
          <w:sz w:val="24"/>
          <w:szCs w:val="24"/>
        </w:rPr>
      </w:pPr>
      <w:r w:rsidRPr="0012620C">
        <w:rPr>
          <w:rFonts w:ascii="Times New Roman" w:hAnsi="Times New Roman"/>
          <w:b/>
          <w:bCs/>
          <w:sz w:val="24"/>
          <w:szCs w:val="24"/>
        </w:rPr>
        <w:t xml:space="preserve">Прекратяване на договор за обществена поръчка </w:t>
      </w:r>
    </w:p>
    <w:p w:rsidR="00DC3C08" w:rsidRDefault="00DC3C08" w:rsidP="00DC3C08">
      <w:pPr>
        <w:pStyle w:val="16"/>
        <w:ind w:firstLine="708"/>
        <w:rPr>
          <w:rFonts w:ascii="Times New Roman" w:hAnsi="Times New Roman"/>
          <w:sz w:val="24"/>
          <w:szCs w:val="24"/>
        </w:rPr>
      </w:pPr>
    </w:p>
    <w:p w:rsidR="0012620C" w:rsidRPr="0012620C" w:rsidRDefault="0012620C" w:rsidP="00DC3C08">
      <w:pPr>
        <w:pStyle w:val="16"/>
        <w:ind w:firstLine="708"/>
        <w:rPr>
          <w:rFonts w:ascii="Times New Roman" w:hAnsi="Times New Roman"/>
          <w:sz w:val="24"/>
          <w:szCs w:val="24"/>
        </w:rPr>
      </w:pPr>
      <w:r w:rsidRPr="0012620C">
        <w:rPr>
          <w:rFonts w:ascii="Times New Roman" w:hAnsi="Times New Roman"/>
          <w:sz w:val="24"/>
          <w:szCs w:val="24"/>
        </w:rPr>
        <w:t>Възложителят прекратява договора за обществена поръчка в предвидените в закон, в договора или в споразумението случаи или когато:</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1. е необходимо съществено изменение на поръчката, което не позволява договорът да бъде изменен на основание чл. 116, ал. 1 от ЗОП;</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В случаите по т. 2 и 3 възложителят не дължи обезщетение за претърпените вреди от прекратяването на договора.</w:t>
      </w:r>
    </w:p>
    <w:p w:rsidR="0012620C" w:rsidRPr="0012620C" w:rsidRDefault="0012620C" w:rsidP="0012620C">
      <w:pPr>
        <w:pStyle w:val="16"/>
        <w:rPr>
          <w:rFonts w:ascii="Times New Roman" w:hAnsi="Times New Roman"/>
          <w:sz w:val="24"/>
          <w:szCs w:val="24"/>
        </w:rPr>
      </w:pPr>
    </w:p>
    <w:p w:rsidR="0012620C" w:rsidRPr="0012620C" w:rsidRDefault="0012620C" w:rsidP="0012620C">
      <w:pPr>
        <w:pStyle w:val="16"/>
        <w:rPr>
          <w:rFonts w:ascii="Times New Roman" w:hAnsi="Times New Roman"/>
          <w:b/>
          <w:bCs/>
          <w:sz w:val="24"/>
          <w:szCs w:val="24"/>
        </w:rPr>
      </w:pPr>
      <w:proofErr w:type="spellStart"/>
      <w:r w:rsidRPr="0012620C">
        <w:rPr>
          <w:rFonts w:ascii="Times New Roman" w:hAnsi="Times New Roman"/>
          <w:b/>
          <w:bCs/>
          <w:sz w:val="24"/>
          <w:szCs w:val="24"/>
        </w:rPr>
        <w:t>Унищожаеми</w:t>
      </w:r>
      <w:proofErr w:type="spellEnd"/>
      <w:r w:rsidRPr="0012620C">
        <w:rPr>
          <w:rFonts w:ascii="Times New Roman" w:hAnsi="Times New Roman"/>
          <w:b/>
          <w:bCs/>
          <w:sz w:val="24"/>
          <w:szCs w:val="24"/>
        </w:rPr>
        <w:t xml:space="preserve"> договори </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 xml:space="preserve">Договорите са </w:t>
      </w:r>
      <w:proofErr w:type="spellStart"/>
      <w:r w:rsidRPr="0012620C">
        <w:rPr>
          <w:rFonts w:ascii="Times New Roman" w:hAnsi="Times New Roman"/>
          <w:sz w:val="24"/>
          <w:szCs w:val="24"/>
        </w:rPr>
        <w:t>унищожаеми</w:t>
      </w:r>
      <w:proofErr w:type="spellEnd"/>
      <w:r w:rsidRPr="0012620C">
        <w:rPr>
          <w:rFonts w:ascii="Times New Roman" w:hAnsi="Times New Roman"/>
          <w:sz w:val="24"/>
          <w:szCs w:val="24"/>
        </w:rPr>
        <w:t>, когато са сключени:</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1. без процедура за възлагане на обществена поръчка въпреки наличието на основание за провеждането й или когато процедурата е проведена без спазване на изискването на чл. 99 от ЗОП;</w:t>
      </w:r>
    </w:p>
    <w:p w:rsidR="0012620C" w:rsidRPr="0012620C" w:rsidRDefault="0012620C" w:rsidP="00625F66">
      <w:pPr>
        <w:pStyle w:val="16"/>
        <w:jc w:val="both"/>
        <w:rPr>
          <w:rFonts w:ascii="Times New Roman" w:hAnsi="Times New Roman"/>
          <w:sz w:val="24"/>
          <w:szCs w:val="24"/>
        </w:rPr>
      </w:pPr>
      <w:r w:rsidRPr="0012620C">
        <w:rPr>
          <w:rFonts w:ascii="Times New Roman" w:hAnsi="Times New Roman"/>
          <w:sz w:val="24"/>
          <w:szCs w:val="24"/>
        </w:rPr>
        <w:t>2. при незаконосъобразно прилагане на основанията на чл. 13 - 15, чл. 79, ал. 1, или чл. 182, ал. 1 от ЗОП;</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3. преди влизането в сила на акт на възложителя, издаден във връзка с процедурата, и се установи нарушение, което е засегнало възможността на: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t>а) заинтересовано лице да подаде оферта;</w:t>
      </w:r>
    </w:p>
    <w:p w:rsidR="0012620C" w:rsidRPr="0012620C" w:rsidRDefault="0012620C" w:rsidP="0012620C">
      <w:pPr>
        <w:pStyle w:val="16"/>
        <w:rPr>
          <w:rFonts w:ascii="Times New Roman" w:hAnsi="Times New Roman"/>
          <w:sz w:val="24"/>
          <w:szCs w:val="24"/>
        </w:rPr>
      </w:pPr>
      <w:r w:rsidRPr="0012620C">
        <w:rPr>
          <w:rFonts w:ascii="Times New Roman" w:hAnsi="Times New Roman"/>
          <w:sz w:val="24"/>
          <w:szCs w:val="24"/>
        </w:rPr>
        <w:lastRenderedPageBreak/>
        <w:t>б) участник да вземе участие при определяне на изпълнител.</w:t>
      </w:r>
    </w:p>
    <w:p w:rsidR="0012620C" w:rsidRPr="0012620C" w:rsidRDefault="0012620C" w:rsidP="0012620C">
      <w:pPr>
        <w:pStyle w:val="16"/>
        <w:rPr>
          <w:rFonts w:ascii="Times New Roman" w:hAnsi="Times New Roman"/>
          <w:b/>
          <w:bCs/>
          <w:sz w:val="24"/>
          <w:szCs w:val="24"/>
        </w:rPr>
      </w:pPr>
    </w:p>
    <w:p w:rsidR="0012620C" w:rsidRPr="0012620C" w:rsidRDefault="0012620C" w:rsidP="00DC3C08">
      <w:pPr>
        <w:pStyle w:val="16"/>
        <w:ind w:firstLine="708"/>
        <w:rPr>
          <w:rFonts w:ascii="Times New Roman" w:hAnsi="Times New Roman"/>
          <w:b/>
          <w:bCs/>
          <w:sz w:val="24"/>
          <w:szCs w:val="24"/>
        </w:rPr>
      </w:pPr>
      <w:proofErr w:type="spellStart"/>
      <w:r w:rsidRPr="0012620C">
        <w:rPr>
          <w:rFonts w:ascii="Times New Roman" w:hAnsi="Times New Roman"/>
          <w:b/>
          <w:bCs/>
          <w:sz w:val="24"/>
          <w:szCs w:val="24"/>
        </w:rPr>
        <w:t>Субсидиарно</w:t>
      </w:r>
      <w:proofErr w:type="spellEnd"/>
      <w:r w:rsidRPr="0012620C">
        <w:rPr>
          <w:rFonts w:ascii="Times New Roman" w:hAnsi="Times New Roman"/>
          <w:b/>
          <w:bCs/>
          <w:sz w:val="24"/>
          <w:szCs w:val="24"/>
        </w:rPr>
        <w:t xml:space="preserve"> прилагане</w:t>
      </w:r>
    </w:p>
    <w:p w:rsidR="00DC3C08" w:rsidRDefault="00DC3C08" w:rsidP="00DC3C08">
      <w:pPr>
        <w:pStyle w:val="16"/>
        <w:ind w:firstLine="708"/>
        <w:rPr>
          <w:rFonts w:ascii="Times New Roman" w:hAnsi="Times New Roman"/>
          <w:sz w:val="24"/>
          <w:szCs w:val="24"/>
        </w:rPr>
      </w:pPr>
    </w:p>
    <w:p w:rsidR="0012620C" w:rsidRPr="0012620C" w:rsidRDefault="0012620C" w:rsidP="00DC3C08">
      <w:pPr>
        <w:pStyle w:val="16"/>
        <w:ind w:firstLine="708"/>
        <w:rPr>
          <w:rFonts w:ascii="Times New Roman" w:hAnsi="Times New Roman"/>
          <w:sz w:val="24"/>
          <w:szCs w:val="24"/>
        </w:rPr>
      </w:pPr>
      <w:r w:rsidRPr="0012620C">
        <w:rPr>
          <w:rFonts w:ascii="Times New Roman" w:hAnsi="Times New Roman"/>
          <w:sz w:val="24"/>
          <w:szCs w:val="24"/>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292101" w:rsidRPr="0012620C" w:rsidRDefault="00292101" w:rsidP="0012620C">
      <w:pPr>
        <w:pStyle w:val="16"/>
        <w:rPr>
          <w:rFonts w:ascii="Times New Roman" w:hAnsi="Times New Roman"/>
          <w:sz w:val="24"/>
          <w:szCs w:val="24"/>
        </w:rPr>
      </w:pPr>
    </w:p>
    <w:p w:rsidR="00292101" w:rsidRPr="0012620C" w:rsidRDefault="00292101" w:rsidP="0012620C">
      <w:pPr>
        <w:pStyle w:val="16"/>
        <w:rPr>
          <w:rFonts w:ascii="Times New Roman" w:hAnsi="Times New Roman"/>
          <w:sz w:val="24"/>
          <w:szCs w:val="24"/>
        </w:rPr>
      </w:pPr>
    </w:p>
    <w:p w:rsidR="00292101" w:rsidRPr="0012620C" w:rsidRDefault="00292101" w:rsidP="0012620C">
      <w:pPr>
        <w:pStyle w:val="16"/>
        <w:rPr>
          <w:rFonts w:ascii="Times New Roman" w:hAnsi="Times New Roman"/>
          <w:sz w:val="24"/>
          <w:szCs w:val="24"/>
        </w:rPr>
      </w:pPr>
    </w:p>
    <w:p w:rsidR="00292101" w:rsidRPr="0012620C" w:rsidRDefault="00292101" w:rsidP="0012620C">
      <w:pPr>
        <w:pStyle w:val="16"/>
        <w:rPr>
          <w:rFonts w:ascii="Times New Roman" w:hAnsi="Times New Roman"/>
          <w:sz w:val="24"/>
          <w:szCs w:val="24"/>
        </w:rPr>
      </w:pPr>
    </w:p>
    <w:sectPr w:rsidR="00292101" w:rsidRPr="0012620C" w:rsidSect="00083E08">
      <w:headerReference w:type="default" r:id="rId11"/>
      <w:footerReference w:type="even" r:id="rId12"/>
      <w:footerReference w:type="default" r:id="rId13"/>
      <w:pgSz w:w="11909" w:h="16834" w:code="9"/>
      <w:pgMar w:top="1417" w:right="1417" w:bottom="1417" w:left="1417" w:header="283" w:footer="303" w:gutter="0"/>
      <w:pgNumType w:chapStyle="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82" w:rsidRDefault="00484E82" w:rsidP="00EB7BF2">
      <w:r>
        <w:separator/>
      </w:r>
    </w:p>
  </w:endnote>
  <w:endnote w:type="continuationSeparator" w:id="0">
    <w:p w:rsidR="00484E82" w:rsidRDefault="00484E82" w:rsidP="00EB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ok">
    <w:panose1 w:val="00000000000000000000"/>
    <w:charset w:val="02"/>
    <w:family w:val="auto"/>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5A" w:rsidRDefault="004A46FD" w:rsidP="00840078">
    <w:pPr>
      <w:pStyle w:val="a4"/>
      <w:framePr w:wrap="around" w:vAnchor="text" w:hAnchor="margin" w:xAlign="right" w:y="1"/>
      <w:rPr>
        <w:rStyle w:val="a6"/>
      </w:rPr>
    </w:pPr>
    <w:r>
      <w:rPr>
        <w:rStyle w:val="a6"/>
      </w:rPr>
      <w:fldChar w:fldCharType="begin"/>
    </w:r>
    <w:r w:rsidR="00F977D9">
      <w:rPr>
        <w:rStyle w:val="a6"/>
      </w:rPr>
      <w:instrText xml:space="preserve">PAGE  </w:instrText>
    </w:r>
    <w:r>
      <w:rPr>
        <w:rStyle w:val="a6"/>
      </w:rPr>
      <w:fldChar w:fldCharType="separate"/>
    </w:r>
    <w:r w:rsidR="00083E08">
      <w:rPr>
        <w:rStyle w:val="a6"/>
        <w:noProof/>
      </w:rPr>
      <w:t>2</w:t>
    </w:r>
    <w:r>
      <w:rPr>
        <w:rStyle w:val="a6"/>
      </w:rPr>
      <w:fldChar w:fldCharType="end"/>
    </w:r>
  </w:p>
  <w:p w:rsidR="00E35D5A" w:rsidRDefault="00484E82" w:rsidP="00FB6D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B5" w:rsidRDefault="009411B5" w:rsidP="00FF127F">
    <w:pPr>
      <w:pStyle w:val="a4"/>
      <w:jc w:val="center"/>
      <w:rPr>
        <w:rFonts w:asciiTheme="majorHAnsi" w:eastAsiaTheme="majorEastAsia" w:hAnsiTheme="majorHAnsi" w:cstheme="majorBidi"/>
        <w:sz w:val="28"/>
        <w:szCs w:val="28"/>
      </w:rPr>
    </w:pPr>
  </w:p>
  <w:p w:rsidR="00E35D5A" w:rsidRDefault="00484E82" w:rsidP="00FB6D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82" w:rsidRDefault="00484E82" w:rsidP="00EB7BF2">
      <w:r>
        <w:separator/>
      </w:r>
    </w:p>
  </w:footnote>
  <w:footnote w:type="continuationSeparator" w:id="0">
    <w:p w:rsidR="00484E82" w:rsidRDefault="00484E82" w:rsidP="00EB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65" w:rsidRDefault="009B7565">
    <w:pPr>
      <w:pStyle w:val="ac"/>
    </w:pPr>
    <w:r>
      <w:rPr>
        <w:noProof/>
        <w:lang w:val="bg-BG" w:eastAsia="bg-BG"/>
      </w:rPr>
      <w:drawing>
        <wp:inline distT="0" distB="0" distL="0" distR="0">
          <wp:extent cx="683813" cy="802166"/>
          <wp:effectExtent l="0" t="0" r="254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 cy="8036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82"/>
    <w:multiLevelType w:val="multilevel"/>
    <w:tmpl w:val="D584B44C"/>
    <w:lvl w:ilvl="0">
      <w:start w:val="1"/>
      <w:numFmt w:val="decimal"/>
      <w:lvlText w:val="%1."/>
      <w:lvlJc w:val="left"/>
      <w:pPr>
        <w:ind w:left="795" w:hanging="795"/>
      </w:pPr>
      <w:rPr>
        <w:rFonts w:hint="default"/>
        <w:b/>
      </w:rPr>
    </w:lvl>
    <w:lvl w:ilvl="1">
      <w:start w:val="1"/>
      <w:numFmt w:val="upperRoman"/>
      <w:lvlText w:val="%2."/>
      <w:lvlJc w:val="left"/>
      <w:pPr>
        <w:ind w:left="1980" w:hanging="720"/>
      </w:pPr>
      <w:rPr>
        <w:rFonts w:eastAsia="Calibri" w:hint="default"/>
      </w:r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08E7"/>
    <w:multiLevelType w:val="multilevel"/>
    <w:tmpl w:val="A56E137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F705D2D"/>
    <w:multiLevelType w:val="hybridMultilevel"/>
    <w:tmpl w:val="CE948F58"/>
    <w:lvl w:ilvl="0" w:tplc="9F9A82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F32145"/>
    <w:multiLevelType w:val="hybridMultilevel"/>
    <w:tmpl w:val="5D6EAD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86419E"/>
    <w:multiLevelType w:val="hybridMultilevel"/>
    <w:tmpl w:val="815ACC6A"/>
    <w:lvl w:ilvl="0" w:tplc="11E0FD86">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F27DAF"/>
    <w:multiLevelType w:val="hybridMultilevel"/>
    <w:tmpl w:val="CCBCF1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085DD6"/>
    <w:multiLevelType w:val="hybridMultilevel"/>
    <w:tmpl w:val="75D63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0710FD"/>
    <w:multiLevelType w:val="multilevel"/>
    <w:tmpl w:val="14741840"/>
    <w:lvl w:ilvl="0">
      <w:start w:val="1"/>
      <w:numFmt w:val="decimal"/>
      <w:lvlText w:val="%1."/>
      <w:lvlJc w:val="left"/>
      <w:pPr>
        <w:ind w:left="3763" w:hanging="360"/>
      </w:pPr>
      <w:rPr>
        <w:rFonts w:hint="default"/>
        <w:b/>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9">
    <w:nsid w:val="233B4329"/>
    <w:multiLevelType w:val="hybridMultilevel"/>
    <w:tmpl w:val="3F5AC8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3B657B"/>
    <w:multiLevelType w:val="hybridMultilevel"/>
    <w:tmpl w:val="3FE83D18"/>
    <w:lvl w:ilvl="0" w:tplc="5A8416A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05608C5"/>
    <w:multiLevelType w:val="hybridMultilevel"/>
    <w:tmpl w:val="FB5A6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0A095D"/>
    <w:multiLevelType w:val="hybridMultilevel"/>
    <w:tmpl w:val="50D8F512"/>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13">
    <w:nsid w:val="34880401"/>
    <w:multiLevelType w:val="hybridMultilevel"/>
    <w:tmpl w:val="098201A4"/>
    <w:lvl w:ilvl="0" w:tplc="CDFE0018">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C119C3"/>
    <w:multiLevelType w:val="hybridMultilevel"/>
    <w:tmpl w:val="E26C06C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324235"/>
    <w:multiLevelType w:val="hybridMultilevel"/>
    <w:tmpl w:val="D5FCC48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38C34711"/>
    <w:multiLevelType w:val="hybridMultilevel"/>
    <w:tmpl w:val="0C68753E"/>
    <w:lvl w:ilvl="0" w:tplc="429CA60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nsid w:val="42EF12AC"/>
    <w:multiLevelType w:val="hybridMultilevel"/>
    <w:tmpl w:val="EC6A3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D1A8F"/>
    <w:multiLevelType w:val="hybridMultilevel"/>
    <w:tmpl w:val="C9E626AC"/>
    <w:lvl w:ilvl="0" w:tplc="18FE16D2">
      <w:start w:val="1"/>
      <w:numFmt w:val="bullet"/>
      <w:pStyle w:val="a"/>
      <w:lvlText w:val=""/>
      <w:lvlJc w:val="left"/>
      <w:pPr>
        <w:ind w:left="1065" w:hanging="705"/>
      </w:pPr>
      <w:rPr>
        <w:rFonts w:ascii="Wingdings" w:hAnsi="Wingdings" w:hint="default"/>
        <w:b w:val="0"/>
        <w:i w:val="0"/>
        <w:sz w:val="2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52E25CF1"/>
    <w:multiLevelType w:val="hybridMultilevel"/>
    <w:tmpl w:val="1F00919E"/>
    <w:lvl w:ilvl="0" w:tplc="A0E89178">
      <w:start w:val="20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B5049A2"/>
    <w:multiLevelType w:val="hybridMultilevel"/>
    <w:tmpl w:val="37727F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D57317"/>
    <w:multiLevelType w:val="hybridMultilevel"/>
    <w:tmpl w:val="628291BA"/>
    <w:lvl w:ilvl="0" w:tplc="387087F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1012715"/>
    <w:multiLevelType w:val="hybridMultilevel"/>
    <w:tmpl w:val="29121C42"/>
    <w:lvl w:ilvl="0" w:tplc="BD2A7E34">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23">
    <w:nsid w:val="621D2C71"/>
    <w:multiLevelType w:val="multilevel"/>
    <w:tmpl w:val="5232D176"/>
    <w:lvl w:ilvl="0">
      <w:start w:val="1"/>
      <w:numFmt w:val="decimal"/>
      <w:lvlText w:val="%1."/>
      <w:lvlJc w:val="left"/>
      <w:pPr>
        <w:ind w:left="1146" w:hanging="360"/>
      </w:pPr>
      <w:rPr>
        <w:rFonts w:ascii="Times New Roman" w:eastAsia="Times New Roman" w:hAnsi="Times New Roman" w:cs="Times New Roman"/>
        <w:b/>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06" w:hanging="720"/>
      </w:pPr>
      <w:rPr>
        <w:rFonts w:hint="default"/>
        <w:color w:val="auto"/>
      </w:rPr>
    </w:lvl>
    <w:lvl w:ilvl="3">
      <w:start w:val="1"/>
      <w:numFmt w:val="decimal"/>
      <w:isLgl/>
      <w:lvlText w:val="%1.%2.%3.%4."/>
      <w:lvlJc w:val="left"/>
      <w:pPr>
        <w:ind w:left="1866" w:hanging="1080"/>
      </w:pPr>
      <w:rPr>
        <w:rFonts w:hint="default"/>
        <w:color w:val="auto"/>
      </w:rPr>
    </w:lvl>
    <w:lvl w:ilvl="4">
      <w:start w:val="1"/>
      <w:numFmt w:val="decimal"/>
      <w:isLgl/>
      <w:lvlText w:val="%1.%2.%3.%4.%5."/>
      <w:lvlJc w:val="left"/>
      <w:pPr>
        <w:ind w:left="1866" w:hanging="1080"/>
      </w:pPr>
      <w:rPr>
        <w:rFonts w:hint="default"/>
        <w:color w:val="auto"/>
      </w:rPr>
    </w:lvl>
    <w:lvl w:ilvl="5">
      <w:start w:val="1"/>
      <w:numFmt w:val="decimal"/>
      <w:isLgl/>
      <w:lvlText w:val="%1.%2.%3.%4.%5.%6."/>
      <w:lvlJc w:val="left"/>
      <w:pPr>
        <w:ind w:left="2226" w:hanging="1440"/>
      </w:pPr>
      <w:rPr>
        <w:rFonts w:hint="default"/>
        <w:color w:val="auto"/>
      </w:rPr>
    </w:lvl>
    <w:lvl w:ilvl="6">
      <w:start w:val="1"/>
      <w:numFmt w:val="decimal"/>
      <w:isLgl/>
      <w:lvlText w:val="%1.%2.%3.%4.%5.%6.%7."/>
      <w:lvlJc w:val="left"/>
      <w:pPr>
        <w:ind w:left="2586" w:hanging="1800"/>
      </w:pPr>
      <w:rPr>
        <w:rFonts w:hint="default"/>
        <w:color w:val="auto"/>
      </w:rPr>
    </w:lvl>
    <w:lvl w:ilvl="7">
      <w:start w:val="1"/>
      <w:numFmt w:val="decimal"/>
      <w:isLgl/>
      <w:lvlText w:val="%1.%2.%3.%4.%5.%6.%7.%8."/>
      <w:lvlJc w:val="left"/>
      <w:pPr>
        <w:ind w:left="2586" w:hanging="1800"/>
      </w:pPr>
      <w:rPr>
        <w:rFonts w:hint="default"/>
        <w:color w:val="auto"/>
      </w:rPr>
    </w:lvl>
    <w:lvl w:ilvl="8">
      <w:start w:val="1"/>
      <w:numFmt w:val="decimal"/>
      <w:isLgl/>
      <w:lvlText w:val="%1.%2.%3.%4.%5.%6.%7.%8.%9."/>
      <w:lvlJc w:val="left"/>
      <w:pPr>
        <w:ind w:left="2946" w:hanging="2160"/>
      </w:pPr>
      <w:rPr>
        <w:rFonts w:hint="default"/>
        <w:color w:val="auto"/>
      </w:rPr>
    </w:lvl>
  </w:abstractNum>
  <w:abstractNum w:abstractNumId="24">
    <w:nsid w:val="6A603B70"/>
    <w:multiLevelType w:val="hybridMultilevel"/>
    <w:tmpl w:val="63F0604A"/>
    <w:lvl w:ilvl="0" w:tplc="37CA905A">
      <w:start w:val="3"/>
      <w:numFmt w:val="upperRoman"/>
      <w:lvlText w:val="%1."/>
      <w:lvlJc w:val="left"/>
      <w:pPr>
        <w:tabs>
          <w:tab w:val="num" w:pos="1440"/>
        </w:tabs>
        <w:ind w:left="1440" w:hanging="720"/>
      </w:pPr>
      <w:rPr>
        <w:rFonts w:cs="Times New Roman"/>
      </w:rPr>
    </w:lvl>
    <w:lvl w:ilvl="1" w:tplc="04020019">
      <w:start w:val="1"/>
      <w:numFmt w:val="lowerLetter"/>
      <w:lvlText w:val="%2."/>
      <w:lvlJc w:val="left"/>
      <w:pPr>
        <w:tabs>
          <w:tab w:val="num" w:pos="1592"/>
        </w:tabs>
        <w:ind w:left="1592" w:hanging="360"/>
      </w:pPr>
      <w:rPr>
        <w:rFonts w:cs="Times New Roman"/>
      </w:rPr>
    </w:lvl>
    <w:lvl w:ilvl="2" w:tplc="0402001B">
      <w:start w:val="1"/>
      <w:numFmt w:val="lowerRoman"/>
      <w:lvlText w:val="%3."/>
      <w:lvlJc w:val="right"/>
      <w:pPr>
        <w:tabs>
          <w:tab w:val="num" w:pos="2312"/>
        </w:tabs>
        <w:ind w:left="2312" w:hanging="180"/>
      </w:pPr>
      <w:rPr>
        <w:rFonts w:cs="Times New Roman"/>
      </w:rPr>
    </w:lvl>
    <w:lvl w:ilvl="3" w:tplc="0402000F">
      <w:start w:val="1"/>
      <w:numFmt w:val="decimal"/>
      <w:lvlText w:val="%4."/>
      <w:lvlJc w:val="left"/>
      <w:pPr>
        <w:tabs>
          <w:tab w:val="num" w:pos="3032"/>
        </w:tabs>
        <w:ind w:left="3032" w:hanging="360"/>
      </w:pPr>
      <w:rPr>
        <w:rFonts w:cs="Times New Roman"/>
      </w:rPr>
    </w:lvl>
    <w:lvl w:ilvl="4" w:tplc="04020019">
      <w:start w:val="1"/>
      <w:numFmt w:val="lowerLetter"/>
      <w:lvlText w:val="%5."/>
      <w:lvlJc w:val="left"/>
      <w:pPr>
        <w:tabs>
          <w:tab w:val="num" w:pos="3752"/>
        </w:tabs>
        <w:ind w:left="3752" w:hanging="360"/>
      </w:pPr>
      <w:rPr>
        <w:rFonts w:cs="Times New Roman"/>
      </w:rPr>
    </w:lvl>
    <w:lvl w:ilvl="5" w:tplc="0402001B">
      <w:start w:val="1"/>
      <w:numFmt w:val="lowerRoman"/>
      <w:lvlText w:val="%6."/>
      <w:lvlJc w:val="right"/>
      <w:pPr>
        <w:tabs>
          <w:tab w:val="num" w:pos="4472"/>
        </w:tabs>
        <w:ind w:left="4472" w:hanging="180"/>
      </w:pPr>
      <w:rPr>
        <w:rFonts w:cs="Times New Roman"/>
      </w:rPr>
    </w:lvl>
    <w:lvl w:ilvl="6" w:tplc="0402000F">
      <w:start w:val="1"/>
      <w:numFmt w:val="decimal"/>
      <w:lvlText w:val="%7."/>
      <w:lvlJc w:val="left"/>
      <w:pPr>
        <w:tabs>
          <w:tab w:val="num" w:pos="5192"/>
        </w:tabs>
        <w:ind w:left="5192" w:hanging="360"/>
      </w:pPr>
      <w:rPr>
        <w:rFonts w:cs="Times New Roman"/>
      </w:rPr>
    </w:lvl>
    <w:lvl w:ilvl="7" w:tplc="04020019">
      <w:start w:val="1"/>
      <w:numFmt w:val="lowerLetter"/>
      <w:lvlText w:val="%8."/>
      <w:lvlJc w:val="left"/>
      <w:pPr>
        <w:tabs>
          <w:tab w:val="num" w:pos="5912"/>
        </w:tabs>
        <w:ind w:left="5912" w:hanging="360"/>
      </w:pPr>
      <w:rPr>
        <w:rFonts w:cs="Times New Roman"/>
      </w:rPr>
    </w:lvl>
    <w:lvl w:ilvl="8" w:tplc="0402001B">
      <w:start w:val="1"/>
      <w:numFmt w:val="lowerRoman"/>
      <w:lvlText w:val="%9."/>
      <w:lvlJc w:val="right"/>
      <w:pPr>
        <w:tabs>
          <w:tab w:val="num" w:pos="6632"/>
        </w:tabs>
        <w:ind w:left="6632" w:hanging="180"/>
      </w:pPr>
      <w:rPr>
        <w:rFonts w:cs="Times New Roman"/>
      </w:rPr>
    </w:lvl>
  </w:abstractNum>
  <w:abstractNum w:abstractNumId="25">
    <w:nsid w:val="6B560799"/>
    <w:multiLevelType w:val="hybridMultilevel"/>
    <w:tmpl w:val="7108C85E"/>
    <w:lvl w:ilvl="0" w:tplc="4DC6310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6352373"/>
    <w:multiLevelType w:val="hybridMultilevel"/>
    <w:tmpl w:val="9468F13E"/>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num w:numId="1">
    <w:abstractNumId w:val="18"/>
  </w:num>
  <w:num w:numId="2">
    <w:abstractNumId w:val="13"/>
  </w:num>
  <w:num w:numId="3">
    <w:abstractNumId w:val="23"/>
  </w:num>
  <w:num w:numId="4">
    <w:abstractNumId w:val="0"/>
  </w:num>
  <w:num w:numId="5">
    <w:abstractNumId w:val="8"/>
  </w:num>
  <w:num w:numId="6">
    <w:abstractNumId w:val="7"/>
  </w:num>
  <w:num w:numId="7">
    <w:abstractNumId w:val="2"/>
  </w:num>
  <w:num w:numId="8">
    <w:abstractNumId w:val="14"/>
  </w:num>
  <w:num w:numId="9">
    <w:abstractNumId w:val="12"/>
  </w:num>
  <w:num w:numId="10">
    <w:abstractNumId w:val="3"/>
  </w:num>
  <w:num w:numId="11">
    <w:abstractNumId w:val="1"/>
  </w:num>
  <w:num w:numId="12">
    <w:abstractNumId w:val="10"/>
  </w:num>
  <w:num w:numId="13">
    <w:abstractNumId w:val="5"/>
  </w:num>
  <w:num w:numId="14">
    <w:abstractNumId w:val="27"/>
  </w:num>
  <w:num w:numId="15">
    <w:abstractNumId w:val="2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6"/>
  </w:num>
  <w:num w:numId="21">
    <w:abstractNumId w:val="17"/>
  </w:num>
  <w:num w:numId="22">
    <w:abstractNumId w:val="15"/>
  </w:num>
  <w:num w:numId="23">
    <w:abstractNumId w:val="19"/>
  </w:num>
  <w:num w:numId="24">
    <w:abstractNumId w:val="25"/>
  </w:num>
  <w:num w:numId="25">
    <w:abstractNumId w:val="21"/>
  </w:num>
  <w:num w:numId="26">
    <w:abstractNumId w:val="4"/>
  </w:num>
  <w:num w:numId="27">
    <w:abstractNumId w:val="26"/>
  </w:num>
  <w:num w:numId="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32CA"/>
    <w:rsid w:val="00013B79"/>
    <w:rsid w:val="00015E7B"/>
    <w:rsid w:val="00027F61"/>
    <w:rsid w:val="000328C8"/>
    <w:rsid w:val="00032986"/>
    <w:rsid w:val="000378EE"/>
    <w:rsid w:val="00037C91"/>
    <w:rsid w:val="0004122E"/>
    <w:rsid w:val="00045487"/>
    <w:rsid w:val="000479C0"/>
    <w:rsid w:val="00054D68"/>
    <w:rsid w:val="000601F6"/>
    <w:rsid w:val="00061F64"/>
    <w:rsid w:val="00062AD8"/>
    <w:rsid w:val="000658EE"/>
    <w:rsid w:val="000715F3"/>
    <w:rsid w:val="00075BE7"/>
    <w:rsid w:val="00075F16"/>
    <w:rsid w:val="00080178"/>
    <w:rsid w:val="00081329"/>
    <w:rsid w:val="00083E08"/>
    <w:rsid w:val="000907AD"/>
    <w:rsid w:val="0009219C"/>
    <w:rsid w:val="0009400D"/>
    <w:rsid w:val="00097D52"/>
    <w:rsid w:val="000A0C84"/>
    <w:rsid w:val="000A1927"/>
    <w:rsid w:val="000A3A31"/>
    <w:rsid w:val="000A3B6A"/>
    <w:rsid w:val="000B0605"/>
    <w:rsid w:val="000B4FE1"/>
    <w:rsid w:val="000C5657"/>
    <w:rsid w:val="000C583F"/>
    <w:rsid w:val="000C5A8C"/>
    <w:rsid w:val="000D382A"/>
    <w:rsid w:val="000D4B84"/>
    <w:rsid w:val="000D6CDD"/>
    <w:rsid w:val="000D6D19"/>
    <w:rsid w:val="000D6DD0"/>
    <w:rsid w:val="000D7FB9"/>
    <w:rsid w:val="000E1616"/>
    <w:rsid w:val="000E59BC"/>
    <w:rsid w:val="000E5B13"/>
    <w:rsid w:val="000E72D5"/>
    <w:rsid w:val="000E7EBE"/>
    <w:rsid w:val="000F297E"/>
    <w:rsid w:val="000F3724"/>
    <w:rsid w:val="00100549"/>
    <w:rsid w:val="0011401F"/>
    <w:rsid w:val="0012620C"/>
    <w:rsid w:val="001271CB"/>
    <w:rsid w:val="00130499"/>
    <w:rsid w:val="00131696"/>
    <w:rsid w:val="0013611A"/>
    <w:rsid w:val="0014140B"/>
    <w:rsid w:val="00150855"/>
    <w:rsid w:val="00150895"/>
    <w:rsid w:val="00152B6B"/>
    <w:rsid w:val="00155449"/>
    <w:rsid w:val="00156696"/>
    <w:rsid w:val="00160161"/>
    <w:rsid w:val="001617AF"/>
    <w:rsid w:val="00166296"/>
    <w:rsid w:val="001707BB"/>
    <w:rsid w:val="001709A6"/>
    <w:rsid w:val="001742C1"/>
    <w:rsid w:val="00183C48"/>
    <w:rsid w:val="00184815"/>
    <w:rsid w:val="00185588"/>
    <w:rsid w:val="00190972"/>
    <w:rsid w:val="001927CE"/>
    <w:rsid w:val="001A0AA9"/>
    <w:rsid w:val="001A71A8"/>
    <w:rsid w:val="001B4EC8"/>
    <w:rsid w:val="001B630E"/>
    <w:rsid w:val="001C3566"/>
    <w:rsid w:val="001C7331"/>
    <w:rsid w:val="001C7DAF"/>
    <w:rsid w:val="001C7ED5"/>
    <w:rsid w:val="001D1CD8"/>
    <w:rsid w:val="001E2266"/>
    <w:rsid w:val="001E4C56"/>
    <w:rsid w:val="001E61FE"/>
    <w:rsid w:val="001F0BFA"/>
    <w:rsid w:val="001F131A"/>
    <w:rsid w:val="001F299D"/>
    <w:rsid w:val="00200D44"/>
    <w:rsid w:val="0020189E"/>
    <w:rsid w:val="0020243F"/>
    <w:rsid w:val="00203E14"/>
    <w:rsid w:val="00211C36"/>
    <w:rsid w:val="00212787"/>
    <w:rsid w:val="00215F6B"/>
    <w:rsid w:val="00216F5A"/>
    <w:rsid w:val="00220344"/>
    <w:rsid w:val="002244F1"/>
    <w:rsid w:val="00253D34"/>
    <w:rsid w:val="00254AE8"/>
    <w:rsid w:val="002560E7"/>
    <w:rsid w:val="00265CA0"/>
    <w:rsid w:val="00265DA2"/>
    <w:rsid w:val="00270A6B"/>
    <w:rsid w:val="00272485"/>
    <w:rsid w:val="0027579E"/>
    <w:rsid w:val="00276EFF"/>
    <w:rsid w:val="00277D07"/>
    <w:rsid w:val="002821BA"/>
    <w:rsid w:val="00286CE9"/>
    <w:rsid w:val="00292101"/>
    <w:rsid w:val="00293BE1"/>
    <w:rsid w:val="002953E0"/>
    <w:rsid w:val="002A06B6"/>
    <w:rsid w:val="002A368D"/>
    <w:rsid w:val="002B01D4"/>
    <w:rsid w:val="002B20D3"/>
    <w:rsid w:val="002B5CA0"/>
    <w:rsid w:val="002C236C"/>
    <w:rsid w:val="002C23F9"/>
    <w:rsid w:val="002C3440"/>
    <w:rsid w:val="002C4043"/>
    <w:rsid w:val="002D2C3B"/>
    <w:rsid w:val="002D3FAF"/>
    <w:rsid w:val="002D4FA3"/>
    <w:rsid w:val="002D5FCB"/>
    <w:rsid w:val="002D6195"/>
    <w:rsid w:val="002E02E7"/>
    <w:rsid w:val="002E1A54"/>
    <w:rsid w:val="002E22DA"/>
    <w:rsid w:val="002E2558"/>
    <w:rsid w:val="002E31D7"/>
    <w:rsid w:val="002E5FD2"/>
    <w:rsid w:val="002F1944"/>
    <w:rsid w:val="0030170D"/>
    <w:rsid w:val="00302894"/>
    <w:rsid w:val="00303115"/>
    <w:rsid w:val="003108AF"/>
    <w:rsid w:val="00310D01"/>
    <w:rsid w:val="00312402"/>
    <w:rsid w:val="003144AF"/>
    <w:rsid w:val="00320A20"/>
    <w:rsid w:val="003212C7"/>
    <w:rsid w:val="00322537"/>
    <w:rsid w:val="00323641"/>
    <w:rsid w:val="00324477"/>
    <w:rsid w:val="00324DDD"/>
    <w:rsid w:val="003270A2"/>
    <w:rsid w:val="00331F9A"/>
    <w:rsid w:val="003341C9"/>
    <w:rsid w:val="00336A95"/>
    <w:rsid w:val="003478D8"/>
    <w:rsid w:val="003500FD"/>
    <w:rsid w:val="00351A3E"/>
    <w:rsid w:val="0035678E"/>
    <w:rsid w:val="0036033E"/>
    <w:rsid w:val="00364C4F"/>
    <w:rsid w:val="00365703"/>
    <w:rsid w:val="003671AF"/>
    <w:rsid w:val="00375481"/>
    <w:rsid w:val="00376D65"/>
    <w:rsid w:val="0038029C"/>
    <w:rsid w:val="003852E4"/>
    <w:rsid w:val="003858DA"/>
    <w:rsid w:val="00393310"/>
    <w:rsid w:val="00394EB8"/>
    <w:rsid w:val="00397001"/>
    <w:rsid w:val="003A1D8D"/>
    <w:rsid w:val="003A258A"/>
    <w:rsid w:val="003A5631"/>
    <w:rsid w:val="003B01D5"/>
    <w:rsid w:val="003C0FA6"/>
    <w:rsid w:val="003C2792"/>
    <w:rsid w:val="003C448D"/>
    <w:rsid w:val="003C4707"/>
    <w:rsid w:val="003C67BA"/>
    <w:rsid w:val="003E2CDD"/>
    <w:rsid w:val="003E57AF"/>
    <w:rsid w:val="003E7689"/>
    <w:rsid w:val="003E7DCB"/>
    <w:rsid w:val="003F2E69"/>
    <w:rsid w:val="003F34EB"/>
    <w:rsid w:val="003F78F2"/>
    <w:rsid w:val="003F7FA0"/>
    <w:rsid w:val="0040469D"/>
    <w:rsid w:val="00411B51"/>
    <w:rsid w:val="004146EC"/>
    <w:rsid w:val="004164B8"/>
    <w:rsid w:val="004245BA"/>
    <w:rsid w:val="00432BFD"/>
    <w:rsid w:val="00433F2B"/>
    <w:rsid w:val="004359F4"/>
    <w:rsid w:val="004367F2"/>
    <w:rsid w:val="004615F6"/>
    <w:rsid w:val="004626C3"/>
    <w:rsid w:val="00463F27"/>
    <w:rsid w:val="00464649"/>
    <w:rsid w:val="00467016"/>
    <w:rsid w:val="004711CB"/>
    <w:rsid w:val="00472AEB"/>
    <w:rsid w:val="00473647"/>
    <w:rsid w:val="00474306"/>
    <w:rsid w:val="00475F3A"/>
    <w:rsid w:val="00480D90"/>
    <w:rsid w:val="00482860"/>
    <w:rsid w:val="00484105"/>
    <w:rsid w:val="00484E82"/>
    <w:rsid w:val="00487356"/>
    <w:rsid w:val="00490915"/>
    <w:rsid w:val="004921A9"/>
    <w:rsid w:val="004965DA"/>
    <w:rsid w:val="004A0EB0"/>
    <w:rsid w:val="004A46FD"/>
    <w:rsid w:val="004A563E"/>
    <w:rsid w:val="004A7E49"/>
    <w:rsid w:val="004B0556"/>
    <w:rsid w:val="004B1995"/>
    <w:rsid w:val="004B386C"/>
    <w:rsid w:val="004B560C"/>
    <w:rsid w:val="004B7007"/>
    <w:rsid w:val="004D1DBD"/>
    <w:rsid w:val="004D2815"/>
    <w:rsid w:val="004E02EB"/>
    <w:rsid w:val="004E11D5"/>
    <w:rsid w:val="004E76C7"/>
    <w:rsid w:val="004F06B9"/>
    <w:rsid w:val="004F415D"/>
    <w:rsid w:val="004F733A"/>
    <w:rsid w:val="00504891"/>
    <w:rsid w:val="005118C9"/>
    <w:rsid w:val="00511EF9"/>
    <w:rsid w:val="0051205A"/>
    <w:rsid w:val="00517CA2"/>
    <w:rsid w:val="00521BC1"/>
    <w:rsid w:val="00540E8F"/>
    <w:rsid w:val="005432B7"/>
    <w:rsid w:val="00547E90"/>
    <w:rsid w:val="00556306"/>
    <w:rsid w:val="00557181"/>
    <w:rsid w:val="0055775F"/>
    <w:rsid w:val="00557AA2"/>
    <w:rsid w:val="0056122B"/>
    <w:rsid w:val="00561353"/>
    <w:rsid w:val="0056164B"/>
    <w:rsid w:val="00565F71"/>
    <w:rsid w:val="00566DFF"/>
    <w:rsid w:val="00572BA3"/>
    <w:rsid w:val="005779EA"/>
    <w:rsid w:val="0058273E"/>
    <w:rsid w:val="00590086"/>
    <w:rsid w:val="00590600"/>
    <w:rsid w:val="00593C2C"/>
    <w:rsid w:val="00594233"/>
    <w:rsid w:val="00594A17"/>
    <w:rsid w:val="00594FF4"/>
    <w:rsid w:val="00596363"/>
    <w:rsid w:val="005A55D9"/>
    <w:rsid w:val="005A5CC7"/>
    <w:rsid w:val="005B2EC1"/>
    <w:rsid w:val="005B44A6"/>
    <w:rsid w:val="005C3C7C"/>
    <w:rsid w:val="005C4AC3"/>
    <w:rsid w:val="005C63A1"/>
    <w:rsid w:val="005D0627"/>
    <w:rsid w:val="005D69A4"/>
    <w:rsid w:val="005E100D"/>
    <w:rsid w:val="005E2209"/>
    <w:rsid w:val="005E388C"/>
    <w:rsid w:val="005F31BB"/>
    <w:rsid w:val="005F3AF0"/>
    <w:rsid w:val="00600736"/>
    <w:rsid w:val="00601E63"/>
    <w:rsid w:val="00603D8F"/>
    <w:rsid w:val="0061444B"/>
    <w:rsid w:val="00617CDA"/>
    <w:rsid w:val="00625F66"/>
    <w:rsid w:val="0062797A"/>
    <w:rsid w:val="00631C64"/>
    <w:rsid w:val="00634BA8"/>
    <w:rsid w:val="00641F11"/>
    <w:rsid w:val="006459D3"/>
    <w:rsid w:val="00650985"/>
    <w:rsid w:val="006574C2"/>
    <w:rsid w:val="006604BF"/>
    <w:rsid w:val="00660C47"/>
    <w:rsid w:val="0066663F"/>
    <w:rsid w:val="0068073D"/>
    <w:rsid w:val="00683174"/>
    <w:rsid w:val="00685ADA"/>
    <w:rsid w:val="006876B3"/>
    <w:rsid w:val="006933BC"/>
    <w:rsid w:val="006949CC"/>
    <w:rsid w:val="00695C52"/>
    <w:rsid w:val="006A014E"/>
    <w:rsid w:val="006A47B4"/>
    <w:rsid w:val="006C6587"/>
    <w:rsid w:val="006D0949"/>
    <w:rsid w:val="006D3EB1"/>
    <w:rsid w:val="006D753C"/>
    <w:rsid w:val="006E25E0"/>
    <w:rsid w:val="006E67C9"/>
    <w:rsid w:val="006F41EA"/>
    <w:rsid w:val="006F7C8B"/>
    <w:rsid w:val="00700A84"/>
    <w:rsid w:val="00706FFC"/>
    <w:rsid w:val="00707B65"/>
    <w:rsid w:val="0071184B"/>
    <w:rsid w:val="007125AB"/>
    <w:rsid w:val="0071503E"/>
    <w:rsid w:val="00715B93"/>
    <w:rsid w:val="00722C85"/>
    <w:rsid w:val="00741E69"/>
    <w:rsid w:val="00742F61"/>
    <w:rsid w:val="0074614D"/>
    <w:rsid w:val="0074701B"/>
    <w:rsid w:val="007563AE"/>
    <w:rsid w:val="00760D9D"/>
    <w:rsid w:val="00762021"/>
    <w:rsid w:val="00762D9B"/>
    <w:rsid w:val="00765C3C"/>
    <w:rsid w:val="007716EE"/>
    <w:rsid w:val="00776C5C"/>
    <w:rsid w:val="007837BA"/>
    <w:rsid w:val="00785895"/>
    <w:rsid w:val="0079086E"/>
    <w:rsid w:val="007909E0"/>
    <w:rsid w:val="0079264C"/>
    <w:rsid w:val="007933DE"/>
    <w:rsid w:val="00793567"/>
    <w:rsid w:val="007971B2"/>
    <w:rsid w:val="00797943"/>
    <w:rsid w:val="007A085A"/>
    <w:rsid w:val="007A4D64"/>
    <w:rsid w:val="007A5D2F"/>
    <w:rsid w:val="007A6E4D"/>
    <w:rsid w:val="007A7EFE"/>
    <w:rsid w:val="007B6A81"/>
    <w:rsid w:val="007C0428"/>
    <w:rsid w:val="007C165F"/>
    <w:rsid w:val="007C5355"/>
    <w:rsid w:val="007D15F4"/>
    <w:rsid w:val="007D4BA2"/>
    <w:rsid w:val="007E375D"/>
    <w:rsid w:val="007E3E68"/>
    <w:rsid w:val="007F1601"/>
    <w:rsid w:val="007F2925"/>
    <w:rsid w:val="007F3CA7"/>
    <w:rsid w:val="007F4805"/>
    <w:rsid w:val="00803F6B"/>
    <w:rsid w:val="00804C0E"/>
    <w:rsid w:val="008056F7"/>
    <w:rsid w:val="00813F07"/>
    <w:rsid w:val="00815124"/>
    <w:rsid w:val="008179A1"/>
    <w:rsid w:val="00826755"/>
    <w:rsid w:val="008274AE"/>
    <w:rsid w:val="0082760B"/>
    <w:rsid w:val="00827E7E"/>
    <w:rsid w:val="008338A5"/>
    <w:rsid w:val="00834042"/>
    <w:rsid w:val="00835BC9"/>
    <w:rsid w:val="00842E7E"/>
    <w:rsid w:val="0084338A"/>
    <w:rsid w:val="0084470B"/>
    <w:rsid w:val="0084673C"/>
    <w:rsid w:val="008527DA"/>
    <w:rsid w:val="0085430A"/>
    <w:rsid w:val="008572AC"/>
    <w:rsid w:val="0086413F"/>
    <w:rsid w:val="00864F29"/>
    <w:rsid w:val="0086562D"/>
    <w:rsid w:val="008714D2"/>
    <w:rsid w:val="00890235"/>
    <w:rsid w:val="008950C5"/>
    <w:rsid w:val="00897B7B"/>
    <w:rsid w:val="00897E4E"/>
    <w:rsid w:val="008A0EE0"/>
    <w:rsid w:val="008A15FE"/>
    <w:rsid w:val="008A3FB7"/>
    <w:rsid w:val="008A584B"/>
    <w:rsid w:val="008B0E50"/>
    <w:rsid w:val="008B7725"/>
    <w:rsid w:val="008D0731"/>
    <w:rsid w:val="008D0C06"/>
    <w:rsid w:val="008D2B4A"/>
    <w:rsid w:val="008D3287"/>
    <w:rsid w:val="008D6394"/>
    <w:rsid w:val="008D7345"/>
    <w:rsid w:val="008E25AB"/>
    <w:rsid w:val="008E7042"/>
    <w:rsid w:val="008F1B83"/>
    <w:rsid w:val="009018C0"/>
    <w:rsid w:val="00902ABA"/>
    <w:rsid w:val="0090315C"/>
    <w:rsid w:val="00903DA9"/>
    <w:rsid w:val="0091457D"/>
    <w:rsid w:val="009260E8"/>
    <w:rsid w:val="009269C4"/>
    <w:rsid w:val="00926A2C"/>
    <w:rsid w:val="00927AD4"/>
    <w:rsid w:val="009411B5"/>
    <w:rsid w:val="009442B0"/>
    <w:rsid w:val="00964AA6"/>
    <w:rsid w:val="00966D6B"/>
    <w:rsid w:val="00972352"/>
    <w:rsid w:val="00972DB8"/>
    <w:rsid w:val="00976989"/>
    <w:rsid w:val="009809AC"/>
    <w:rsid w:val="00985C62"/>
    <w:rsid w:val="009873C8"/>
    <w:rsid w:val="00991FE6"/>
    <w:rsid w:val="00996B57"/>
    <w:rsid w:val="009A7718"/>
    <w:rsid w:val="009B1260"/>
    <w:rsid w:val="009B7565"/>
    <w:rsid w:val="009C1137"/>
    <w:rsid w:val="009C115B"/>
    <w:rsid w:val="009C5CED"/>
    <w:rsid w:val="009D0DE3"/>
    <w:rsid w:val="009D214E"/>
    <w:rsid w:val="009D4501"/>
    <w:rsid w:val="009E257E"/>
    <w:rsid w:val="009E284B"/>
    <w:rsid w:val="009E35F2"/>
    <w:rsid w:val="009E620C"/>
    <w:rsid w:val="009E6753"/>
    <w:rsid w:val="009F0AD4"/>
    <w:rsid w:val="009F15F4"/>
    <w:rsid w:val="009F3C42"/>
    <w:rsid w:val="009F55EA"/>
    <w:rsid w:val="009F6D21"/>
    <w:rsid w:val="009F774A"/>
    <w:rsid w:val="00A00BE4"/>
    <w:rsid w:val="00A06324"/>
    <w:rsid w:val="00A1346F"/>
    <w:rsid w:val="00A1582D"/>
    <w:rsid w:val="00A20084"/>
    <w:rsid w:val="00A22BC1"/>
    <w:rsid w:val="00A237E3"/>
    <w:rsid w:val="00A302E8"/>
    <w:rsid w:val="00A3313B"/>
    <w:rsid w:val="00A375E6"/>
    <w:rsid w:val="00A40F46"/>
    <w:rsid w:val="00A43993"/>
    <w:rsid w:val="00A4523B"/>
    <w:rsid w:val="00A465F5"/>
    <w:rsid w:val="00A46CA0"/>
    <w:rsid w:val="00A5518D"/>
    <w:rsid w:val="00A60C73"/>
    <w:rsid w:val="00A63448"/>
    <w:rsid w:val="00A648AB"/>
    <w:rsid w:val="00A661D2"/>
    <w:rsid w:val="00A675A5"/>
    <w:rsid w:val="00A81889"/>
    <w:rsid w:val="00A84E7F"/>
    <w:rsid w:val="00A87B87"/>
    <w:rsid w:val="00AA0C4B"/>
    <w:rsid w:val="00AA221A"/>
    <w:rsid w:val="00AA241A"/>
    <w:rsid w:val="00AA6A80"/>
    <w:rsid w:val="00AA7425"/>
    <w:rsid w:val="00AB1753"/>
    <w:rsid w:val="00AB1E21"/>
    <w:rsid w:val="00AB2496"/>
    <w:rsid w:val="00AB2609"/>
    <w:rsid w:val="00AB5CDC"/>
    <w:rsid w:val="00AB631D"/>
    <w:rsid w:val="00AB7A62"/>
    <w:rsid w:val="00AC1A8C"/>
    <w:rsid w:val="00AC5AD2"/>
    <w:rsid w:val="00AD3E6E"/>
    <w:rsid w:val="00AD476F"/>
    <w:rsid w:val="00AD56DA"/>
    <w:rsid w:val="00AD7F4A"/>
    <w:rsid w:val="00AE0B8B"/>
    <w:rsid w:val="00AE1C76"/>
    <w:rsid w:val="00AE742B"/>
    <w:rsid w:val="00AF0848"/>
    <w:rsid w:val="00AF353D"/>
    <w:rsid w:val="00AF4F50"/>
    <w:rsid w:val="00AF517A"/>
    <w:rsid w:val="00B05213"/>
    <w:rsid w:val="00B057A8"/>
    <w:rsid w:val="00B070DB"/>
    <w:rsid w:val="00B16E0B"/>
    <w:rsid w:val="00B217A0"/>
    <w:rsid w:val="00B25F3B"/>
    <w:rsid w:val="00B27B34"/>
    <w:rsid w:val="00B35365"/>
    <w:rsid w:val="00B368AA"/>
    <w:rsid w:val="00B37BFB"/>
    <w:rsid w:val="00B53D78"/>
    <w:rsid w:val="00B53EF8"/>
    <w:rsid w:val="00B60090"/>
    <w:rsid w:val="00B61C96"/>
    <w:rsid w:val="00B63BFF"/>
    <w:rsid w:val="00B65F96"/>
    <w:rsid w:val="00B70C42"/>
    <w:rsid w:val="00B72E6E"/>
    <w:rsid w:val="00B7552A"/>
    <w:rsid w:val="00B7764D"/>
    <w:rsid w:val="00B77C55"/>
    <w:rsid w:val="00B8231C"/>
    <w:rsid w:val="00B82FF3"/>
    <w:rsid w:val="00B87EA6"/>
    <w:rsid w:val="00B9093D"/>
    <w:rsid w:val="00B91EBB"/>
    <w:rsid w:val="00B959D3"/>
    <w:rsid w:val="00B97462"/>
    <w:rsid w:val="00B97CB2"/>
    <w:rsid w:val="00B97EB7"/>
    <w:rsid w:val="00BA3A14"/>
    <w:rsid w:val="00BA4090"/>
    <w:rsid w:val="00BA5E67"/>
    <w:rsid w:val="00BB02A7"/>
    <w:rsid w:val="00BC2CC4"/>
    <w:rsid w:val="00BD57C8"/>
    <w:rsid w:val="00BE5123"/>
    <w:rsid w:val="00BF0164"/>
    <w:rsid w:val="00BF5AE5"/>
    <w:rsid w:val="00BF7DEB"/>
    <w:rsid w:val="00C00001"/>
    <w:rsid w:val="00C005F1"/>
    <w:rsid w:val="00C02EBC"/>
    <w:rsid w:val="00C032A0"/>
    <w:rsid w:val="00C06D2F"/>
    <w:rsid w:val="00C149B5"/>
    <w:rsid w:val="00C15FB0"/>
    <w:rsid w:val="00C16E2D"/>
    <w:rsid w:val="00C20D38"/>
    <w:rsid w:val="00C23479"/>
    <w:rsid w:val="00C245A4"/>
    <w:rsid w:val="00C25D17"/>
    <w:rsid w:val="00C31B16"/>
    <w:rsid w:val="00C36004"/>
    <w:rsid w:val="00C40302"/>
    <w:rsid w:val="00C43972"/>
    <w:rsid w:val="00C43EBD"/>
    <w:rsid w:val="00C546D4"/>
    <w:rsid w:val="00C57FA1"/>
    <w:rsid w:val="00C65C09"/>
    <w:rsid w:val="00C71044"/>
    <w:rsid w:val="00C71DF3"/>
    <w:rsid w:val="00C77411"/>
    <w:rsid w:val="00C849B3"/>
    <w:rsid w:val="00C85A76"/>
    <w:rsid w:val="00C872DC"/>
    <w:rsid w:val="00C901D3"/>
    <w:rsid w:val="00C90751"/>
    <w:rsid w:val="00C9618E"/>
    <w:rsid w:val="00CA05C9"/>
    <w:rsid w:val="00CA2C1A"/>
    <w:rsid w:val="00CA2ED0"/>
    <w:rsid w:val="00CA33F8"/>
    <w:rsid w:val="00CA4306"/>
    <w:rsid w:val="00CA7100"/>
    <w:rsid w:val="00CA76C4"/>
    <w:rsid w:val="00CC72F2"/>
    <w:rsid w:val="00CD2D2B"/>
    <w:rsid w:val="00CD538F"/>
    <w:rsid w:val="00CD5AD2"/>
    <w:rsid w:val="00CE1994"/>
    <w:rsid w:val="00CE34C2"/>
    <w:rsid w:val="00CF0908"/>
    <w:rsid w:val="00CF4FD7"/>
    <w:rsid w:val="00CF7EFA"/>
    <w:rsid w:val="00D0150D"/>
    <w:rsid w:val="00D02E9C"/>
    <w:rsid w:val="00D05636"/>
    <w:rsid w:val="00D112EE"/>
    <w:rsid w:val="00D17B86"/>
    <w:rsid w:val="00D20779"/>
    <w:rsid w:val="00D2613A"/>
    <w:rsid w:val="00D270DE"/>
    <w:rsid w:val="00D271C1"/>
    <w:rsid w:val="00D3130F"/>
    <w:rsid w:val="00D321FC"/>
    <w:rsid w:val="00D3392F"/>
    <w:rsid w:val="00D34110"/>
    <w:rsid w:val="00D351E3"/>
    <w:rsid w:val="00D46A88"/>
    <w:rsid w:val="00D54B94"/>
    <w:rsid w:val="00D5505B"/>
    <w:rsid w:val="00D60396"/>
    <w:rsid w:val="00D60403"/>
    <w:rsid w:val="00D637FA"/>
    <w:rsid w:val="00D666CA"/>
    <w:rsid w:val="00D71F00"/>
    <w:rsid w:val="00D7402B"/>
    <w:rsid w:val="00D77EF1"/>
    <w:rsid w:val="00D81952"/>
    <w:rsid w:val="00D82C16"/>
    <w:rsid w:val="00D866CE"/>
    <w:rsid w:val="00D9642B"/>
    <w:rsid w:val="00DA41AD"/>
    <w:rsid w:val="00DA4AE5"/>
    <w:rsid w:val="00DA4C41"/>
    <w:rsid w:val="00DA5BB4"/>
    <w:rsid w:val="00DB1B09"/>
    <w:rsid w:val="00DB2110"/>
    <w:rsid w:val="00DB220E"/>
    <w:rsid w:val="00DB7168"/>
    <w:rsid w:val="00DC0EB6"/>
    <w:rsid w:val="00DC3C08"/>
    <w:rsid w:val="00DC413E"/>
    <w:rsid w:val="00DC69EC"/>
    <w:rsid w:val="00DD022F"/>
    <w:rsid w:val="00DD5EFC"/>
    <w:rsid w:val="00DE3213"/>
    <w:rsid w:val="00DE6DA2"/>
    <w:rsid w:val="00DE7535"/>
    <w:rsid w:val="00DF6E5A"/>
    <w:rsid w:val="00E03059"/>
    <w:rsid w:val="00E036C3"/>
    <w:rsid w:val="00E04422"/>
    <w:rsid w:val="00E04C3B"/>
    <w:rsid w:val="00E05568"/>
    <w:rsid w:val="00E06397"/>
    <w:rsid w:val="00E0711B"/>
    <w:rsid w:val="00E11865"/>
    <w:rsid w:val="00E1411B"/>
    <w:rsid w:val="00E1453C"/>
    <w:rsid w:val="00E267DA"/>
    <w:rsid w:val="00E31B2E"/>
    <w:rsid w:val="00E34E24"/>
    <w:rsid w:val="00E37F23"/>
    <w:rsid w:val="00E411F7"/>
    <w:rsid w:val="00E43E1A"/>
    <w:rsid w:val="00E57D0C"/>
    <w:rsid w:val="00E64230"/>
    <w:rsid w:val="00E650E8"/>
    <w:rsid w:val="00E65858"/>
    <w:rsid w:val="00E67639"/>
    <w:rsid w:val="00E76063"/>
    <w:rsid w:val="00E77957"/>
    <w:rsid w:val="00E81C1D"/>
    <w:rsid w:val="00E92D2C"/>
    <w:rsid w:val="00E9452B"/>
    <w:rsid w:val="00E9652E"/>
    <w:rsid w:val="00E969C6"/>
    <w:rsid w:val="00E96F90"/>
    <w:rsid w:val="00EA09AB"/>
    <w:rsid w:val="00EA1E7A"/>
    <w:rsid w:val="00EA56E4"/>
    <w:rsid w:val="00EA672C"/>
    <w:rsid w:val="00EB3178"/>
    <w:rsid w:val="00EB3935"/>
    <w:rsid w:val="00EB7BF2"/>
    <w:rsid w:val="00EC1F10"/>
    <w:rsid w:val="00EC7314"/>
    <w:rsid w:val="00EC7BB5"/>
    <w:rsid w:val="00EE0CFA"/>
    <w:rsid w:val="00EE4EBF"/>
    <w:rsid w:val="00EE691B"/>
    <w:rsid w:val="00EE6B05"/>
    <w:rsid w:val="00EF0993"/>
    <w:rsid w:val="00F01BDF"/>
    <w:rsid w:val="00F04F9A"/>
    <w:rsid w:val="00F068F0"/>
    <w:rsid w:val="00F148C0"/>
    <w:rsid w:val="00F1493C"/>
    <w:rsid w:val="00F256F9"/>
    <w:rsid w:val="00F258E3"/>
    <w:rsid w:val="00F27E0C"/>
    <w:rsid w:val="00F30592"/>
    <w:rsid w:val="00F31E96"/>
    <w:rsid w:val="00F33593"/>
    <w:rsid w:val="00F3473A"/>
    <w:rsid w:val="00F34C5E"/>
    <w:rsid w:val="00F40B14"/>
    <w:rsid w:val="00F41813"/>
    <w:rsid w:val="00F46DC2"/>
    <w:rsid w:val="00F54B25"/>
    <w:rsid w:val="00F57D07"/>
    <w:rsid w:val="00F61923"/>
    <w:rsid w:val="00F6270E"/>
    <w:rsid w:val="00F63168"/>
    <w:rsid w:val="00F63193"/>
    <w:rsid w:val="00F65B92"/>
    <w:rsid w:val="00F66887"/>
    <w:rsid w:val="00F677DC"/>
    <w:rsid w:val="00F732CA"/>
    <w:rsid w:val="00F73634"/>
    <w:rsid w:val="00F73F03"/>
    <w:rsid w:val="00F74265"/>
    <w:rsid w:val="00F74DF5"/>
    <w:rsid w:val="00F81002"/>
    <w:rsid w:val="00F833A4"/>
    <w:rsid w:val="00F844E5"/>
    <w:rsid w:val="00F920F3"/>
    <w:rsid w:val="00F932F9"/>
    <w:rsid w:val="00F977D9"/>
    <w:rsid w:val="00FA2562"/>
    <w:rsid w:val="00FA43CF"/>
    <w:rsid w:val="00FB5BB1"/>
    <w:rsid w:val="00FB5D04"/>
    <w:rsid w:val="00FB6237"/>
    <w:rsid w:val="00FC233F"/>
    <w:rsid w:val="00FC66CE"/>
    <w:rsid w:val="00FC6BF9"/>
    <w:rsid w:val="00FD4DD5"/>
    <w:rsid w:val="00FD6C32"/>
    <w:rsid w:val="00FD6D33"/>
    <w:rsid w:val="00FE390A"/>
    <w:rsid w:val="00FE51E5"/>
    <w:rsid w:val="00FE71B8"/>
    <w:rsid w:val="00FF127F"/>
    <w:rsid w:val="00FF1DF8"/>
    <w:rsid w:val="00FF34F8"/>
    <w:rsid w:val="00FF4102"/>
    <w:rsid w:val="00FF77D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15"/>
    <w:pPr>
      <w:jc w:val="both"/>
    </w:pPr>
    <w:rPr>
      <w:rFonts w:ascii="Timok" w:eastAsia="Times New Roman" w:hAnsi="Timok"/>
      <w:lang w:val="en-GB" w:eastAsia="en-US"/>
    </w:rPr>
  </w:style>
  <w:style w:type="paragraph" w:styleId="1">
    <w:name w:val="heading 1"/>
    <w:basedOn w:val="a0"/>
    <w:next w:val="a0"/>
    <w:link w:val="10"/>
    <w:uiPriority w:val="99"/>
    <w:qFormat/>
    <w:rsid w:val="00AD3E6E"/>
    <w:pPr>
      <w:keepNext/>
      <w:spacing w:before="240" w:after="60"/>
      <w:outlineLvl w:val="0"/>
    </w:pPr>
    <w:rPr>
      <w:rFonts w:ascii="Arial" w:hAnsi="Arial" w:cs="Arial"/>
      <w:b/>
      <w:bCs/>
      <w:kern w:val="32"/>
      <w:sz w:val="32"/>
      <w:szCs w:val="32"/>
      <w:lang w:eastAsia="bg-BG"/>
    </w:rPr>
  </w:style>
  <w:style w:type="paragraph" w:styleId="2">
    <w:name w:val="heading 2"/>
    <w:basedOn w:val="a0"/>
    <w:next w:val="a0"/>
    <w:link w:val="20"/>
    <w:uiPriority w:val="9"/>
    <w:semiHidden/>
    <w:unhideWhenUsed/>
    <w:qFormat/>
    <w:rsid w:val="008A0EE0"/>
    <w:pPr>
      <w:keepNext/>
      <w:spacing w:before="240" w:after="60" w:line="276" w:lineRule="auto"/>
      <w:jc w:val="left"/>
      <w:outlineLvl w:val="1"/>
    </w:pPr>
    <w:rPr>
      <w:rFonts w:ascii="Cambria" w:hAnsi="Cambria"/>
      <w:b/>
      <w:bCs/>
      <w:i/>
      <w:iCs/>
      <w:sz w:val="28"/>
      <w:szCs w:val="28"/>
      <w:lang w:val="en-US"/>
    </w:rPr>
  </w:style>
  <w:style w:type="paragraph" w:styleId="3">
    <w:name w:val="heading 3"/>
    <w:basedOn w:val="a0"/>
    <w:next w:val="a0"/>
    <w:link w:val="30"/>
    <w:unhideWhenUsed/>
    <w:qFormat/>
    <w:rsid w:val="008A0EE0"/>
    <w:pPr>
      <w:keepNext/>
      <w:spacing w:before="240" w:after="60" w:line="276" w:lineRule="auto"/>
      <w:jc w:val="left"/>
      <w:outlineLvl w:val="2"/>
    </w:pPr>
    <w:rPr>
      <w:rFonts w:ascii="Cambria" w:hAnsi="Cambria"/>
      <w:b/>
      <w:bCs/>
      <w:sz w:val="26"/>
      <w:szCs w:val="26"/>
      <w:lang w:val="bg-BG"/>
    </w:rPr>
  </w:style>
  <w:style w:type="paragraph" w:styleId="4">
    <w:name w:val="heading 4"/>
    <w:basedOn w:val="a0"/>
    <w:next w:val="a0"/>
    <w:link w:val="40"/>
    <w:uiPriority w:val="99"/>
    <w:unhideWhenUsed/>
    <w:qFormat/>
    <w:rsid w:val="008A0EE0"/>
    <w:pPr>
      <w:keepNext/>
      <w:spacing w:before="240" w:after="60" w:line="276" w:lineRule="auto"/>
      <w:jc w:val="left"/>
      <w:outlineLvl w:val="3"/>
    </w:pPr>
    <w:rPr>
      <w:rFonts w:ascii="Calibri" w:hAnsi="Calibri"/>
      <w:b/>
      <w:bCs/>
      <w:sz w:val="28"/>
      <w:szCs w:val="28"/>
      <w:lang w:val="bg-BG"/>
    </w:rPr>
  </w:style>
  <w:style w:type="paragraph" w:styleId="5">
    <w:name w:val="heading 5"/>
    <w:basedOn w:val="a0"/>
    <w:next w:val="a0"/>
    <w:link w:val="50"/>
    <w:uiPriority w:val="99"/>
    <w:qFormat/>
    <w:rsid w:val="008A0EE0"/>
    <w:pPr>
      <w:spacing w:before="240" w:after="60"/>
      <w:jc w:val="left"/>
      <w:outlineLvl w:val="4"/>
    </w:pPr>
    <w:rPr>
      <w:rFonts w:ascii="Times New Roman" w:eastAsia="Calibri" w:hAnsi="Times New Roman"/>
      <w:b/>
      <w:bCs/>
      <w:i/>
      <w:iCs/>
      <w:sz w:val="26"/>
      <w:szCs w:val="26"/>
    </w:rPr>
  </w:style>
  <w:style w:type="paragraph" w:styleId="8">
    <w:name w:val="heading 8"/>
    <w:basedOn w:val="a0"/>
    <w:next w:val="a0"/>
    <w:link w:val="80"/>
    <w:qFormat/>
    <w:rsid w:val="008A0EE0"/>
    <w:pPr>
      <w:spacing w:before="240" w:after="60"/>
      <w:jc w:val="left"/>
      <w:outlineLvl w:val="7"/>
    </w:pPr>
    <w:rPr>
      <w:rFonts w:ascii="Times New Roman" w:hAnsi="Times New Roman"/>
      <w:i/>
      <w:iCs/>
      <w:sz w:val="24"/>
      <w:szCs w:val="24"/>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AD3E6E"/>
    <w:rPr>
      <w:rFonts w:ascii="Arial" w:eastAsia="Times New Roman" w:hAnsi="Arial" w:cs="Arial"/>
      <w:b/>
      <w:bCs/>
      <w:kern w:val="32"/>
      <w:sz w:val="32"/>
      <w:szCs w:val="32"/>
      <w:lang w:val="en-US"/>
    </w:rPr>
  </w:style>
  <w:style w:type="paragraph" w:styleId="a4">
    <w:name w:val="footer"/>
    <w:basedOn w:val="a0"/>
    <w:link w:val="a5"/>
    <w:uiPriority w:val="99"/>
    <w:rsid w:val="00F732CA"/>
    <w:pPr>
      <w:tabs>
        <w:tab w:val="center" w:pos="4153"/>
        <w:tab w:val="right" w:pos="8306"/>
      </w:tabs>
    </w:pPr>
  </w:style>
  <w:style w:type="character" w:customStyle="1" w:styleId="a5">
    <w:name w:val="Долен колонтитул Знак"/>
    <w:basedOn w:val="a1"/>
    <w:link w:val="a4"/>
    <w:uiPriority w:val="99"/>
    <w:rsid w:val="00F732CA"/>
    <w:rPr>
      <w:rFonts w:ascii="Timok" w:eastAsia="Times New Roman" w:hAnsi="Timok"/>
      <w:lang w:val="en-GB" w:eastAsia="en-US"/>
    </w:rPr>
  </w:style>
  <w:style w:type="paragraph" w:styleId="21">
    <w:name w:val="Body Text 2"/>
    <w:basedOn w:val="a0"/>
    <w:link w:val="22"/>
    <w:uiPriority w:val="99"/>
    <w:rsid w:val="00F732CA"/>
    <w:pPr>
      <w:spacing w:after="120"/>
      <w:ind w:left="283"/>
    </w:pPr>
  </w:style>
  <w:style w:type="character" w:customStyle="1" w:styleId="22">
    <w:name w:val="Основен текст 2 Знак"/>
    <w:basedOn w:val="a1"/>
    <w:link w:val="21"/>
    <w:uiPriority w:val="99"/>
    <w:rsid w:val="00F732CA"/>
    <w:rPr>
      <w:rFonts w:ascii="Timok" w:eastAsia="Times New Roman" w:hAnsi="Timok"/>
      <w:lang w:val="en-GB" w:eastAsia="en-US"/>
    </w:rPr>
  </w:style>
  <w:style w:type="character" w:styleId="a6">
    <w:name w:val="page number"/>
    <w:basedOn w:val="a1"/>
    <w:rsid w:val="00F732CA"/>
  </w:style>
  <w:style w:type="paragraph" w:styleId="a">
    <w:name w:val="List Paragraph"/>
    <w:aliases w:val="ПАРАГРАФ"/>
    <w:basedOn w:val="a0"/>
    <w:link w:val="a7"/>
    <w:qFormat/>
    <w:rsid w:val="00F732CA"/>
    <w:pPr>
      <w:numPr>
        <w:numId w:val="1"/>
      </w:numPr>
      <w:spacing w:before="120"/>
    </w:pPr>
    <w:rPr>
      <w:rFonts w:ascii="Arial" w:hAnsi="Arial" w:cs="Arial"/>
      <w:sz w:val="22"/>
      <w:szCs w:val="22"/>
      <w:lang w:val="bg-BG" w:eastAsia="ja-JP"/>
    </w:rPr>
  </w:style>
  <w:style w:type="character" w:customStyle="1" w:styleId="alt">
    <w:name w:val="al_t"/>
    <w:basedOn w:val="a1"/>
    <w:rsid w:val="0036033E"/>
  </w:style>
  <w:style w:type="paragraph" w:customStyle="1" w:styleId="Default">
    <w:name w:val="Default"/>
    <w:rsid w:val="002E5FD2"/>
    <w:pPr>
      <w:autoSpaceDE w:val="0"/>
      <w:autoSpaceDN w:val="0"/>
      <w:adjustRightInd w:val="0"/>
    </w:pPr>
    <w:rPr>
      <w:rFonts w:ascii="Times New Roman" w:hAnsi="Times New Roman"/>
      <w:color w:val="000000"/>
      <w:sz w:val="24"/>
      <w:szCs w:val="24"/>
      <w:lang w:eastAsia="en-US"/>
    </w:rPr>
  </w:style>
  <w:style w:type="paragraph" w:styleId="a8">
    <w:name w:val="Title"/>
    <w:basedOn w:val="a0"/>
    <w:next w:val="a0"/>
    <w:link w:val="a9"/>
    <w:qFormat/>
    <w:rsid w:val="007A5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1"/>
    <w:link w:val="a8"/>
    <w:rsid w:val="007A5D2F"/>
    <w:rPr>
      <w:rFonts w:asciiTheme="majorHAnsi" w:eastAsiaTheme="majorEastAsia" w:hAnsiTheme="majorHAnsi" w:cstheme="majorBidi"/>
      <w:color w:val="17365D" w:themeColor="text2" w:themeShade="BF"/>
      <w:spacing w:val="5"/>
      <w:kern w:val="28"/>
      <w:sz w:val="52"/>
      <w:szCs w:val="52"/>
      <w:lang w:val="en-GB" w:eastAsia="en-US"/>
    </w:rPr>
  </w:style>
  <w:style w:type="paragraph" w:styleId="aa">
    <w:name w:val="Subtitle"/>
    <w:basedOn w:val="a0"/>
    <w:next w:val="a0"/>
    <w:link w:val="ab"/>
    <w:uiPriority w:val="11"/>
    <w:qFormat/>
    <w:rsid w:val="007A5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лавие Знак"/>
    <w:basedOn w:val="a1"/>
    <w:link w:val="aa"/>
    <w:uiPriority w:val="11"/>
    <w:rsid w:val="007A5D2F"/>
    <w:rPr>
      <w:rFonts w:asciiTheme="majorHAnsi" w:eastAsiaTheme="majorEastAsia" w:hAnsiTheme="majorHAnsi" w:cstheme="majorBidi"/>
      <w:i/>
      <w:iCs/>
      <w:color w:val="4F81BD" w:themeColor="accent1"/>
      <w:spacing w:val="15"/>
      <w:sz w:val="24"/>
      <w:szCs w:val="24"/>
      <w:lang w:val="en-GB" w:eastAsia="en-US"/>
    </w:rPr>
  </w:style>
  <w:style w:type="paragraph" w:styleId="ac">
    <w:name w:val="header"/>
    <w:aliases w:val="(17) EPR Header,Intestazione.int.intestazione,Intestazione.int,Char1 Char"/>
    <w:basedOn w:val="a0"/>
    <w:link w:val="ad"/>
    <w:unhideWhenUsed/>
    <w:rsid w:val="00E411F7"/>
    <w:pPr>
      <w:tabs>
        <w:tab w:val="center" w:pos="4536"/>
        <w:tab w:val="right" w:pos="9072"/>
      </w:tabs>
    </w:pPr>
  </w:style>
  <w:style w:type="character" w:customStyle="1" w:styleId="ad">
    <w:name w:val="Горен колонтитул Знак"/>
    <w:aliases w:val="(17) EPR Header Знак,Intestazione.int.intestazione Знак,Intestazione.int Знак,Char1 Char Знак"/>
    <w:basedOn w:val="a1"/>
    <w:link w:val="ac"/>
    <w:rsid w:val="00E411F7"/>
    <w:rPr>
      <w:rFonts w:ascii="Timok" w:eastAsia="Times New Roman" w:hAnsi="Timok"/>
      <w:lang w:val="en-GB" w:eastAsia="en-US"/>
    </w:rPr>
  </w:style>
  <w:style w:type="paragraph" w:styleId="ae">
    <w:name w:val="Balloon Text"/>
    <w:basedOn w:val="a0"/>
    <w:link w:val="af"/>
    <w:uiPriority w:val="99"/>
    <w:semiHidden/>
    <w:unhideWhenUsed/>
    <w:rsid w:val="00083E08"/>
    <w:rPr>
      <w:rFonts w:ascii="Tahoma" w:hAnsi="Tahoma" w:cs="Tahoma"/>
      <w:sz w:val="16"/>
      <w:szCs w:val="16"/>
    </w:rPr>
  </w:style>
  <w:style w:type="character" w:customStyle="1" w:styleId="af">
    <w:name w:val="Изнесен текст Знак"/>
    <w:basedOn w:val="a1"/>
    <w:link w:val="ae"/>
    <w:uiPriority w:val="99"/>
    <w:semiHidden/>
    <w:rsid w:val="00083E08"/>
    <w:rPr>
      <w:rFonts w:ascii="Tahoma" w:eastAsia="Times New Roman" w:hAnsi="Tahoma" w:cs="Tahoma"/>
      <w:sz w:val="16"/>
      <w:szCs w:val="16"/>
      <w:lang w:val="en-GB" w:eastAsia="en-US"/>
    </w:rPr>
  </w:style>
  <w:style w:type="paragraph" w:styleId="af0">
    <w:name w:val="Body Text"/>
    <w:basedOn w:val="a0"/>
    <w:link w:val="af1"/>
    <w:unhideWhenUsed/>
    <w:rsid w:val="008A0EE0"/>
    <w:pPr>
      <w:spacing w:after="120"/>
    </w:pPr>
  </w:style>
  <w:style w:type="character" w:customStyle="1" w:styleId="af1">
    <w:name w:val="Основен текст Знак"/>
    <w:basedOn w:val="a1"/>
    <w:link w:val="af0"/>
    <w:rsid w:val="008A0EE0"/>
    <w:rPr>
      <w:rFonts w:ascii="Timok" w:eastAsia="Times New Roman" w:hAnsi="Timok"/>
      <w:lang w:val="en-GB" w:eastAsia="en-US"/>
    </w:rPr>
  </w:style>
  <w:style w:type="paragraph" w:styleId="af2">
    <w:name w:val="Body Text Indent"/>
    <w:basedOn w:val="a0"/>
    <w:link w:val="af3"/>
    <w:uiPriority w:val="99"/>
    <w:unhideWhenUsed/>
    <w:rsid w:val="008A0EE0"/>
    <w:pPr>
      <w:spacing w:after="120"/>
      <w:ind w:left="283"/>
    </w:pPr>
  </w:style>
  <w:style w:type="character" w:customStyle="1" w:styleId="af3">
    <w:name w:val="Основен текст с отстъп Знак"/>
    <w:basedOn w:val="a1"/>
    <w:link w:val="af2"/>
    <w:uiPriority w:val="99"/>
    <w:rsid w:val="008A0EE0"/>
    <w:rPr>
      <w:rFonts w:ascii="Timok" w:eastAsia="Times New Roman" w:hAnsi="Timok"/>
      <w:lang w:val="en-GB" w:eastAsia="en-US"/>
    </w:rPr>
  </w:style>
  <w:style w:type="character" w:customStyle="1" w:styleId="20">
    <w:name w:val="Заглавие 2 Знак"/>
    <w:basedOn w:val="a1"/>
    <w:link w:val="2"/>
    <w:uiPriority w:val="9"/>
    <w:semiHidden/>
    <w:rsid w:val="008A0EE0"/>
    <w:rPr>
      <w:rFonts w:ascii="Cambria" w:eastAsia="Times New Roman" w:hAnsi="Cambria"/>
      <w:b/>
      <w:bCs/>
      <w:i/>
      <w:iCs/>
      <w:sz w:val="28"/>
      <w:szCs w:val="28"/>
      <w:lang w:val="en-US" w:eastAsia="en-US"/>
    </w:rPr>
  </w:style>
  <w:style w:type="character" w:customStyle="1" w:styleId="30">
    <w:name w:val="Заглавие 3 Знак"/>
    <w:basedOn w:val="a1"/>
    <w:link w:val="3"/>
    <w:rsid w:val="008A0EE0"/>
    <w:rPr>
      <w:rFonts w:ascii="Cambria" w:eastAsia="Times New Roman" w:hAnsi="Cambria"/>
      <w:b/>
      <w:bCs/>
      <w:sz w:val="26"/>
      <w:szCs w:val="26"/>
    </w:rPr>
  </w:style>
  <w:style w:type="character" w:customStyle="1" w:styleId="40">
    <w:name w:val="Заглавие 4 Знак"/>
    <w:basedOn w:val="a1"/>
    <w:link w:val="4"/>
    <w:uiPriority w:val="99"/>
    <w:rsid w:val="008A0EE0"/>
    <w:rPr>
      <w:rFonts w:eastAsia="Times New Roman"/>
      <w:b/>
      <w:bCs/>
      <w:sz w:val="28"/>
      <w:szCs w:val="28"/>
    </w:rPr>
  </w:style>
  <w:style w:type="character" w:customStyle="1" w:styleId="50">
    <w:name w:val="Заглавие 5 Знак"/>
    <w:basedOn w:val="a1"/>
    <w:link w:val="5"/>
    <w:uiPriority w:val="99"/>
    <w:rsid w:val="008A0EE0"/>
    <w:rPr>
      <w:rFonts w:ascii="Times New Roman" w:hAnsi="Times New Roman"/>
      <w:b/>
      <w:bCs/>
      <w:i/>
      <w:iCs/>
      <w:sz w:val="26"/>
      <w:szCs w:val="26"/>
      <w:lang w:val="en-GB"/>
    </w:rPr>
  </w:style>
  <w:style w:type="character" w:customStyle="1" w:styleId="80">
    <w:name w:val="Заглавие 8 Знак"/>
    <w:basedOn w:val="a1"/>
    <w:link w:val="8"/>
    <w:rsid w:val="008A0EE0"/>
    <w:rPr>
      <w:rFonts w:ascii="Times New Roman" w:eastAsia="Times New Roman" w:hAnsi="Times New Roman"/>
      <w:i/>
      <w:iCs/>
      <w:sz w:val="24"/>
      <w:szCs w:val="24"/>
      <w:lang w:eastAsia="en-US"/>
    </w:rPr>
  </w:style>
  <w:style w:type="numbering" w:customStyle="1" w:styleId="11">
    <w:name w:val="Без списък1"/>
    <w:next w:val="a3"/>
    <w:uiPriority w:val="99"/>
    <w:semiHidden/>
    <w:unhideWhenUsed/>
    <w:rsid w:val="008A0EE0"/>
  </w:style>
  <w:style w:type="numbering" w:customStyle="1" w:styleId="110">
    <w:name w:val="Без списък11"/>
    <w:next w:val="a3"/>
    <w:uiPriority w:val="99"/>
    <w:semiHidden/>
    <w:unhideWhenUsed/>
    <w:rsid w:val="008A0EE0"/>
  </w:style>
  <w:style w:type="paragraph" w:styleId="af4">
    <w:name w:val="footnote text"/>
    <w:basedOn w:val="a0"/>
    <w:link w:val="af5"/>
    <w:unhideWhenUsed/>
    <w:rsid w:val="008A0EE0"/>
    <w:pPr>
      <w:jc w:val="left"/>
    </w:pPr>
    <w:rPr>
      <w:rFonts w:ascii="Calibri" w:eastAsia="Calibri" w:hAnsi="Calibri"/>
    </w:rPr>
  </w:style>
  <w:style w:type="character" w:customStyle="1" w:styleId="af5">
    <w:name w:val="Текст под линия Знак"/>
    <w:basedOn w:val="a1"/>
    <w:link w:val="af4"/>
    <w:rsid w:val="008A0EE0"/>
  </w:style>
  <w:style w:type="character" w:styleId="af6">
    <w:name w:val="footnote reference"/>
    <w:rsid w:val="008A0EE0"/>
    <w:rPr>
      <w:vertAlign w:val="superscript"/>
    </w:rPr>
  </w:style>
  <w:style w:type="paragraph" w:styleId="31">
    <w:name w:val="Body Text 3"/>
    <w:basedOn w:val="a0"/>
    <w:link w:val="32"/>
    <w:uiPriority w:val="99"/>
    <w:unhideWhenUsed/>
    <w:rsid w:val="008A0EE0"/>
    <w:pPr>
      <w:spacing w:after="120" w:line="276" w:lineRule="auto"/>
      <w:jc w:val="left"/>
    </w:pPr>
    <w:rPr>
      <w:rFonts w:ascii="Calibri" w:eastAsia="Calibri" w:hAnsi="Calibri"/>
      <w:sz w:val="16"/>
      <w:szCs w:val="16"/>
    </w:rPr>
  </w:style>
  <w:style w:type="character" w:customStyle="1" w:styleId="32">
    <w:name w:val="Основен текст 3 Знак"/>
    <w:basedOn w:val="a1"/>
    <w:link w:val="31"/>
    <w:uiPriority w:val="99"/>
    <w:rsid w:val="008A0EE0"/>
    <w:rPr>
      <w:sz w:val="16"/>
      <w:szCs w:val="16"/>
    </w:rPr>
  </w:style>
  <w:style w:type="numbering" w:customStyle="1" w:styleId="111">
    <w:name w:val="Без списък111"/>
    <w:next w:val="a3"/>
    <w:uiPriority w:val="99"/>
    <w:semiHidden/>
    <w:unhideWhenUsed/>
    <w:rsid w:val="008A0EE0"/>
  </w:style>
  <w:style w:type="numbering" w:customStyle="1" w:styleId="1111">
    <w:name w:val="Без списък1111"/>
    <w:next w:val="a3"/>
    <w:uiPriority w:val="99"/>
    <w:semiHidden/>
    <w:unhideWhenUsed/>
    <w:rsid w:val="008A0EE0"/>
  </w:style>
  <w:style w:type="paragraph" w:customStyle="1" w:styleId="Style">
    <w:name w:val="Style"/>
    <w:rsid w:val="008A0EE0"/>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af7">
    <w:name w:val="Hyperlink"/>
    <w:unhideWhenUsed/>
    <w:rsid w:val="008A0EE0"/>
    <w:rPr>
      <w:color w:val="0000FF"/>
      <w:u w:val="single"/>
    </w:rPr>
  </w:style>
  <w:style w:type="character" w:styleId="af8">
    <w:name w:val="FollowedHyperlink"/>
    <w:uiPriority w:val="99"/>
    <w:semiHidden/>
    <w:unhideWhenUsed/>
    <w:rsid w:val="008A0EE0"/>
    <w:rPr>
      <w:color w:val="800080"/>
      <w:u w:val="single"/>
    </w:rPr>
  </w:style>
  <w:style w:type="paragraph" w:customStyle="1" w:styleId="font5">
    <w:name w:val="font5"/>
    <w:basedOn w:val="a0"/>
    <w:rsid w:val="008A0EE0"/>
    <w:pPr>
      <w:spacing w:before="100" w:beforeAutospacing="1" w:after="100" w:afterAutospacing="1"/>
      <w:jc w:val="left"/>
    </w:pPr>
    <w:rPr>
      <w:rFonts w:ascii="Arial" w:hAnsi="Arial" w:cs="Arial"/>
      <w:lang w:val="bg-BG"/>
    </w:rPr>
  </w:style>
  <w:style w:type="paragraph" w:customStyle="1" w:styleId="font6">
    <w:name w:val="font6"/>
    <w:basedOn w:val="a0"/>
    <w:rsid w:val="008A0EE0"/>
    <w:pPr>
      <w:spacing w:before="100" w:beforeAutospacing="1" w:after="100" w:afterAutospacing="1"/>
      <w:jc w:val="left"/>
    </w:pPr>
    <w:rPr>
      <w:rFonts w:ascii="Arial" w:hAnsi="Arial" w:cs="Arial"/>
      <w:lang w:val="bg-BG"/>
    </w:rPr>
  </w:style>
  <w:style w:type="paragraph" w:customStyle="1" w:styleId="xl69">
    <w:name w:val="xl69"/>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0">
    <w:name w:val="xl70"/>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1">
    <w:name w:val="xl71"/>
    <w:basedOn w:val="a0"/>
    <w:rsid w:val="008A0EE0"/>
    <w:pPr>
      <w:spacing w:before="100" w:beforeAutospacing="1" w:after="100" w:afterAutospacing="1"/>
      <w:jc w:val="left"/>
    </w:pPr>
    <w:rPr>
      <w:rFonts w:ascii="Times New Roman" w:hAnsi="Times New Roman"/>
      <w:lang w:val="bg-BG"/>
    </w:rPr>
  </w:style>
  <w:style w:type="paragraph" w:customStyle="1" w:styleId="xl72">
    <w:name w:val="xl72"/>
    <w:basedOn w:val="a0"/>
    <w:rsid w:val="008A0EE0"/>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3">
    <w:name w:val="xl73"/>
    <w:basedOn w:val="a0"/>
    <w:rsid w:val="008A0EE0"/>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74">
    <w:name w:val="xl74"/>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5">
    <w:name w:val="xl75"/>
    <w:basedOn w:val="a0"/>
    <w:rsid w:val="008A0EE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76">
    <w:name w:val="xl7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77">
    <w:name w:val="xl77"/>
    <w:basedOn w:val="a0"/>
    <w:rsid w:val="008A0EE0"/>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78">
    <w:name w:val="xl7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9">
    <w:name w:val="xl7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80">
    <w:name w:val="xl8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81">
    <w:name w:val="xl8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82">
    <w:name w:val="xl8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3">
    <w:name w:val="xl8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4">
    <w:name w:val="xl84"/>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5">
    <w:name w:val="xl8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6">
    <w:name w:val="xl8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7">
    <w:name w:val="xl8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88">
    <w:name w:val="xl8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lang w:val="bg-BG"/>
    </w:rPr>
  </w:style>
  <w:style w:type="paragraph" w:customStyle="1" w:styleId="xl89">
    <w:name w:val="xl8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0">
    <w:name w:val="xl90"/>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1">
    <w:name w:val="xl9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92">
    <w:name w:val="xl9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bg-BG"/>
    </w:rPr>
  </w:style>
  <w:style w:type="paragraph" w:customStyle="1" w:styleId="xl93">
    <w:name w:val="xl9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4">
    <w:name w:val="xl9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bg-BG"/>
    </w:rPr>
  </w:style>
  <w:style w:type="paragraph" w:customStyle="1" w:styleId="xl95">
    <w:name w:val="xl9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96">
    <w:name w:val="xl96"/>
    <w:basedOn w:val="a0"/>
    <w:rsid w:val="008A0EE0"/>
    <w:pPr>
      <w:spacing w:before="100" w:beforeAutospacing="1" w:after="100" w:afterAutospacing="1"/>
      <w:jc w:val="left"/>
    </w:pPr>
    <w:rPr>
      <w:rFonts w:ascii="Times New Roman" w:hAnsi="Times New Roman"/>
      <w:lang w:val="bg-BG"/>
    </w:rPr>
  </w:style>
  <w:style w:type="paragraph" w:customStyle="1" w:styleId="xl97">
    <w:name w:val="xl97"/>
    <w:basedOn w:val="a0"/>
    <w:rsid w:val="008A0EE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rFonts w:ascii="Arial" w:hAnsi="Arial" w:cs="Arial"/>
      <w:b/>
      <w:bCs/>
      <w:lang w:val="bg-BG"/>
    </w:rPr>
  </w:style>
  <w:style w:type="paragraph" w:customStyle="1" w:styleId="xl98">
    <w:name w:val="xl9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9">
    <w:name w:val="xl9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0">
    <w:name w:val="xl100"/>
    <w:basedOn w:val="a0"/>
    <w:rsid w:val="008A0E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left"/>
    </w:pPr>
    <w:rPr>
      <w:rFonts w:ascii="Times New Roman" w:hAnsi="Times New Roman"/>
      <w:b/>
      <w:bCs/>
      <w:lang w:val="bg-BG"/>
    </w:rPr>
  </w:style>
  <w:style w:type="paragraph" w:customStyle="1" w:styleId="xl101">
    <w:name w:val="xl101"/>
    <w:basedOn w:val="a0"/>
    <w:rsid w:val="008A0EE0"/>
    <w:pPr>
      <w:spacing w:before="100" w:beforeAutospacing="1" w:after="100" w:afterAutospacing="1"/>
      <w:jc w:val="left"/>
    </w:pPr>
    <w:rPr>
      <w:rFonts w:ascii="Times New Roman" w:hAnsi="Times New Roman"/>
      <w:b/>
      <w:bCs/>
      <w:lang w:val="bg-BG"/>
    </w:rPr>
  </w:style>
  <w:style w:type="paragraph" w:customStyle="1" w:styleId="xl102">
    <w:name w:val="xl102"/>
    <w:basedOn w:val="a0"/>
    <w:rsid w:val="008A0EE0"/>
    <w:pPr>
      <w:spacing w:before="100" w:beforeAutospacing="1" w:after="100" w:afterAutospacing="1"/>
      <w:jc w:val="left"/>
    </w:pPr>
    <w:rPr>
      <w:rFonts w:ascii="Times New Roman" w:hAnsi="Times New Roman"/>
      <w:lang w:val="bg-BG"/>
    </w:rPr>
  </w:style>
  <w:style w:type="paragraph" w:customStyle="1" w:styleId="xl103">
    <w:name w:val="xl10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4">
    <w:name w:val="xl104"/>
    <w:basedOn w:val="a0"/>
    <w:rsid w:val="008A0EE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67">
    <w:name w:val="xl67"/>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xl68">
    <w:name w:val="xl6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bg-BG" w:eastAsia="bg-BG"/>
    </w:rPr>
  </w:style>
  <w:style w:type="paragraph" w:styleId="af9">
    <w:name w:val="Revision"/>
    <w:hidden/>
    <w:uiPriority w:val="99"/>
    <w:semiHidden/>
    <w:rsid w:val="008A0EE0"/>
    <w:rPr>
      <w:rFonts w:ascii="Times New Roman" w:eastAsia="Times New Roman" w:hAnsi="Times New Roman"/>
      <w:sz w:val="24"/>
      <w:szCs w:val="24"/>
    </w:rPr>
  </w:style>
  <w:style w:type="paragraph" w:styleId="23">
    <w:name w:val="Body Text Indent 2"/>
    <w:basedOn w:val="a0"/>
    <w:link w:val="24"/>
    <w:uiPriority w:val="99"/>
    <w:semiHidden/>
    <w:unhideWhenUsed/>
    <w:rsid w:val="008A0EE0"/>
    <w:pPr>
      <w:spacing w:after="120" w:line="480" w:lineRule="auto"/>
      <w:ind w:left="360"/>
      <w:jc w:val="left"/>
    </w:pPr>
    <w:rPr>
      <w:rFonts w:ascii="Calibri" w:eastAsia="Calibri" w:hAnsi="Calibri"/>
    </w:rPr>
  </w:style>
  <w:style w:type="character" w:customStyle="1" w:styleId="24">
    <w:name w:val="Основен текст с отстъп 2 Знак"/>
    <w:basedOn w:val="a1"/>
    <w:link w:val="23"/>
    <w:uiPriority w:val="99"/>
    <w:semiHidden/>
    <w:rsid w:val="008A0EE0"/>
  </w:style>
  <w:style w:type="paragraph" w:styleId="33">
    <w:name w:val="Body Text Indent 3"/>
    <w:basedOn w:val="a0"/>
    <w:link w:val="34"/>
    <w:uiPriority w:val="99"/>
    <w:semiHidden/>
    <w:unhideWhenUsed/>
    <w:rsid w:val="008A0EE0"/>
    <w:pPr>
      <w:spacing w:after="120" w:line="276" w:lineRule="auto"/>
      <w:ind w:left="360"/>
      <w:jc w:val="left"/>
    </w:pPr>
    <w:rPr>
      <w:rFonts w:ascii="Calibri" w:eastAsia="Calibri" w:hAnsi="Calibri"/>
      <w:sz w:val="16"/>
      <w:szCs w:val="16"/>
    </w:rPr>
  </w:style>
  <w:style w:type="character" w:customStyle="1" w:styleId="34">
    <w:name w:val="Основен текст с отстъп 3 Знак"/>
    <w:basedOn w:val="a1"/>
    <w:link w:val="33"/>
    <w:uiPriority w:val="99"/>
    <w:semiHidden/>
    <w:rsid w:val="008A0EE0"/>
    <w:rPr>
      <w:sz w:val="16"/>
      <w:szCs w:val="16"/>
    </w:rPr>
  </w:style>
  <w:style w:type="numbering" w:customStyle="1" w:styleId="25">
    <w:name w:val="Без списък2"/>
    <w:next w:val="a3"/>
    <w:uiPriority w:val="99"/>
    <w:semiHidden/>
    <w:unhideWhenUsed/>
    <w:rsid w:val="008A0EE0"/>
  </w:style>
  <w:style w:type="numbering" w:customStyle="1" w:styleId="11111">
    <w:name w:val="Без списък11111"/>
    <w:next w:val="a3"/>
    <w:uiPriority w:val="99"/>
    <w:semiHidden/>
    <w:unhideWhenUsed/>
    <w:rsid w:val="008A0EE0"/>
  </w:style>
  <w:style w:type="table" w:styleId="afa">
    <w:name w:val="Table Grid"/>
    <w:basedOn w:val="a2"/>
    <w:uiPriority w:val="59"/>
    <w:rsid w:val="008A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semiHidden/>
    <w:unhideWhenUsed/>
    <w:rsid w:val="008A0EE0"/>
    <w:pPr>
      <w:spacing w:before="100" w:beforeAutospacing="1" w:after="100" w:afterAutospacing="1"/>
      <w:jc w:val="left"/>
    </w:pPr>
    <w:rPr>
      <w:rFonts w:ascii="Times New Roman" w:hAnsi="Times New Roman"/>
      <w:sz w:val="24"/>
      <w:szCs w:val="24"/>
      <w:lang w:val="bg-BG" w:eastAsia="bg-BG"/>
    </w:rPr>
  </w:style>
  <w:style w:type="character" w:styleId="afc">
    <w:name w:val="annotation reference"/>
    <w:uiPriority w:val="99"/>
    <w:semiHidden/>
    <w:unhideWhenUsed/>
    <w:rsid w:val="008A0EE0"/>
    <w:rPr>
      <w:sz w:val="16"/>
      <w:szCs w:val="16"/>
    </w:rPr>
  </w:style>
  <w:style w:type="paragraph" w:styleId="afd">
    <w:name w:val="annotation text"/>
    <w:basedOn w:val="a0"/>
    <w:link w:val="afe"/>
    <w:uiPriority w:val="99"/>
    <w:semiHidden/>
    <w:unhideWhenUsed/>
    <w:rsid w:val="008A0EE0"/>
    <w:pPr>
      <w:spacing w:after="200" w:line="276" w:lineRule="auto"/>
      <w:jc w:val="left"/>
    </w:pPr>
    <w:rPr>
      <w:rFonts w:ascii="Calibri" w:eastAsia="Calibri" w:hAnsi="Calibri"/>
      <w:lang w:val="bg-BG"/>
    </w:rPr>
  </w:style>
  <w:style w:type="character" w:customStyle="1" w:styleId="afe">
    <w:name w:val="Текст на коментар Знак"/>
    <w:basedOn w:val="a1"/>
    <w:link w:val="afd"/>
    <w:uiPriority w:val="99"/>
    <w:semiHidden/>
    <w:rsid w:val="008A0EE0"/>
  </w:style>
  <w:style w:type="paragraph" w:styleId="aff">
    <w:name w:val="annotation subject"/>
    <w:basedOn w:val="afd"/>
    <w:next w:val="afd"/>
    <w:link w:val="aff0"/>
    <w:uiPriority w:val="99"/>
    <w:semiHidden/>
    <w:unhideWhenUsed/>
    <w:rsid w:val="008A0EE0"/>
    <w:rPr>
      <w:b/>
      <w:bCs/>
    </w:rPr>
  </w:style>
  <w:style w:type="character" w:customStyle="1" w:styleId="aff0">
    <w:name w:val="Предмет на коментар Знак"/>
    <w:basedOn w:val="afe"/>
    <w:link w:val="aff"/>
    <w:uiPriority w:val="99"/>
    <w:semiHidden/>
    <w:rsid w:val="008A0EE0"/>
    <w:rPr>
      <w:b/>
      <w:bCs/>
    </w:rPr>
  </w:style>
  <w:style w:type="character" w:styleId="aff1">
    <w:name w:val="line number"/>
    <w:uiPriority w:val="99"/>
    <w:semiHidden/>
    <w:unhideWhenUsed/>
    <w:rsid w:val="008A0EE0"/>
  </w:style>
  <w:style w:type="paragraph" w:styleId="12">
    <w:name w:val="index 1"/>
    <w:basedOn w:val="a0"/>
    <w:next w:val="a0"/>
    <w:autoRedefine/>
    <w:uiPriority w:val="99"/>
    <w:semiHidden/>
    <w:unhideWhenUsed/>
    <w:rsid w:val="008A0EE0"/>
    <w:pPr>
      <w:spacing w:after="200" w:line="276" w:lineRule="auto"/>
      <w:ind w:left="220" w:hanging="220"/>
      <w:jc w:val="left"/>
    </w:pPr>
    <w:rPr>
      <w:rFonts w:ascii="Calibri" w:eastAsia="Calibri" w:hAnsi="Calibri"/>
      <w:sz w:val="22"/>
      <w:szCs w:val="22"/>
      <w:lang w:val="bg-BG"/>
    </w:rPr>
  </w:style>
  <w:style w:type="character" w:customStyle="1" w:styleId="nomark">
    <w:name w:val="nomark"/>
    <w:rsid w:val="008A0EE0"/>
  </w:style>
  <w:style w:type="paragraph" w:styleId="aff2">
    <w:name w:val="Plain Text"/>
    <w:basedOn w:val="a0"/>
    <w:link w:val="aff3"/>
    <w:uiPriority w:val="99"/>
    <w:unhideWhenUsed/>
    <w:rsid w:val="008A0EE0"/>
    <w:pPr>
      <w:jc w:val="left"/>
    </w:pPr>
    <w:rPr>
      <w:rFonts w:ascii="Consolas" w:eastAsia="Calibri" w:hAnsi="Consolas"/>
      <w:sz w:val="21"/>
      <w:szCs w:val="21"/>
      <w:lang w:val="bg-BG"/>
    </w:rPr>
  </w:style>
  <w:style w:type="character" w:customStyle="1" w:styleId="aff3">
    <w:name w:val="Обикновен текст Знак"/>
    <w:basedOn w:val="a1"/>
    <w:link w:val="aff2"/>
    <w:uiPriority w:val="99"/>
    <w:rsid w:val="008A0EE0"/>
    <w:rPr>
      <w:rFonts w:ascii="Consolas" w:hAnsi="Consolas"/>
      <w:sz w:val="21"/>
      <w:szCs w:val="21"/>
    </w:rPr>
  </w:style>
  <w:style w:type="character" w:customStyle="1" w:styleId="samedocreference1">
    <w:name w:val="samedocreference1"/>
    <w:rsid w:val="008A0EE0"/>
    <w:rPr>
      <w:i w:val="0"/>
      <w:iCs w:val="0"/>
      <w:color w:val="8B0000"/>
      <w:u w:val="single"/>
    </w:rPr>
  </w:style>
  <w:style w:type="character" w:styleId="aff4">
    <w:name w:val="Strong"/>
    <w:uiPriority w:val="99"/>
    <w:qFormat/>
    <w:rsid w:val="008A0EE0"/>
    <w:rPr>
      <w:b/>
      <w:bCs/>
    </w:rPr>
  </w:style>
  <w:style w:type="character" w:customStyle="1" w:styleId="newdocreference1">
    <w:name w:val="newdocreference1"/>
    <w:rsid w:val="008A0EE0"/>
    <w:rPr>
      <w:i w:val="0"/>
      <w:iCs w:val="0"/>
      <w:color w:val="0000FF"/>
      <w:u w:val="single"/>
    </w:rPr>
  </w:style>
  <w:style w:type="paragraph" w:customStyle="1" w:styleId="Style7">
    <w:name w:val="Style7"/>
    <w:basedOn w:val="a0"/>
    <w:uiPriority w:val="99"/>
    <w:rsid w:val="008A0EE0"/>
    <w:pPr>
      <w:widowControl w:val="0"/>
      <w:autoSpaceDE w:val="0"/>
      <w:autoSpaceDN w:val="0"/>
      <w:adjustRightInd w:val="0"/>
      <w:spacing w:line="290" w:lineRule="exact"/>
      <w:jc w:val="center"/>
    </w:pPr>
    <w:rPr>
      <w:rFonts w:ascii="Times New Roman" w:hAnsi="Times New Roman"/>
      <w:sz w:val="24"/>
      <w:szCs w:val="24"/>
      <w:lang w:val="bg-BG" w:eastAsia="bg-BG"/>
    </w:rPr>
  </w:style>
  <w:style w:type="paragraph" w:customStyle="1" w:styleId="Style13">
    <w:name w:val="Style13"/>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6">
    <w:name w:val="Style16"/>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7">
    <w:name w:val="Style17"/>
    <w:basedOn w:val="a0"/>
    <w:uiPriority w:val="99"/>
    <w:rsid w:val="008A0EE0"/>
    <w:pPr>
      <w:widowControl w:val="0"/>
      <w:autoSpaceDE w:val="0"/>
      <w:autoSpaceDN w:val="0"/>
      <w:adjustRightInd w:val="0"/>
      <w:spacing w:line="293" w:lineRule="exact"/>
      <w:jc w:val="left"/>
    </w:pPr>
    <w:rPr>
      <w:rFonts w:ascii="Times New Roman" w:hAnsi="Times New Roman"/>
      <w:sz w:val="24"/>
      <w:szCs w:val="24"/>
      <w:lang w:val="bg-BG" w:eastAsia="bg-BG"/>
    </w:rPr>
  </w:style>
  <w:style w:type="paragraph" w:customStyle="1" w:styleId="Style18">
    <w:name w:val="Style18"/>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9">
    <w:name w:val="Style19"/>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24">
    <w:name w:val="Font Style24"/>
    <w:uiPriority w:val="99"/>
    <w:rsid w:val="008A0EE0"/>
    <w:rPr>
      <w:rFonts w:ascii="Times New Roman" w:hAnsi="Times New Roman" w:cs="Times New Roman"/>
      <w:b/>
      <w:bCs/>
      <w:sz w:val="24"/>
      <w:szCs w:val="24"/>
    </w:rPr>
  </w:style>
  <w:style w:type="character" w:customStyle="1" w:styleId="FontStyle25">
    <w:name w:val="Font Style25"/>
    <w:uiPriority w:val="99"/>
    <w:rsid w:val="008A0EE0"/>
    <w:rPr>
      <w:rFonts w:ascii="Times New Roman" w:hAnsi="Times New Roman" w:cs="Times New Roman"/>
      <w:sz w:val="24"/>
      <w:szCs w:val="24"/>
    </w:rPr>
  </w:style>
  <w:style w:type="character" w:customStyle="1" w:styleId="FontStyle26">
    <w:name w:val="Font Style26"/>
    <w:uiPriority w:val="99"/>
    <w:rsid w:val="008A0EE0"/>
    <w:rPr>
      <w:rFonts w:ascii="Times New Roman" w:hAnsi="Times New Roman" w:cs="Times New Roman"/>
      <w:b/>
      <w:bCs/>
      <w:sz w:val="24"/>
      <w:szCs w:val="24"/>
    </w:rPr>
  </w:style>
  <w:style w:type="paragraph" w:customStyle="1" w:styleId="Style2">
    <w:name w:val="Style2"/>
    <w:basedOn w:val="a0"/>
    <w:uiPriority w:val="99"/>
    <w:rsid w:val="008A0EE0"/>
    <w:pPr>
      <w:widowControl w:val="0"/>
      <w:autoSpaceDE w:val="0"/>
      <w:autoSpaceDN w:val="0"/>
      <w:adjustRightInd w:val="0"/>
      <w:spacing w:line="317" w:lineRule="exact"/>
    </w:pPr>
    <w:rPr>
      <w:rFonts w:ascii="Times New Roman" w:hAnsi="Times New Roman"/>
      <w:sz w:val="24"/>
      <w:szCs w:val="24"/>
      <w:lang w:val="bg-BG" w:eastAsia="bg-BG"/>
    </w:rPr>
  </w:style>
  <w:style w:type="paragraph" w:customStyle="1" w:styleId="Style3">
    <w:name w:val="Style3"/>
    <w:basedOn w:val="a0"/>
    <w:uiPriority w:val="99"/>
    <w:rsid w:val="008A0EE0"/>
    <w:pPr>
      <w:widowControl w:val="0"/>
      <w:autoSpaceDE w:val="0"/>
      <w:autoSpaceDN w:val="0"/>
      <w:adjustRightInd w:val="0"/>
      <w:spacing w:line="317" w:lineRule="exact"/>
      <w:ind w:firstLine="552"/>
    </w:pPr>
    <w:rPr>
      <w:rFonts w:ascii="Times New Roman" w:hAnsi="Times New Roman"/>
      <w:sz w:val="24"/>
      <w:szCs w:val="24"/>
      <w:lang w:val="bg-BG" w:eastAsia="bg-BG"/>
    </w:rPr>
  </w:style>
  <w:style w:type="paragraph" w:customStyle="1" w:styleId="Style4">
    <w:name w:val="Style4"/>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11">
    <w:name w:val="Font Style11"/>
    <w:uiPriority w:val="99"/>
    <w:rsid w:val="008A0EE0"/>
    <w:rPr>
      <w:rFonts w:ascii="Times New Roman" w:hAnsi="Times New Roman" w:cs="Times New Roman" w:hint="default"/>
      <w:sz w:val="26"/>
      <w:szCs w:val="26"/>
    </w:rPr>
  </w:style>
  <w:style w:type="character" w:customStyle="1" w:styleId="FontStyle12">
    <w:name w:val="Font Style12"/>
    <w:uiPriority w:val="99"/>
    <w:rsid w:val="008A0EE0"/>
    <w:rPr>
      <w:rFonts w:ascii="Times New Roman" w:hAnsi="Times New Roman" w:cs="Times New Roman" w:hint="default"/>
      <w:b/>
      <w:bCs/>
      <w:sz w:val="26"/>
      <w:szCs w:val="26"/>
    </w:rPr>
  </w:style>
  <w:style w:type="character" w:customStyle="1" w:styleId="Normal18ptChar">
    <w:name w:val="Normal + 18 pt Char"/>
    <w:rsid w:val="008A0EE0"/>
    <w:rPr>
      <w:noProof w:val="0"/>
      <w:sz w:val="36"/>
      <w:szCs w:val="36"/>
      <w:lang w:val="en-US" w:eastAsia="bg-BG" w:bidi="ar-SA"/>
    </w:rPr>
  </w:style>
  <w:style w:type="character" w:customStyle="1" w:styleId="aff5">
    <w:name w:val="Основен текст_"/>
    <w:link w:val="13"/>
    <w:locked/>
    <w:rsid w:val="008A0EE0"/>
    <w:rPr>
      <w:rFonts w:ascii="Times New Roman" w:eastAsia="Times New Roman" w:hAnsi="Times New Roman"/>
      <w:sz w:val="27"/>
      <w:szCs w:val="27"/>
      <w:shd w:val="clear" w:color="auto" w:fill="FFFFFF"/>
    </w:rPr>
  </w:style>
  <w:style w:type="paragraph" w:customStyle="1" w:styleId="13">
    <w:name w:val="Основен текст1"/>
    <w:basedOn w:val="a0"/>
    <w:link w:val="aff5"/>
    <w:rsid w:val="008A0EE0"/>
    <w:pPr>
      <w:shd w:val="clear" w:color="auto" w:fill="FFFFFF"/>
      <w:spacing w:after="300" w:line="322" w:lineRule="exact"/>
    </w:pPr>
    <w:rPr>
      <w:rFonts w:ascii="Times New Roman" w:hAnsi="Times New Roman"/>
      <w:sz w:val="27"/>
      <w:szCs w:val="27"/>
      <w:lang w:val="bg-BG" w:eastAsia="bg-BG"/>
    </w:rPr>
  </w:style>
  <w:style w:type="character" w:customStyle="1" w:styleId="14">
    <w:name w:val="Заглавие #1_"/>
    <w:link w:val="15"/>
    <w:locked/>
    <w:rsid w:val="008A0EE0"/>
    <w:rPr>
      <w:rFonts w:ascii="Times New Roman" w:eastAsia="Times New Roman" w:hAnsi="Times New Roman"/>
      <w:sz w:val="27"/>
      <w:szCs w:val="27"/>
      <w:shd w:val="clear" w:color="auto" w:fill="FFFFFF"/>
    </w:rPr>
  </w:style>
  <w:style w:type="paragraph" w:customStyle="1" w:styleId="15">
    <w:name w:val="Заглавие #1"/>
    <w:basedOn w:val="a0"/>
    <w:link w:val="14"/>
    <w:rsid w:val="008A0EE0"/>
    <w:pPr>
      <w:shd w:val="clear" w:color="auto" w:fill="FFFFFF"/>
      <w:spacing w:before="300" w:line="322" w:lineRule="exact"/>
      <w:jc w:val="left"/>
      <w:outlineLvl w:val="0"/>
    </w:pPr>
    <w:rPr>
      <w:rFonts w:ascii="Times New Roman" w:hAnsi="Times New Roman"/>
      <w:sz w:val="27"/>
      <w:szCs w:val="27"/>
      <w:lang w:val="bg-BG" w:eastAsia="bg-BG"/>
    </w:rPr>
  </w:style>
  <w:style w:type="paragraph" w:customStyle="1" w:styleId="xl65">
    <w:name w:val="xl6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bg-BG" w:eastAsia="bg-BG"/>
    </w:rPr>
  </w:style>
  <w:style w:type="paragraph" w:customStyle="1" w:styleId="xl66">
    <w:name w:val="xl6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bg-BG" w:eastAsia="bg-BG"/>
    </w:rPr>
  </w:style>
  <w:style w:type="paragraph" w:customStyle="1" w:styleId="title1">
    <w:name w:val="title1"/>
    <w:basedOn w:val="a0"/>
    <w:rsid w:val="008A0EE0"/>
    <w:pPr>
      <w:spacing w:before="100" w:beforeAutospacing="1" w:after="100" w:afterAutospacing="1"/>
      <w:jc w:val="center"/>
    </w:pPr>
    <w:rPr>
      <w:rFonts w:ascii="Times New Roman" w:hAnsi="Times New Roman"/>
      <w:b/>
      <w:bCs/>
      <w:sz w:val="30"/>
      <w:szCs w:val="30"/>
      <w:lang w:val="bg-BG" w:eastAsia="bg-BG"/>
    </w:rPr>
  </w:style>
  <w:style w:type="paragraph" w:customStyle="1" w:styleId="Style53">
    <w:name w:val="Style53"/>
    <w:basedOn w:val="a0"/>
    <w:rsid w:val="008A0EE0"/>
    <w:pPr>
      <w:widowControl w:val="0"/>
      <w:autoSpaceDE w:val="0"/>
      <w:autoSpaceDN w:val="0"/>
      <w:adjustRightInd w:val="0"/>
      <w:spacing w:line="274" w:lineRule="exact"/>
    </w:pPr>
    <w:rPr>
      <w:rFonts w:ascii="Arial Narrow" w:hAnsi="Arial Narrow"/>
      <w:sz w:val="24"/>
      <w:szCs w:val="24"/>
      <w:lang w:val="bg-BG" w:eastAsia="bg-BG"/>
    </w:rPr>
  </w:style>
  <w:style w:type="character" w:customStyle="1" w:styleId="infotext">
    <w:name w:val="infotext"/>
    <w:rsid w:val="008A0EE0"/>
  </w:style>
  <w:style w:type="paragraph" w:customStyle="1" w:styleId="xl105">
    <w:name w:val="xl10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6">
    <w:name w:val="xl106"/>
    <w:basedOn w:val="a0"/>
    <w:rsid w:val="008A0EE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7">
    <w:name w:val="xl10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08">
    <w:name w:val="xl10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09">
    <w:name w:val="xl10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0">
    <w:name w:val="xl11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1">
    <w:name w:val="xl11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12">
    <w:name w:val="xl112"/>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3">
    <w:name w:val="xl113"/>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14">
    <w:name w:val="xl11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5">
    <w:name w:val="xl115"/>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6">
    <w:name w:val="xl11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7">
    <w:name w:val="xl11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18">
    <w:name w:val="xl11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18"/>
      <w:szCs w:val="18"/>
      <w:lang w:val="bg-BG" w:eastAsia="bg-BG"/>
    </w:rPr>
  </w:style>
  <w:style w:type="paragraph" w:customStyle="1" w:styleId="xl119">
    <w:name w:val="xl119"/>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20">
    <w:name w:val="xl12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21">
    <w:name w:val="xl12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2">
    <w:name w:val="xl12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3">
    <w:name w:val="xl12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4">
    <w:name w:val="xl12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5">
    <w:name w:val="xl12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6">
    <w:name w:val="xl12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7">
    <w:name w:val="xl127"/>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8">
    <w:name w:val="xl128"/>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9">
    <w:name w:val="xl12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bg-BG" w:eastAsia="bg-BG"/>
    </w:rPr>
  </w:style>
  <w:style w:type="paragraph" w:customStyle="1" w:styleId="xl130">
    <w:name w:val="xl13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sz w:val="18"/>
      <w:szCs w:val="18"/>
      <w:lang w:val="bg-BG" w:eastAsia="bg-BG"/>
    </w:rPr>
  </w:style>
  <w:style w:type="paragraph" w:customStyle="1" w:styleId="xl131">
    <w:name w:val="xl131"/>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2">
    <w:name w:val="xl13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3">
    <w:name w:val="xl133"/>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4">
    <w:name w:val="xl13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35">
    <w:name w:val="xl13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36">
    <w:name w:val="xl13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37">
    <w:name w:val="xl13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8">
    <w:name w:val="xl13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9">
    <w:name w:val="xl13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bg-BG" w:eastAsia="bg-BG"/>
    </w:rPr>
  </w:style>
  <w:style w:type="paragraph" w:customStyle="1" w:styleId="xl140">
    <w:name w:val="xl140"/>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1">
    <w:name w:val="xl141"/>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2">
    <w:name w:val="xl14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3">
    <w:name w:val="xl14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4">
    <w:name w:val="xl14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45">
    <w:name w:val="xl14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8"/>
      <w:szCs w:val="18"/>
      <w:lang w:val="bg-BG" w:eastAsia="bg-BG"/>
    </w:rPr>
  </w:style>
  <w:style w:type="paragraph" w:customStyle="1" w:styleId="xl146">
    <w:name w:val="xl146"/>
    <w:basedOn w:val="a0"/>
    <w:rsid w:val="008A0EE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47">
    <w:name w:val="xl147"/>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8">
    <w:name w:val="xl14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49">
    <w:name w:val="xl14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50">
    <w:name w:val="xl150"/>
    <w:basedOn w:val="a0"/>
    <w:rsid w:val="008A0EE0"/>
    <w:pPr>
      <w:spacing w:before="100" w:beforeAutospacing="1" w:after="100" w:afterAutospacing="1"/>
      <w:jc w:val="left"/>
    </w:pPr>
    <w:rPr>
      <w:rFonts w:ascii="Times New Roman" w:hAnsi="Times New Roman"/>
      <w:sz w:val="24"/>
      <w:szCs w:val="24"/>
      <w:lang w:val="bg-BG" w:eastAsia="bg-BG"/>
    </w:rPr>
  </w:style>
  <w:style w:type="paragraph" w:customStyle="1" w:styleId="xl151">
    <w:name w:val="xl151"/>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CharChar">
    <w:name w:val="Char Char"/>
    <w:basedOn w:val="a0"/>
    <w:rsid w:val="008A0EE0"/>
    <w:pPr>
      <w:tabs>
        <w:tab w:val="left" w:pos="709"/>
      </w:tabs>
      <w:autoSpaceDE w:val="0"/>
      <w:autoSpaceDN w:val="0"/>
      <w:adjustRightInd w:val="0"/>
      <w:jc w:val="left"/>
    </w:pPr>
    <w:rPr>
      <w:rFonts w:ascii="Tahoma" w:hAnsi="Tahoma"/>
      <w:sz w:val="24"/>
      <w:szCs w:val="24"/>
      <w:lang w:val="pl-PL" w:eastAsia="pl-PL"/>
    </w:rPr>
  </w:style>
  <w:style w:type="character" w:customStyle="1" w:styleId="FontStyle13">
    <w:name w:val="Font Style13"/>
    <w:rsid w:val="008A0EE0"/>
    <w:rPr>
      <w:rFonts w:ascii="Times New Roman" w:hAnsi="Times New Roman" w:cs="Times New Roman" w:hint="default"/>
      <w:i/>
      <w:iCs/>
      <w:sz w:val="20"/>
      <w:szCs w:val="20"/>
    </w:rPr>
  </w:style>
  <w:style w:type="paragraph" w:customStyle="1" w:styleId="16">
    <w:name w:val="Без разредка1"/>
    <w:link w:val="aff6"/>
    <w:qFormat/>
    <w:rsid w:val="008A0EE0"/>
    <w:rPr>
      <w:sz w:val="22"/>
      <w:szCs w:val="22"/>
      <w:lang w:eastAsia="en-US"/>
    </w:rPr>
  </w:style>
  <w:style w:type="paragraph" w:customStyle="1" w:styleId="Style25">
    <w:name w:val="Style25"/>
    <w:basedOn w:val="a0"/>
    <w:rsid w:val="008A0EE0"/>
    <w:pPr>
      <w:widowControl w:val="0"/>
      <w:autoSpaceDE w:val="0"/>
      <w:autoSpaceDN w:val="0"/>
      <w:adjustRightInd w:val="0"/>
      <w:spacing w:line="274" w:lineRule="exact"/>
      <w:jc w:val="left"/>
    </w:pPr>
    <w:rPr>
      <w:rFonts w:ascii="Franklin Gothic Demi Cond" w:eastAsia="Batang" w:hAnsi="Franklin Gothic Demi Cond"/>
      <w:sz w:val="24"/>
      <w:szCs w:val="24"/>
      <w:lang w:val="bg-BG" w:eastAsia="ko-KR"/>
    </w:rPr>
  </w:style>
  <w:style w:type="paragraph" w:customStyle="1" w:styleId="Style27">
    <w:name w:val="Style27"/>
    <w:basedOn w:val="a0"/>
    <w:rsid w:val="008A0EE0"/>
    <w:pPr>
      <w:widowControl w:val="0"/>
      <w:autoSpaceDE w:val="0"/>
      <w:autoSpaceDN w:val="0"/>
      <w:adjustRightInd w:val="0"/>
      <w:jc w:val="left"/>
    </w:pPr>
    <w:rPr>
      <w:rFonts w:ascii="Franklin Gothic Demi Cond" w:eastAsia="Batang" w:hAnsi="Franklin Gothic Demi Cond"/>
      <w:sz w:val="24"/>
      <w:szCs w:val="24"/>
      <w:lang w:val="bg-BG" w:eastAsia="ko-KR"/>
    </w:rPr>
  </w:style>
  <w:style w:type="character" w:customStyle="1" w:styleId="FontStyle54">
    <w:name w:val="Font Style54"/>
    <w:rsid w:val="008A0EE0"/>
    <w:rPr>
      <w:rFonts w:ascii="Times New Roman" w:hAnsi="Times New Roman" w:cs="Times New Roman"/>
      <w:sz w:val="22"/>
      <w:szCs w:val="22"/>
    </w:rPr>
  </w:style>
  <w:style w:type="character" w:customStyle="1" w:styleId="FontStyle61">
    <w:name w:val="Font Style61"/>
    <w:rsid w:val="008A0EE0"/>
    <w:rPr>
      <w:rFonts w:ascii="Times New Roman" w:hAnsi="Times New Roman" w:cs="Times New Roman"/>
      <w:sz w:val="22"/>
      <w:szCs w:val="22"/>
    </w:rPr>
  </w:style>
  <w:style w:type="character" w:customStyle="1" w:styleId="a7">
    <w:name w:val="Списък на абзаци Знак"/>
    <w:aliases w:val="ПАРАГРАФ Знак"/>
    <w:link w:val="a"/>
    <w:rsid w:val="008A0EE0"/>
    <w:rPr>
      <w:rFonts w:ascii="Arial" w:eastAsia="Times New Roman" w:hAnsi="Arial" w:cs="Arial"/>
      <w:sz w:val="22"/>
      <w:szCs w:val="22"/>
      <w:lang w:eastAsia="ja-JP"/>
    </w:rPr>
  </w:style>
  <w:style w:type="paragraph" w:customStyle="1" w:styleId="ListParagraph1">
    <w:name w:val="List Paragraph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Char">
    <w:name w:val="Char"/>
    <w:basedOn w:val="a0"/>
    <w:rsid w:val="008A0EE0"/>
    <w:pPr>
      <w:tabs>
        <w:tab w:val="left" w:pos="709"/>
      </w:tabs>
      <w:jc w:val="left"/>
    </w:pPr>
    <w:rPr>
      <w:rFonts w:ascii="Tahoma" w:hAnsi="Tahoma"/>
      <w:sz w:val="24"/>
      <w:szCs w:val="24"/>
      <w:lang w:val="pl-PL" w:eastAsia="pl-PL"/>
    </w:rPr>
  </w:style>
  <w:style w:type="paragraph" w:customStyle="1" w:styleId="FR1">
    <w:name w:val="FR1"/>
    <w:rsid w:val="008A0EE0"/>
    <w:pPr>
      <w:widowControl w:val="0"/>
      <w:spacing w:before="20"/>
      <w:jc w:val="both"/>
    </w:pPr>
    <w:rPr>
      <w:rFonts w:ascii="Arial" w:eastAsia="Times New Roman" w:hAnsi="Arial"/>
      <w:sz w:val="24"/>
      <w:lang w:eastAsia="en-US"/>
    </w:rPr>
  </w:style>
  <w:style w:type="paragraph" w:customStyle="1" w:styleId="17">
    <w:name w:val="Списък на абзаци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35">
    <w:name w:val="Заглавие #3"/>
    <w:basedOn w:val="a0"/>
    <w:uiPriority w:val="99"/>
    <w:rsid w:val="008A0EE0"/>
    <w:pPr>
      <w:widowControl w:val="0"/>
      <w:shd w:val="clear" w:color="auto" w:fill="FFFFFF"/>
      <w:spacing w:line="240" w:lineRule="atLeast"/>
      <w:jc w:val="center"/>
      <w:outlineLvl w:val="2"/>
    </w:pPr>
    <w:rPr>
      <w:rFonts w:ascii="Times New Roman" w:hAnsi="Times New Roman"/>
      <w:b/>
      <w:bCs/>
      <w:color w:val="000000"/>
      <w:sz w:val="34"/>
      <w:szCs w:val="34"/>
      <w:lang w:val="bg-BG" w:eastAsia="bg-BG"/>
    </w:rPr>
  </w:style>
  <w:style w:type="character" w:customStyle="1" w:styleId="aff6">
    <w:name w:val="Без разредка Знак"/>
    <w:link w:val="16"/>
    <w:rsid w:val="00AD476F"/>
    <w:rPr>
      <w:sz w:val="22"/>
      <w:szCs w:val="22"/>
      <w:lang w:eastAsia="en-US"/>
    </w:rPr>
  </w:style>
  <w:style w:type="character" w:customStyle="1" w:styleId="26">
    <w:name w:val="Заглавие #2_"/>
    <w:link w:val="27"/>
    <w:rsid w:val="008056F7"/>
    <w:rPr>
      <w:b/>
      <w:bCs/>
      <w:sz w:val="22"/>
      <w:szCs w:val="22"/>
      <w:shd w:val="clear" w:color="auto" w:fill="FFFFFF"/>
    </w:rPr>
  </w:style>
  <w:style w:type="character" w:customStyle="1" w:styleId="aff7">
    <w:name w:val="Основен текст + Удебелен"/>
    <w:rsid w:val="008056F7"/>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
    <w:name w:val="Основен текст6"/>
    <w:basedOn w:val="a0"/>
    <w:rsid w:val="008056F7"/>
    <w:pPr>
      <w:widowControl w:val="0"/>
      <w:shd w:val="clear" w:color="auto" w:fill="FFFFFF"/>
      <w:spacing w:before="300" w:after="1380" w:line="269" w:lineRule="exact"/>
      <w:ind w:hanging="400"/>
      <w:jc w:val="center"/>
    </w:pPr>
    <w:rPr>
      <w:rFonts w:ascii="Times New Roman" w:hAnsi="Times New Roman"/>
      <w:sz w:val="22"/>
      <w:szCs w:val="22"/>
      <w:lang w:val="bg-BG" w:eastAsia="bg-BG"/>
    </w:rPr>
  </w:style>
  <w:style w:type="paragraph" w:customStyle="1" w:styleId="27">
    <w:name w:val="Заглавие #2"/>
    <w:basedOn w:val="a0"/>
    <w:link w:val="26"/>
    <w:rsid w:val="008056F7"/>
    <w:pPr>
      <w:widowControl w:val="0"/>
      <w:shd w:val="clear" w:color="auto" w:fill="FFFFFF"/>
      <w:spacing w:before="240" w:after="300" w:line="0" w:lineRule="atLeast"/>
      <w:ind w:firstLine="500"/>
      <w:outlineLvl w:val="1"/>
    </w:pPr>
    <w:rPr>
      <w:rFonts w:ascii="Calibri" w:eastAsia="Calibri" w:hAnsi="Calibri"/>
      <w:b/>
      <w:bCs/>
      <w:sz w:val="22"/>
      <w:szCs w:val="22"/>
      <w:lang w:val="bg-BG" w:eastAsia="bg-BG"/>
    </w:rPr>
  </w:style>
  <w:style w:type="character" w:customStyle="1" w:styleId="apple-converted-space">
    <w:name w:val="apple-converted-space"/>
    <w:basedOn w:val="a1"/>
    <w:rsid w:val="00594FF4"/>
  </w:style>
  <w:style w:type="character" w:customStyle="1" w:styleId="aff8">
    <w:name w:val="Основен текст + Курсив"/>
    <w:rsid w:val="00594FF4"/>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28">
    <w:name w:val="Основен текст2"/>
    <w:rsid w:val="00594FF4"/>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9">
    <w:name w:val="Основен текст + Удебелен;Курсив"/>
    <w:rsid w:val="00594FF4"/>
    <w:rPr>
      <w:rFonts w:ascii="Times New Roman" w:eastAsia="Times New Roman" w:hAnsi="Times New Roman" w:cs="Times New Roman"/>
      <w:b/>
      <w:bCs/>
      <w:i/>
      <w:iCs/>
      <w:color w:val="000000"/>
      <w:spacing w:val="0"/>
      <w:w w:val="100"/>
      <w:position w:val="0"/>
      <w:sz w:val="22"/>
      <w:szCs w:val="22"/>
      <w:shd w:val="clear" w:color="auto" w:fill="FFFFFF"/>
      <w:lang w:val="bg-BG"/>
    </w:rPr>
  </w:style>
  <w:style w:type="paragraph" w:styleId="18">
    <w:name w:val="toc 1"/>
    <w:basedOn w:val="a0"/>
    <w:next w:val="a0"/>
    <w:autoRedefine/>
    <w:rsid w:val="00BC2CC4"/>
    <w:pPr>
      <w:spacing w:after="200" w:line="276" w:lineRule="auto"/>
      <w:jc w:val="left"/>
    </w:pPr>
    <w:rPr>
      <w:rFonts w:ascii="Calibri" w:hAnsi="Calibri"/>
      <w:sz w:val="22"/>
      <w:szCs w:val="22"/>
      <w:lang w:val="en-US"/>
    </w:rPr>
  </w:style>
  <w:style w:type="character" w:customStyle="1" w:styleId="36">
    <w:name w:val="Основен текст (3)_"/>
    <w:link w:val="310"/>
    <w:rsid w:val="0012620C"/>
    <w:rPr>
      <w:b/>
      <w:bCs/>
      <w:shd w:val="clear" w:color="auto" w:fill="FFFFFF"/>
    </w:rPr>
  </w:style>
  <w:style w:type="paragraph" w:customStyle="1" w:styleId="310">
    <w:name w:val="Основен текст (3)1"/>
    <w:basedOn w:val="a0"/>
    <w:link w:val="36"/>
    <w:rsid w:val="0012620C"/>
    <w:pPr>
      <w:widowControl w:val="0"/>
      <w:shd w:val="clear" w:color="auto" w:fill="FFFFFF"/>
      <w:spacing w:before="60" w:after="60" w:line="0" w:lineRule="atLeast"/>
      <w:jc w:val="center"/>
    </w:pPr>
    <w:rPr>
      <w:rFonts w:ascii="Calibri" w:eastAsia="Calibri" w:hAnsi="Calibri"/>
      <w:b/>
      <w:bCs/>
      <w:lang w:val="bg-BG" w:eastAsia="bg-BG"/>
    </w:rPr>
  </w:style>
  <w:style w:type="paragraph" w:customStyle="1" w:styleId="210">
    <w:name w:val="Основен текст (2)1"/>
    <w:basedOn w:val="a0"/>
    <w:rsid w:val="0012620C"/>
    <w:pPr>
      <w:widowControl w:val="0"/>
      <w:shd w:val="clear" w:color="auto" w:fill="FFFFFF"/>
      <w:spacing w:before="480" w:line="274" w:lineRule="exact"/>
      <w:ind w:hanging="380"/>
      <w:jc w:val="left"/>
    </w:pPr>
    <w:rPr>
      <w:rFonts w:ascii="Times New Roman" w:hAnsi="Times New Roman"/>
      <w:color w:val="000000"/>
      <w:sz w:val="24"/>
      <w:szCs w:val="24"/>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15"/>
    <w:pPr>
      <w:jc w:val="both"/>
    </w:pPr>
    <w:rPr>
      <w:rFonts w:ascii="Timok" w:eastAsia="Times New Roman" w:hAnsi="Timok"/>
      <w:lang w:val="en-GB" w:eastAsia="en-US"/>
    </w:rPr>
  </w:style>
  <w:style w:type="paragraph" w:styleId="1">
    <w:name w:val="heading 1"/>
    <w:basedOn w:val="a0"/>
    <w:next w:val="a0"/>
    <w:link w:val="10"/>
    <w:uiPriority w:val="99"/>
    <w:qFormat/>
    <w:rsid w:val="00AD3E6E"/>
    <w:pPr>
      <w:keepNext/>
      <w:spacing w:before="240" w:after="60"/>
      <w:outlineLvl w:val="0"/>
    </w:pPr>
    <w:rPr>
      <w:rFonts w:ascii="Arial" w:hAnsi="Arial" w:cs="Arial"/>
      <w:b/>
      <w:bCs/>
      <w:kern w:val="32"/>
      <w:sz w:val="32"/>
      <w:szCs w:val="32"/>
      <w:lang w:eastAsia="bg-BG"/>
    </w:rPr>
  </w:style>
  <w:style w:type="paragraph" w:styleId="2">
    <w:name w:val="heading 2"/>
    <w:basedOn w:val="a0"/>
    <w:next w:val="a0"/>
    <w:link w:val="20"/>
    <w:uiPriority w:val="9"/>
    <w:semiHidden/>
    <w:unhideWhenUsed/>
    <w:qFormat/>
    <w:rsid w:val="008A0EE0"/>
    <w:pPr>
      <w:keepNext/>
      <w:spacing w:before="240" w:after="60" w:line="276" w:lineRule="auto"/>
      <w:jc w:val="left"/>
      <w:outlineLvl w:val="1"/>
    </w:pPr>
    <w:rPr>
      <w:rFonts w:ascii="Cambria" w:hAnsi="Cambria"/>
      <w:b/>
      <w:bCs/>
      <w:i/>
      <w:iCs/>
      <w:sz w:val="28"/>
      <w:szCs w:val="28"/>
      <w:lang w:val="en-US"/>
    </w:rPr>
  </w:style>
  <w:style w:type="paragraph" w:styleId="3">
    <w:name w:val="heading 3"/>
    <w:basedOn w:val="a0"/>
    <w:next w:val="a0"/>
    <w:link w:val="30"/>
    <w:unhideWhenUsed/>
    <w:qFormat/>
    <w:rsid w:val="008A0EE0"/>
    <w:pPr>
      <w:keepNext/>
      <w:spacing w:before="240" w:after="60" w:line="276" w:lineRule="auto"/>
      <w:jc w:val="left"/>
      <w:outlineLvl w:val="2"/>
    </w:pPr>
    <w:rPr>
      <w:rFonts w:ascii="Cambria" w:hAnsi="Cambria"/>
      <w:b/>
      <w:bCs/>
      <w:sz w:val="26"/>
      <w:szCs w:val="26"/>
      <w:lang w:val="bg-BG" w:eastAsia="x-none"/>
    </w:rPr>
  </w:style>
  <w:style w:type="paragraph" w:styleId="4">
    <w:name w:val="heading 4"/>
    <w:basedOn w:val="a0"/>
    <w:next w:val="a0"/>
    <w:link w:val="40"/>
    <w:uiPriority w:val="99"/>
    <w:unhideWhenUsed/>
    <w:qFormat/>
    <w:rsid w:val="008A0EE0"/>
    <w:pPr>
      <w:keepNext/>
      <w:spacing w:before="240" w:after="60" w:line="276" w:lineRule="auto"/>
      <w:jc w:val="left"/>
      <w:outlineLvl w:val="3"/>
    </w:pPr>
    <w:rPr>
      <w:rFonts w:ascii="Calibri" w:hAnsi="Calibri"/>
      <w:b/>
      <w:bCs/>
      <w:sz w:val="28"/>
      <w:szCs w:val="28"/>
      <w:lang w:val="bg-BG" w:eastAsia="x-none"/>
    </w:rPr>
  </w:style>
  <w:style w:type="paragraph" w:styleId="5">
    <w:name w:val="heading 5"/>
    <w:basedOn w:val="a0"/>
    <w:next w:val="a0"/>
    <w:link w:val="50"/>
    <w:uiPriority w:val="99"/>
    <w:qFormat/>
    <w:rsid w:val="008A0EE0"/>
    <w:pPr>
      <w:spacing w:before="240" w:after="60"/>
      <w:jc w:val="left"/>
      <w:outlineLvl w:val="4"/>
    </w:pPr>
    <w:rPr>
      <w:rFonts w:ascii="Times New Roman" w:eastAsia="Calibri" w:hAnsi="Times New Roman"/>
      <w:b/>
      <w:bCs/>
      <w:i/>
      <w:iCs/>
      <w:sz w:val="26"/>
      <w:szCs w:val="26"/>
      <w:lang w:eastAsia="x-none"/>
    </w:rPr>
  </w:style>
  <w:style w:type="paragraph" w:styleId="8">
    <w:name w:val="heading 8"/>
    <w:basedOn w:val="a0"/>
    <w:next w:val="a0"/>
    <w:link w:val="80"/>
    <w:qFormat/>
    <w:rsid w:val="008A0EE0"/>
    <w:pPr>
      <w:spacing w:before="240" w:after="60"/>
      <w:jc w:val="left"/>
      <w:outlineLvl w:val="7"/>
    </w:pPr>
    <w:rPr>
      <w:rFonts w:ascii="Times New Roman" w:hAnsi="Times New Roman"/>
      <w:i/>
      <w:iCs/>
      <w:sz w:val="24"/>
      <w:szCs w:val="24"/>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AD3E6E"/>
    <w:rPr>
      <w:rFonts w:ascii="Arial" w:eastAsia="Times New Roman" w:hAnsi="Arial" w:cs="Arial"/>
      <w:b/>
      <w:bCs/>
      <w:kern w:val="32"/>
      <w:sz w:val="32"/>
      <w:szCs w:val="32"/>
      <w:lang w:val="en-US"/>
    </w:rPr>
  </w:style>
  <w:style w:type="paragraph" w:styleId="a4">
    <w:name w:val="footer"/>
    <w:basedOn w:val="a0"/>
    <w:link w:val="a5"/>
    <w:uiPriority w:val="99"/>
    <w:rsid w:val="00F732CA"/>
    <w:pPr>
      <w:tabs>
        <w:tab w:val="center" w:pos="4153"/>
        <w:tab w:val="right" w:pos="8306"/>
      </w:tabs>
    </w:pPr>
  </w:style>
  <w:style w:type="character" w:customStyle="1" w:styleId="a5">
    <w:name w:val="Долен колонтитул Знак"/>
    <w:basedOn w:val="a1"/>
    <w:link w:val="a4"/>
    <w:uiPriority w:val="99"/>
    <w:rsid w:val="00F732CA"/>
    <w:rPr>
      <w:rFonts w:ascii="Timok" w:eastAsia="Times New Roman" w:hAnsi="Timok"/>
      <w:lang w:val="en-GB" w:eastAsia="en-US"/>
    </w:rPr>
  </w:style>
  <w:style w:type="paragraph" w:styleId="21">
    <w:name w:val="Body Text 2"/>
    <w:basedOn w:val="a0"/>
    <w:link w:val="22"/>
    <w:uiPriority w:val="99"/>
    <w:rsid w:val="00F732CA"/>
    <w:pPr>
      <w:spacing w:after="120"/>
      <w:ind w:left="283"/>
    </w:pPr>
  </w:style>
  <w:style w:type="character" w:customStyle="1" w:styleId="22">
    <w:name w:val="Основен текст 2 Знак"/>
    <w:basedOn w:val="a1"/>
    <w:link w:val="21"/>
    <w:uiPriority w:val="99"/>
    <w:rsid w:val="00F732CA"/>
    <w:rPr>
      <w:rFonts w:ascii="Timok" w:eastAsia="Times New Roman" w:hAnsi="Timok"/>
      <w:lang w:val="en-GB" w:eastAsia="en-US"/>
    </w:rPr>
  </w:style>
  <w:style w:type="character" w:styleId="a6">
    <w:name w:val="page number"/>
    <w:basedOn w:val="a1"/>
    <w:rsid w:val="00F732CA"/>
  </w:style>
  <w:style w:type="paragraph" w:styleId="a">
    <w:name w:val="List Paragraph"/>
    <w:aliases w:val="ПАРАГРАФ"/>
    <w:basedOn w:val="a0"/>
    <w:link w:val="a7"/>
    <w:uiPriority w:val="34"/>
    <w:qFormat/>
    <w:rsid w:val="00F732CA"/>
    <w:pPr>
      <w:numPr>
        <w:numId w:val="1"/>
      </w:numPr>
      <w:spacing w:before="120"/>
    </w:pPr>
    <w:rPr>
      <w:rFonts w:ascii="Arial" w:hAnsi="Arial" w:cs="Arial"/>
      <w:sz w:val="22"/>
      <w:szCs w:val="22"/>
      <w:lang w:val="bg-BG" w:eastAsia="ja-JP"/>
    </w:rPr>
  </w:style>
  <w:style w:type="character" w:customStyle="1" w:styleId="alt">
    <w:name w:val="al_t"/>
    <w:basedOn w:val="a1"/>
    <w:rsid w:val="0036033E"/>
  </w:style>
  <w:style w:type="paragraph" w:customStyle="1" w:styleId="Default">
    <w:name w:val="Default"/>
    <w:rsid w:val="002E5FD2"/>
    <w:pPr>
      <w:autoSpaceDE w:val="0"/>
      <w:autoSpaceDN w:val="0"/>
      <w:adjustRightInd w:val="0"/>
    </w:pPr>
    <w:rPr>
      <w:rFonts w:ascii="Times New Roman" w:hAnsi="Times New Roman"/>
      <w:color w:val="000000"/>
      <w:sz w:val="24"/>
      <w:szCs w:val="24"/>
      <w:lang w:eastAsia="en-US"/>
    </w:rPr>
  </w:style>
  <w:style w:type="paragraph" w:styleId="a8">
    <w:name w:val="Title"/>
    <w:basedOn w:val="a0"/>
    <w:next w:val="a0"/>
    <w:link w:val="a9"/>
    <w:qFormat/>
    <w:rsid w:val="007A5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1"/>
    <w:link w:val="a8"/>
    <w:rsid w:val="007A5D2F"/>
    <w:rPr>
      <w:rFonts w:asciiTheme="majorHAnsi" w:eastAsiaTheme="majorEastAsia" w:hAnsiTheme="majorHAnsi" w:cstheme="majorBidi"/>
      <w:color w:val="17365D" w:themeColor="text2" w:themeShade="BF"/>
      <w:spacing w:val="5"/>
      <w:kern w:val="28"/>
      <w:sz w:val="52"/>
      <w:szCs w:val="52"/>
      <w:lang w:val="en-GB" w:eastAsia="en-US"/>
    </w:rPr>
  </w:style>
  <w:style w:type="paragraph" w:styleId="aa">
    <w:name w:val="Subtitle"/>
    <w:basedOn w:val="a0"/>
    <w:next w:val="a0"/>
    <w:link w:val="ab"/>
    <w:uiPriority w:val="11"/>
    <w:qFormat/>
    <w:rsid w:val="007A5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лавие Знак"/>
    <w:basedOn w:val="a1"/>
    <w:link w:val="aa"/>
    <w:uiPriority w:val="11"/>
    <w:rsid w:val="007A5D2F"/>
    <w:rPr>
      <w:rFonts w:asciiTheme="majorHAnsi" w:eastAsiaTheme="majorEastAsia" w:hAnsiTheme="majorHAnsi" w:cstheme="majorBidi"/>
      <w:i/>
      <w:iCs/>
      <w:color w:val="4F81BD" w:themeColor="accent1"/>
      <w:spacing w:val="15"/>
      <w:sz w:val="24"/>
      <w:szCs w:val="24"/>
      <w:lang w:val="en-GB" w:eastAsia="en-US"/>
    </w:rPr>
  </w:style>
  <w:style w:type="paragraph" w:styleId="ac">
    <w:name w:val="header"/>
    <w:aliases w:val="(17) EPR Header,Intestazione.int.intestazione,Intestazione.int,Char1 Char"/>
    <w:basedOn w:val="a0"/>
    <w:link w:val="ad"/>
    <w:unhideWhenUsed/>
    <w:rsid w:val="00E411F7"/>
    <w:pPr>
      <w:tabs>
        <w:tab w:val="center" w:pos="4536"/>
        <w:tab w:val="right" w:pos="9072"/>
      </w:tabs>
    </w:pPr>
  </w:style>
  <w:style w:type="character" w:customStyle="1" w:styleId="ad">
    <w:name w:val="Горен колонтитул Знак"/>
    <w:aliases w:val="(17) EPR Header Знак,Intestazione.int.intestazione Знак,Intestazione.int Знак,Char1 Char Знак"/>
    <w:basedOn w:val="a1"/>
    <w:link w:val="ac"/>
    <w:rsid w:val="00E411F7"/>
    <w:rPr>
      <w:rFonts w:ascii="Timok" w:eastAsia="Times New Roman" w:hAnsi="Timok"/>
      <w:lang w:val="en-GB" w:eastAsia="en-US"/>
    </w:rPr>
  </w:style>
  <w:style w:type="paragraph" w:styleId="ae">
    <w:name w:val="Balloon Text"/>
    <w:basedOn w:val="a0"/>
    <w:link w:val="af"/>
    <w:uiPriority w:val="99"/>
    <w:semiHidden/>
    <w:unhideWhenUsed/>
    <w:rsid w:val="00083E08"/>
    <w:rPr>
      <w:rFonts w:ascii="Tahoma" w:hAnsi="Tahoma" w:cs="Tahoma"/>
      <w:sz w:val="16"/>
      <w:szCs w:val="16"/>
    </w:rPr>
  </w:style>
  <w:style w:type="character" w:customStyle="1" w:styleId="af">
    <w:name w:val="Изнесен текст Знак"/>
    <w:basedOn w:val="a1"/>
    <w:link w:val="ae"/>
    <w:uiPriority w:val="99"/>
    <w:semiHidden/>
    <w:rsid w:val="00083E08"/>
    <w:rPr>
      <w:rFonts w:ascii="Tahoma" w:eastAsia="Times New Roman" w:hAnsi="Tahoma" w:cs="Tahoma"/>
      <w:sz w:val="16"/>
      <w:szCs w:val="16"/>
      <w:lang w:val="en-GB" w:eastAsia="en-US"/>
    </w:rPr>
  </w:style>
  <w:style w:type="paragraph" w:styleId="af0">
    <w:name w:val="Body Text"/>
    <w:basedOn w:val="a0"/>
    <w:link w:val="af1"/>
    <w:unhideWhenUsed/>
    <w:rsid w:val="008A0EE0"/>
    <w:pPr>
      <w:spacing w:after="120"/>
    </w:pPr>
  </w:style>
  <w:style w:type="character" w:customStyle="1" w:styleId="af1">
    <w:name w:val="Основен текст Знак"/>
    <w:basedOn w:val="a1"/>
    <w:link w:val="af0"/>
    <w:rsid w:val="008A0EE0"/>
    <w:rPr>
      <w:rFonts w:ascii="Timok" w:eastAsia="Times New Roman" w:hAnsi="Timok"/>
      <w:lang w:val="en-GB" w:eastAsia="en-US"/>
    </w:rPr>
  </w:style>
  <w:style w:type="paragraph" w:styleId="af2">
    <w:name w:val="Body Text Indent"/>
    <w:basedOn w:val="a0"/>
    <w:link w:val="af3"/>
    <w:uiPriority w:val="99"/>
    <w:unhideWhenUsed/>
    <w:rsid w:val="008A0EE0"/>
    <w:pPr>
      <w:spacing w:after="120"/>
      <w:ind w:left="283"/>
    </w:pPr>
  </w:style>
  <w:style w:type="character" w:customStyle="1" w:styleId="af3">
    <w:name w:val="Основен текст с отстъп Знак"/>
    <w:basedOn w:val="a1"/>
    <w:link w:val="af2"/>
    <w:uiPriority w:val="99"/>
    <w:rsid w:val="008A0EE0"/>
    <w:rPr>
      <w:rFonts w:ascii="Timok" w:eastAsia="Times New Roman" w:hAnsi="Timok"/>
      <w:lang w:val="en-GB" w:eastAsia="en-US"/>
    </w:rPr>
  </w:style>
  <w:style w:type="character" w:customStyle="1" w:styleId="20">
    <w:name w:val="Заглавие 2 Знак"/>
    <w:basedOn w:val="a1"/>
    <w:link w:val="2"/>
    <w:uiPriority w:val="9"/>
    <w:semiHidden/>
    <w:rsid w:val="008A0EE0"/>
    <w:rPr>
      <w:rFonts w:ascii="Cambria" w:eastAsia="Times New Roman" w:hAnsi="Cambria"/>
      <w:b/>
      <w:bCs/>
      <w:i/>
      <w:iCs/>
      <w:sz w:val="28"/>
      <w:szCs w:val="28"/>
      <w:lang w:val="en-US" w:eastAsia="en-US"/>
    </w:rPr>
  </w:style>
  <w:style w:type="character" w:customStyle="1" w:styleId="30">
    <w:name w:val="Заглавие 3 Знак"/>
    <w:basedOn w:val="a1"/>
    <w:link w:val="3"/>
    <w:rsid w:val="008A0EE0"/>
    <w:rPr>
      <w:rFonts w:ascii="Cambria" w:eastAsia="Times New Roman" w:hAnsi="Cambria"/>
      <w:b/>
      <w:bCs/>
      <w:sz w:val="26"/>
      <w:szCs w:val="26"/>
      <w:lang w:eastAsia="x-none"/>
    </w:rPr>
  </w:style>
  <w:style w:type="character" w:customStyle="1" w:styleId="40">
    <w:name w:val="Заглавие 4 Знак"/>
    <w:basedOn w:val="a1"/>
    <w:link w:val="4"/>
    <w:uiPriority w:val="99"/>
    <w:rsid w:val="008A0EE0"/>
    <w:rPr>
      <w:rFonts w:eastAsia="Times New Roman"/>
      <w:b/>
      <w:bCs/>
      <w:sz w:val="28"/>
      <w:szCs w:val="28"/>
      <w:lang w:eastAsia="x-none"/>
    </w:rPr>
  </w:style>
  <w:style w:type="character" w:customStyle="1" w:styleId="50">
    <w:name w:val="Заглавие 5 Знак"/>
    <w:basedOn w:val="a1"/>
    <w:link w:val="5"/>
    <w:uiPriority w:val="99"/>
    <w:rsid w:val="008A0EE0"/>
    <w:rPr>
      <w:rFonts w:ascii="Times New Roman" w:hAnsi="Times New Roman"/>
      <w:b/>
      <w:bCs/>
      <w:i/>
      <w:iCs/>
      <w:sz w:val="26"/>
      <w:szCs w:val="26"/>
      <w:lang w:val="en-GB" w:eastAsia="x-none"/>
    </w:rPr>
  </w:style>
  <w:style w:type="character" w:customStyle="1" w:styleId="80">
    <w:name w:val="Заглавие 8 Знак"/>
    <w:basedOn w:val="a1"/>
    <w:link w:val="8"/>
    <w:rsid w:val="008A0EE0"/>
    <w:rPr>
      <w:rFonts w:ascii="Times New Roman" w:eastAsia="Times New Roman" w:hAnsi="Times New Roman"/>
      <w:i/>
      <w:iCs/>
      <w:sz w:val="24"/>
      <w:szCs w:val="24"/>
      <w:lang w:eastAsia="en-US"/>
    </w:rPr>
  </w:style>
  <w:style w:type="numbering" w:customStyle="1" w:styleId="11">
    <w:name w:val="Без списък1"/>
    <w:next w:val="a3"/>
    <w:uiPriority w:val="99"/>
    <w:semiHidden/>
    <w:unhideWhenUsed/>
    <w:rsid w:val="008A0EE0"/>
  </w:style>
  <w:style w:type="numbering" w:customStyle="1" w:styleId="110">
    <w:name w:val="Без списък11"/>
    <w:next w:val="a3"/>
    <w:uiPriority w:val="99"/>
    <w:semiHidden/>
    <w:unhideWhenUsed/>
    <w:rsid w:val="008A0EE0"/>
  </w:style>
  <w:style w:type="paragraph" w:styleId="af4">
    <w:name w:val="footnote text"/>
    <w:basedOn w:val="a0"/>
    <w:link w:val="af5"/>
    <w:unhideWhenUsed/>
    <w:rsid w:val="008A0EE0"/>
    <w:pPr>
      <w:jc w:val="left"/>
    </w:pPr>
    <w:rPr>
      <w:rFonts w:ascii="Calibri" w:eastAsia="Calibri" w:hAnsi="Calibri"/>
      <w:lang w:val="x-none" w:eastAsia="x-none"/>
    </w:rPr>
  </w:style>
  <w:style w:type="character" w:customStyle="1" w:styleId="af5">
    <w:name w:val="Текст под линия Знак"/>
    <w:basedOn w:val="a1"/>
    <w:link w:val="af4"/>
    <w:rsid w:val="008A0EE0"/>
    <w:rPr>
      <w:lang w:val="x-none" w:eastAsia="x-none"/>
    </w:rPr>
  </w:style>
  <w:style w:type="character" w:styleId="af6">
    <w:name w:val="footnote reference"/>
    <w:rsid w:val="008A0EE0"/>
    <w:rPr>
      <w:vertAlign w:val="superscript"/>
    </w:rPr>
  </w:style>
  <w:style w:type="paragraph" w:styleId="31">
    <w:name w:val="Body Text 3"/>
    <w:basedOn w:val="a0"/>
    <w:link w:val="32"/>
    <w:uiPriority w:val="99"/>
    <w:unhideWhenUsed/>
    <w:rsid w:val="008A0EE0"/>
    <w:pPr>
      <w:spacing w:after="120" w:line="276" w:lineRule="auto"/>
      <w:jc w:val="left"/>
    </w:pPr>
    <w:rPr>
      <w:rFonts w:ascii="Calibri" w:eastAsia="Calibri" w:hAnsi="Calibri"/>
      <w:sz w:val="16"/>
      <w:szCs w:val="16"/>
      <w:lang w:val="x-none" w:eastAsia="x-none"/>
    </w:rPr>
  </w:style>
  <w:style w:type="character" w:customStyle="1" w:styleId="32">
    <w:name w:val="Основен текст 3 Знак"/>
    <w:basedOn w:val="a1"/>
    <w:link w:val="31"/>
    <w:uiPriority w:val="99"/>
    <w:rsid w:val="008A0EE0"/>
    <w:rPr>
      <w:sz w:val="16"/>
      <w:szCs w:val="16"/>
      <w:lang w:val="x-none" w:eastAsia="x-none"/>
    </w:rPr>
  </w:style>
  <w:style w:type="numbering" w:customStyle="1" w:styleId="111">
    <w:name w:val="Без списък111"/>
    <w:next w:val="a3"/>
    <w:uiPriority w:val="99"/>
    <w:semiHidden/>
    <w:unhideWhenUsed/>
    <w:rsid w:val="008A0EE0"/>
  </w:style>
  <w:style w:type="numbering" w:customStyle="1" w:styleId="1111">
    <w:name w:val="Без списък1111"/>
    <w:next w:val="a3"/>
    <w:uiPriority w:val="99"/>
    <w:semiHidden/>
    <w:unhideWhenUsed/>
    <w:rsid w:val="008A0EE0"/>
  </w:style>
  <w:style w:type="paragraph" w:customStyle="1" w:styleId="Style">
    <w:name w:val="Style"/>
    <w:rsid w:val="008A0EE0"/>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af7">
    <w:name w:val="Hyperlink"/>
    <w:uiPriority w:val="99"/>
    <w:unhideWhenUsed/>
    <w:rsid w:val="008A0EE0"/>
    <w:rPr>
      <w:color w:val="0000FF"/>
      <w:u w:val="single"/>
    </w:rPr>
  </w:style>
  <w:style w:type="character" w:styleId="af8">
    <w:name w:val="FollowedHyperlink"/>
    <w:uiPriority w:val="99"/>
    <w:semiHidden/>
    <w:unhideWhenUsed/>
    <w:rsid w:val="008A0EE0"/>
    <w:rPr>
      <w:color w:val="800080"/>
      <w:u w:val="single"/>
    </w:rPr>
  </w:style>
  <w:style w:type="paragraph" w:customStyle="1" w:styleId="font5">
    <w:name w:val="font5"/>
    <w:basedOn w:val="a0"/>
    <w:rsid w:val="008A0EE0"/>
    <w:pPr>
      <w:spacing w:before="100" w:beforeAutospacing="1" w:after="100" w:afterAutospacing="1"/>
      <w:jc w:val="left"/>
    </w:pPr>
    <w:rPr>
      <w:rFonts w:ascii="Arial" w:hAnsi="Arial" w:cs="Arial"/>
      <w:lang w:val="bg-BG"/>
    </w:rPr>
  </w:style>
  <w:style w:type="paragraph" w:customStyle="1" w:styleId="font6">
    <w:name w:val="font6"/>
    <w:basedOn w:val="a0"/>
    <w:rsid w:val="008A0EE0"/>
    <w:pPr>
      <w:spacing w:before="100" w:beforeAutospacing="1" w:after="100" w:afterAutospacing="1"/>
      <w:jc w:val="left"/>
    </w:pPr>
    <w:rPr>
      <w:rFonts w:ascii="Arial" w:hAnsi="Arial" w:cs="Arial"/>
      <w:lang w:val="bg-BG"/>
    </w:rPr>
  </w:style>
  <w:style w:type="paragraph" w:customStyle="1" w:styleId="xl69">
    <w:name w:val="xl69"/>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0">
    <w:name w:val="xl70"/>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1">
    <w:name w:val="xl71"/>
    <w:basedOn w:val="a0"/>
    <w:rsid w:val="008A0EE0"/>
    <w:pPr>
      <w:spacing w:before="100" w:beforeAutospacing="1" w:after="100" w:afterAutospacing="1"/>
      <w:jc w:val="left"/>
    </w:pPr>
    <w:rPr>
      <w:rFonts w:ascii="Times New Roman" w:hAnsi="Times New Roman"/>
      <w:lang w:val="bg-BG"/>
    </w:rPr>
  </w:style>
  <w:style w:type="paragraph" w:customStyle="1" w:styleId="xl72">
    <w:name w:val="xl72"/>
    <w:basedOn w:val="a0"/>
    <w:rsid w:val="008A0EE0"/>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3">
    <w:name w:val="xl73"/>
    <w:basedOn w:val="a0"/>
    <w:rsid w:val="008A0EE0"/>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74">
    <w:name w:val="xl74"/>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5">
    <w:name w:val="xl75"/>
    <w:basedOn w:val="a0"/>
    <w:rsid w:val="008A0EE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76">
    <w:name w:val="xl7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77">
    <w:name w:val="xl77"/>
    <w:basedOn w:val="a0"/>
    <w:rsid w:val="008A0EE0"/>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78">
    <w:name w:val="xl7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9">
    <w:name w:val="xl7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80">
    <w:name w:val="xl8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81">
    <w:name w:val="xl8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82">
    <w:name w:val="xl8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3">
    <w:name w:val="xl8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4">
    <w:name w:val="xl84"/>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5">
    <w:name w:val="xl8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6">
    <w:name w:val="xl8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7">
    <w:name w:val="xl8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88">
    <w:name w:val="xl8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lang w:val="bg-BG"/>
    </w:rPr>
  </w:style>
  <w:style w:type="paragraph" w:customStyle="1" w:styleId="xl89">
    <w:name w:val="xl8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0">
    <w:name w:val="xl90"/>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1">
    <w:name w:val="xl9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92">
    <w:name w:val="xl9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bg-BG"/>
    </w:rPr>
  </w:style>
  <w:style w:type="paragraph" w:customStyle="1" w:styleId="xl93">
    <w:name w:val="xl9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4">
    <w:name w:val="xl9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bg-BG"/>
    </w:rPr>
  </w:style>
  <w:style w:type="paragraph" w:customStyle="1" w:styleId="xl95">
    <w:name w:val="xl9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96">
    <w:name w:val="xl96"/>
    <w:basedOn w:val="a0"/>
    <w:rsid w:val="008A0EE0"/>
    <w:pPr>
      <w:spacing w:before="100" w:beforeAutospacing="1" w:after="100" w:afterAutospacing="1"/>
      <w:jc w:val="left"/>
    </w:pPr>
    <w:rPr>
      <w:rFonts w:ascii="Times New Roman" w:hAnsi="Times New Roman"/>
      <w:lang w:val="bg-BG"/>
    </w:rPr>
  </w:style>
  <w:style w:type="paragraph" w:customStyle="1" w:styleId="xl97">
    <w:name w:val="xl97"/>
    <w:basedOn w:val="a0"/>
    <w:rsid w:val="008A0EE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rFonts w:ascii="Arial" w:hAnsi="Arial" w:cs="Arial"/>
      <w:b/>
      <w:bCs/>
      <w:lang w:val="bg-BG"/>
    </w:rPr>
  </w:style>
  <w:style w:type="paragraph" w:customStyle="1" w:styleId="xl98">
    <w:name w:val="xl9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9">
    <w:name w:val="xl9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0">
    <w:name w:val="xl100"/>
    <w:basedOn w:val="a0"/>
    <w:rsid w:val="008A0E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left"/>
    </w:pPr>
    <w:rPr>
      <w:rFonts w:ascii="Times New Roman" w:hAnsi="Times New Roman"/>
      <w:b/>
      <w:bCs/>
      <w:lang w:val="bg-BG"/>
    </w:rPr>
  </w:style>
  <w:style w:type="paragraph" w:customStyle="1" w:styleId="xl101">
    <w:name w:val="xl101"/>
    <w:basedOn w:val="a0"/>
    <w:rsid w:val="008A0EE0"/>
    <w:pPr>
      <w:spacing w:before="100" w:beforeAutospacing="1" w:after="100" w:afterAutospacing="1"/>
      <w:jc w:val="left"/>
    </w:pPr>
    <w:rPr>
      <w:rFonts w:ascii="Times New Roman" w:hAnsi="Times New Roman"/>
      <w:b/>
      <w:bCs/>
      <w:lang w:val="bg-BG"/>
    </w:rPr>
  </w:style>
  <w:style w:type="paragraph" w:customStyle="1" w:styleId="xl102">
    <w:name w:val="xl102"/>
    <w:basedOn w:val="a0"/>
    <w:rsid w:val="008A0EE0"/>
    <w:pPr>
      <w:spacing w:before="100" w:beforeAutospacing="1" w:after="100" w:afterAutospacing="1"/>
      <w:jc w:val="left"/>
    </w:pPr>
    <w:rPr>
      <w:rFonts w:ascii="Times New Roman" w:hAnsi="Times New Roman"/>
      <w:lang w:val="bg-BG"/>
    </w:rPr>
  </w:style>
  <w:style w:type="paragraph" w:customStyle="1" w:styleId="xl103">
    <w:name w:val="xl10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4">
    <w:name w:val="xl104"/>
    <w:basedOn w:val="a0"/>
    <w:rsid w:val="008A0EE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67">
    <w:name w:val="xl67"/>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xl68">
    <w:name w:val="xl6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bg-BG" w:eastAsia="bg-BG"/>
    </w:rPr>
  </w:style>
  <w:style w:type="paragraph" w:styleId="af9">
    <w:name w:val="Revision"/>
    <w:hidden/>
    <w:uiPriority w:val="99"/>
    <w:semiHidden/>
    <w:rsid w:val="008A0EE0"/>
    <w:rPr>
      <w:rFonts w:ascii="Times New Roman" w:eastAsia="Times New Roman" w:hAnsi="Times New Roman"/>
      <w:sz w:val="24"/>
      <w:szCs w:val="24"/>
    </w:rPr>
  </w:style>
  <w:style w:type="paragraph" w:styleId="23">
    <w:name w:val="Body Text Indent 2"/>
    <w:basedOn w:val="a0"/>
    <w:link w:val="24"/>
    <w:uiPriority w:val="99"/>
    <w:semiHidden/>
    <w:unhideWhenUsed/>
    <w:rsid w:val="008A0EE0"/>
    <w:pPr>
      <w:spacing w:after="120" w:line="480" w:lineRule="auto"/>
      <w:ind w:left="360"/>
      <w:jc w:val="left"/>
    </w:pPr>
    <w:rPr>
      <w:rFonts w:ascii="Calibri" w:eastAsia="Calibri" w:hAnsi="Calibri"/>
      <w:lang w:val="x-none" w:eastAsia="x-none"/>
    </w:rPr>
  </w:style>
  <w:style w:type="character" w:customStyle="1" w:styleId="24">
    <w:name w:val="Основен текст с отстъп 2 Знак"/>
    <w:basedOn w:val="a1"/>
    <w:link w:val="23"/>
    <w:uiPriority w:val="99"/>
    <w:semiHidden/>
    <w:rsid w:val="008A0EE0"/>
    <w:rPr>
      <w:lang w:val="x-none" w:eastAsia="x-none"/>
    </w:rPr>
  </w:style>
  <w:style w:type="paragraph" w:styleId="33">
    <w:name w:val="Body Text Indent 3"/>
    <w:basedOn w:val="a0"/>
    <w:link w:val="34"/>
    <w:uiPriority w:val="99"/>
    <w:semiHidden/>
    <w:unhideWhenUsed/>
    <w:rsid w:val="008A0EE0"/>
    <w:pPr>
      <w:spacing w:after="120" w:line="276" w:lineRule="auto"/>
      <w:ind w:left="360"/>
      <w:jc w:val="left"/>
    </w:pPr>
    <w:rPr>
      <w:rFonts w:ascii="Calibri" w:eastAsia="Calibri" w:hAnsi="Calibri"/>
      <w:sz w:val="16"/>
      <w:szCs w:val="16"/>
      <w:lang w:val="x-none" w:eastAsia="x-none"/>
    </w:rPr>
  </w:style>
  <w:style w:type="character" w:customStyle="1" w:styleId="34">
    <w:name w:val="Основен текст с отстъп 3 Знак"/>
    <w:basedOn w:val="a1"/>
    <w:link w:val="33"/>
    <w:uiPriority w:val="99"/>
    <w:semiHidden/>
    <w:rsid w:val="008A0EE0"/>
    <w:rPr>
      <w:sz w:val="16"/>
      <w:szCs w:val="16"/>
      <w:lang w:val="x-none" w:eastAsia="x-none"/>
    </w:rPr>
  </w:style>
  <w:style w:type="numbering" w:customStyle="1" w:styleId="25">
    <w:name w:val="Без списък2"/>
    <w:next w:val="a3"/>
    <w:uiPriority w:val="99"/>
    <w:semiHidden/>
    <w:unhideWhenUsed/>
    <w:rsid w:val="008A0EE0"/>
  </w:style>
  <w:style w:type="numbering" w:customStyle="1" w:styleId="11111">
    <w:name w:val="Без списък11111"/>
    <w:next w:val="a3"/>
    <w:uiPriority w:val="99"/>
    <w:semiHidden/>
    <w:unhideWhenUsed/>
    <w:rsid w:val="008A0EE0"/>
  </w:style>
  <w:style w:type="table" w:styleId="afa">
    <w:name w:val="Table Grid"/>
    <w:basedOn w:val="a2"/>
    <w:uiPriority w:val="59"/>
    <w:rsid w:val="008A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semiHidden/>
    <w:unhideWhenUsed/>
    <w:rsid w:val="008A0EE0"/>
    <w:pPr>
      <w:spacing w:before="100" w:beforeAutospacing="1" w:after="100" w:afterAutospacing="1"/>
      <w:jc w:val="left"/>
    </w:pPr>
    <w:rPr>
      <w:rFonts w:ascii="Times New Roman" w:hAnsi="Times New Roman"/>
      <w:sz w:val="24"/>
      <w:szCs w:val="24"/>
      <w:lang w:val="bg-BG" w:eastAsia="bg-BG"/>
    </w:rPr>
  </w:style>
  <w:style w:type="character" w:styleId="afc">
    <w:name w:val="annotation reference"/>
    <w:uiPriority w:val="99"/>
    <w:semiHidden/>
    <w:unhideWhenUsed/>
    <w:rsid w:val="008A0EE0"/>
    <w:rPr>
      <w:sz w:val="16"/>
      <w:szCs w:val="16"/>
    </w:rPr>
  </w:style>
  <w:style w:type="paragraph" w:styleId="afd">
    <w:name w:val="annotation text"/>
    <w:basedOn w:val="a0"/>
    <w:link w:val="afe"/>
    <w:uiPriority w:val="99"/>
    <w:semiHidden/>
    <w:unhideWhenUsed/>
    <w:rsid w:val="008A0EE0"/>
    <w:pPr>
      <w:spacing w:after="200" w:line="276" w:lineRule="auto"/>
      <w:jc w:val="left"/>
    </w:pPr>
    <w:rPr>
      <w:rFonts w:ascii="Calibri" w:eastAsia="Calibri" w:hAnsi="Calibri"/>
      <w:lang w:val="bg-BG" w:eastAsia="x-none"/>
    </w:rPr>
  </w:style>
  <w:style w:type="character" w:customStyle="1" w:styleId="afe">
    <w:name w:val="Текст на коментар Знак"/>
    <w:basedOn w:val="a1"/>
    <w:link w:val="afd"/>
    <w:uiPriority w:val="99"/>
    <w:semiHidden/>
    <w:rsid w:val="008A0EE0"/>
    <w:rPr>
      <w:lang w:eastAsia="x-none"/>
    </w:rPr>
  </w:style>
  <w:style w:type="paragraph" w:styleId="aff">
    <w:name w:val="annotation subject"/>
    <w:basedOn w:val="afd"/>
    <w:next w:val="afd"/>
    <w:link w:val="aff0"/>
    <w:uiPriority w:val="99"/>
    <w:semiHidden/>
    <w:unhideWhenUsed/>
    <w:rsid w:val="008A0EE0"/>
    <w:rPr>
      <w:b/>
      <w:bCs/>
    </w:rPr>
  </w:style>
  <w:style w:type="character" w:customStyle="1" w:styleId="aff0">
    <w:name w:val="Предмет на коментар Знак"/>
    <w:basedOn w:val="afe"/>
    <w:link w:val="aff"/>
    <w:uiPriority w:val="99"/>
    <w:semiHidden/>
    <w:rsid w:val="008A0EE0"/>
    <w:rPr>
      <w:b/>
      <w:bCs/>
      <w:lang w:eastAsia="x-none"/>
    </w:rPr>
  </w:style>
  <w:style w:type="character" w:styleId="aff1">
    <w:name w:val="line number"/>
    <w:uiPriority w:val="99"/>
    <w:semiHidden/>
    <w:unhideWhenUsed/>
    <w:rsid w:val="008A0EE0"/>
  </w:style>
  <w:style w:type="paragraph" w:styleId="12">
    <w:name w:val="index 1"/>
    <w:basedOn w:val="a0"/>
    <w:next w:val="a0"/>
    <w:autoRedefine/>
    <w:uiPriority w:val="99"/>
    <w:semiHidden/>
    <w:unhideWhenUsed/>
    <w:rsid w:val="008A0EE0"/>
    <w:pPr>
      <w:spacing w:after="200" w:line="276" w:lineRule="auto"/>
      <w:ind w:left="220" w:hanging="220"/>
      <w:jc w:val="left"/>
    </w:pPr>
    <w:rPr>
      <w:rFonts w:ascii="Calibri" w:eastAsia="Calibri" w:hAnsi="Calibri"/>
      <w:sz w:val="22"/>
      <w:szCs w:val="22"/>
      <w:lang w:val="bg-BG"/>
    </w:rPr>
  </w:style>
  <w:style w:type="character" w:customStyle="1" w:styleId="nomark">
    <w:name w:val="nomark"/>
    <w:rsid w:val="008A0EE0"/>
  </w:style>
  <w:style w:type="paragraph" w:styleId="aff2">
    <w:name w:val="Plain Text"/>
    <w:basedOn w:val="a0"/>
    <w:link w:val="aff3"/>
    <w:uiPriority w:val="99"/>
    <w:unhideWhenUsed/>
    <w:rsid w:val="008A0EE0"/>
    <w:pPr>
      <w:jc w:val="left"/>
    </w:pPr>
    <w:rPr>
      <w:rFonts w:ascii="Consolas" w:eastAsia="Calibri" w:hAnsi="Consolas"/>
      <w:sz w:val="21"/>
      <w:szCs w:val="21"/>
      <w:lang w:val="bg-BG" w:eastAsia="x-none"/>
    </w:rPr>
  </w:style>
  <w:style w:type="character" w:customStyle="1" w:styleId="aff3">
    <w:name w:val="Обикновен текст Знак"/>
    <w:basedOn w:val="a1"/>
    <w:link w:val="aff2"/>
    <w:uiPriority w:val="99"/>
    <w:rsid w:val="008A0EE0"/>
    <w:rPr>
      <w:rFonts w:ascii="Consolas" w:hAnsi="Consolas"/>
      <w:sz w:val="21"/>
      <w:szCs w:val="21"/>
      <w:lang w:eastAsia="x-none"/>
    </w:rPr>
  </w:style>
  <w:style w:type="character" w:customStyle="1" w:styleId="samedocreference1">
    <w:name w:val="samedocreference1"/>
    <w:rsid w:val="008A0EE0"/>
    <w:rPr>
      <w:i w:val="0"/>
      <w:iCs w:val="0"/>
      <w:color w:val="8B0000"/>
      <w:u w:val="single"/>
    </w:rPr>
  </w:style>
  <w:style w:type="character" w:styleId="aff4">
    <w:name w:val="Strong"/>
    <w:uiPriority w:val="99"/>
    <w:qFormat/>
    <w:rsid w:val="008A0EE0"/>
    <w:rPr>
      <w:b/>
      <w:bCs/>
    </w:rPr>
  </w:style>
  <w:style w:type="character" w:customStyle="1" w:styleId="newdocreference1">
    <w:name w:val="newdocreference1"/>
    <w:rsid w:val="008A0EE0"/>
    <w:rPr>
      <w:i w:val="0"/>
      <w:iCs w:val="0"/>
      <w:color w:val="0000FF"/>
      <w:u w:val="single"/>
    </w:rPr>
  </w:style>
  <w:style w:type="paragraph" w:customStyle="1" w:styleId="Style7">
    <w:name w:val="Style7"/>
    <w:basedOn w:val="a0"/>
    <w:uiPriority w:val="99"/>
    <w:rsid w:val="008A0EE0"/>
    <w:pPr>
      <w:widowControl w:val="0"/>
      <w:autoSpaceDE w:val="0"/>
      <w:autoSpaceDN w:val="0"/>
      <w:adjustRightInd w:val="0"/>
      <w:spacing w:line="290" w:lineRule="exact"/>
      <w:jc w:val="center"/>
    </w:pPr>
    <w:rPr>
      <w:rFonts w:ascii="Times New Roman" w:hAnsi="Times New Roman"/>
      <w:sz w:val="24"/>
      <w:szCs w:val="24"/>
      <w:lang w:val="bg-BG" w:eastAsia="bg-BG"/>
    </w:rPr>
  </w:style>
  <w:style w:type="paragraph" w:customStyle="1" w:styleId="Style13">
    <w:name w:val="Style13"/>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6">
    <w:name w:val="Style16"/>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7">
    <w:name w:val="Style17"/>
    <w:basedOn w:val="a0"/>
    <w:uiPriority w:val="99"/>
    <w:rsid w:val="008A0EE0"/>
    <w:pPr>
      <w:widowControl w:val="0"/>
      <w:autoSpaceDE w:val="0"/>
      <w:autoSpaceDN w:val="0"/>
      <w:adjustRightInd w:val="0"/>
      <w:spacing w:line="293" w:lineRule="exact"/>
      <w:jc w:val="left"/>
    </w:pPr>
    <w:rPr>
      <w:rFonts w:ascii="Times New Roman" w:hAnsi="Times New Roman"/>
      <w:sz w:val="24"/>
      <w:szCs w:val="24"/>
      <w:lang w:val="bg-BG" w:eastAsia="bg-BG"/>
    </w:rPr>
  </w:style>
  <w:style w:type="paragraph" w:customStyle="1" w:styleId="Style18">
    <w:name w:val="Style18"/>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9">
    <w:name w:val="Style19"/>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24">
    <w:name w:val="Font Style24"/>
    <w:uiPriority w:val="99"/>
    <w:rsid w:val="008A0EE0"/>
    <w:rPr>
      <w:rFonts w:ascii="Times New Roman" w:hAnsi="Times New Roman" w:cs="Times New Roman"/>
      <w:b/>
      <w:bCs/>
      <w:sz w:val="24"/>
      <w:szCs w:val="24"/>
    </w:rPr>
  </w:style>
  <w:style w:type="character" w:customStyle="1" w:styleId="FontStyle25">
    <w:name w:val="Font Style25"/>
    <w:uiPriority w:val="99"/>
    <w:rsid w:val="008A0EE0"/>
    <w:rPr>
      <w:rFonts w:ascii="Times New Roman" w:hAnsi="Times New Roman" w:cs="Times New Roman"/>
      <w:sz w:val="24"/>
      <w:szCs w:val="24"/>
    </w:rPr>
  </w:style>
  <w:style w:type="character" w:customStyle="1" w:styleId="FontStyle26">
    <w:name w:val="Font Style26"/>
    <w:uiPriority w:val="99"/>
    <w:rsid w:val="008A0EE0"/>
    <w:rPr>
      <w:rFonts w:ascii="Times New Roman" w:hAnsi="Times New Roman" w:cs="Times New Roman"/>
      <w:b/>
      <w:bCs/>
      <w:sz w:val="24"/>
      <w:szCs w:val="24"/>
    </w:rPr>
  </w:style>
  <w:style w:type="paragraph" w:customStyle="1" w:styleId="Style2">
    <w:name w:val="Style2"/>
    <w:basedOn w:val="a0"/>
    <w:uiPriority w:val="99"/>
    <w:rsid w:val="008A0EE0"/>
    <w:pPr>
      <w:widowControl w:val="0"/>
      <w:autoSpaceDE w:val="0"/>
      <w:autoSpaceDN w:val="0"/>
      <w:adjustRightInd w:val="0"/>
      <w:spacing w:line="317" w:lineRule="exact"/>
    </w:pPr>
    <w:rPr>
      <w:rFonts w:ascii="Times New Roman" w:hAnsi="Times New Roman"/>
      <w:sz w:val="24"/>
      <w:szCs w:val="24"/>
      <w:lang w:val="bg-BG" w:eastAsia="bg-BG"/>
    </w:rPr>
  </w:style>
  <w:style w:type="paragraph" w:customStyle="1" w:styleId="Style3">
    <w:name w:val="Style3"/>
    <w:basedOn w:val="a0"/>
    <w:uiPriority w:val="99"/>
    <w:rsid w:val="008A0EE0"/>
    <w:pPr>
      <w:widowControl w:val="0"/>
      <w:autoSpaceDE w:val="0"/>
      <w:autoSpaceDN w:val="0"/>
      <w:adjustRightInd w:val="0"/>
      <w:spacing w:line="317" w:lineRule="exact"/>
      <w:ind w:firstLine="552"/>
    </w:pPr>
    <w:rPr>
      <w:rFonts w:ascii="Times New Roman" w:hAnsi="Times New Roman"/>
      <w:sz w:val="24"/>
      <w:szCs w:val="24"/>
      <w:lang w:val="bg-BG" w:eastAsia="bg-BG"/>
    </w:rPr>
  </w:style>
  <w:style w:type="paragraph" w:customStyle="1" w:styleId="Style4">
    <w:name w:val="Style4"/>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11">
    <w:name w:val="Font Style11"/>
    <w:uiPriority w:val="99"/>
    <w:rsid w:val="008A0EE0"/>
    <w:rPr>
      <w:rFonts w:ascii="Times New Roman" w:hAnsi="Times New Roman" w:cs="Times New Roman" w:hint="default"/>
      <w:sz w:val="26"/>
      <w:szCs w:val="26"/>
    </w:rPr>
  </w:style>
  <w:style w:type="character" w:customStyle="1" w:styleId="FontStyle12">
    <w:name w:val="Font Style12"/>
    <w:uiPriority w:val="99"/>
    <w:rsid w:val="008A0EE0"/>
    <w:rPr>
      <w:rFonts w:ascii="Times New Roman" w:hAnsi="Times New Roman" w:cs="Times New Roman" w:hint="default"/>
      <w:b/>
      <w:bCs/>
      <w:sz w:val="26"/>
      <w:szCs w:val="26"/>
    </w:rPr>
  </w:style>
  <w:style w:type="character" w:customStyle="1" w:styleId="Normal18ptChar">
    <w:name w:val="Normal + 18 pt Char"/>
    <w:rsid w:val="008A0EE0"/>
    <w:rPr>
      <w:noProof w:val="0"/>
      <w:sz w:val="36"/>
      <w:szCs w:val="36"/>
      <w:lang w:val="en-US" w:eastAsia="bg-BG" w:bidi="ar-SA"/>
    </w:rPr>
  </w:style>
  <w:style w:type="character" w:customStyle="1" w:styleId="aff5">
    <w:name w:val="Основен текст_"/>
    <w:link w:val="13"/>
    <w:locked/>
    <w:rsid w:val="008A0EE0"/>
    <w:rPr>
      <w:rFonts w:ascii="Times New Roman" w:eastAsia="Times New Roman" w:hAnsi="Times New Roman"/>
      <w:sz w:val="27"/>
      <w:szCs w:val="27"/>
      <w:shd w:val="clear" w:color="auto" w:fill="FFFFFF"/>
    </w:rPr>
  </w:style>
  <w:style w:type="paragraph" w:customStyle="1" w:styleId="13">
    <w:name w:val="Основен текст1"/>
    <w:basedOn w:val="a0"/>
    <w:link w:val="aff5"/>
    <w:rsid w:val="008A0EE0"/>
    <w:pPr>
      <w:shd w:val="clear" w:color="auto" w:fill="FFFFFF"/>
      <w:spacing w:after="300" w:line="322" w:lineRule="exact"/>
    </w:pPr>
    <w:rPr>
      <w:rFonts w:ascii="Times New Roman" w:hAnsi="Times New Roman"/>
      <w:sz w:val="27"/>
      <w:szCs w:val="27"/>
      <w:lang w:val="bg-BG" w:eastAsia="bg-BG"/>
    </w:rPr>
  </w:style>
  <w:style w:type="character" w:customStyle="1" w:styleId="14">
    <w:name w:val="Заглавие #1_"/>
    <w:link w:val="15"/>
    <w:locked/>
    <w:rsid w:val="008A0EE0"/>
    <w:rPr>
      <w:rFonts w:ascii="Times New Roman" w:eastAsia="Times New Roman" w:hAnsi="Times New Roman"/>
      <w:sz w:val="27"/>
      <w:szCs w:val="27"/>
      <w:shd w:val="clear" w:color="auto" w:fill="FFFFFF"/>
    </w:rPr>
  </w:style>
  <w:style w:type="paragraph" w:customStyle="1" w:styleId="15">
    <w:name w:val="Заглавие #1"/>
    <w:basedOn w:val="a0"/>
    <w:link w:val="14"/>
    <w:rsid w:val="008A0EE0"/>
    <w:pPr>
      <w:shd w:val="clear" w:color="auto" w:fill="FFFFFF"/>
      <w:spacing w:before="300" w:line="322" w:lineRule="exact"/>
      <w:jc w:val="left"/>
      <w:outlineLvl w:val="0"/>
    </w:pPr>
    <w:rPr>
      <w:rFonts w:ascii="Times New Roman" w:hAnsi="Times New Roman"/>
      <w:sz w:val="27"/>
      <w:szCs w:val="27"/>
      <w:lang w:val="bg-BG" w:eastAsia="bg-BG"/>
    </w:rPr>
  </w:style>
  <w:style w:type="paragraph" w:customStyle="1" w:styleId="xl65">
    <w:name w:val="xl6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bg-BG" w:eastAsia="bg-BG"/>
    </w:rPr>
  </w:style>
  <w:style w:type="paragraph" w:customStyle="1" w:styleId="xl66">
    <w:name w:val="xl6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bg-BG" w:eastAsia="bg-BG"/>
    </w:rPr>
  </w:style>
  <w:style w:type="paragraph" w:customStyle="1" w:styleId="title1">
    <w:name w:val="title1"/>
    <w:basedOn w:val="a0"/>
    <w:rsid w:val="008A0EE0"/>
    <w:pPr>
      <w:spacing w:before="100" w:beforeAutospacing="1" w:after="100" w:afterAutospacing="1"/>
      <w:jc w:val="center"/>
    </w:pPr>
    <w:rPr>
      <w:rFonts w:ascii="Times New Roman" w:hAnsi="Times New Roman"/>
      <w:b/>
      <w:bCs/>
      <w:sz w:val="30"/>
      <w:szCs w:val="30"/>
      <w:lang w:val="bg-BG" w:eastAsia="bg-BG"/>
    </w:rPr>
  </w:style>
  <w:style w:type="paragraph" w:customStyle="1" w:styleId="Style53">
    <w:name w:val="Style53"/>
    <w:basedOn w:val="a0"/>
    <w:rsid w:val="008A0EE0"/>
    <w:pPr>
      <w:widowControl w:val="0"/>
      <w:autoSpaceDE w:val="0"/>
      <w:autoSpaceDN w:val="0"/>
      <w:adjustRightInd w:val="0"/>
      <w:spacing w:line="274" w:lineRule="exact"/>
    </w:pPr>
    <w:rPr>
      <w:rFonts w:ascii="Arial Narrow" w:hAnsi="Arial Narrow"/>
      <w:sz w:val="24"/>
      <w:szCs w:val="24"/>
      <w:lang w:val="bg-BG" w:eastAsia="bg-BG"/>
    </w:rPr>
  </w:style>
  <w:style w:type="character" w:customStyle="1" w:styleId="infotext">
    <w:name w:val="infotext"/>
    <w:rsid w:val="008A0EE0"/>
  </w:style>
  <w:style w:type="paragraph" w:customStyle="1" w:styleId="xl105">
    <w:name w:val="xl10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6">
    <w:name w:val="xl106"/>
    <w:basedOn w:val="a0"/>
    <w:rsid w:val="008A0EE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7">
    <w:name w:val="xl10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08">
    <w:name w:val="xl10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09">
    <w:name w:val="xl10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0">
    <w:name w:val="xl11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1">
    <w:name w:val="xl11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12">
    <w:name w:val="xl112"/>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3">
    <w:name w:val="xl113"/>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14">
    <w:name w:val="xl11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5">
    <w:name w:val="xl115"/>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6">
    <w:name w:val="xl11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7">
    <w:name w:val="xl11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18">
    <w:name w:val="xl11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18"/>
      <w:szCs w:val="18"/>
      <w:lang w:val="bg-BG" w:eastAsia="bg-BG"/>
    </w:rPr>
  </w:style>
  <w:style w:type="paragraph" w:customStyle="1" w:styleId="xl119">
    <w:name w:val="xl119"/>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20">
    <w:name w:val="xl12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21">
    <w:name w:val="xl12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2">
    <w:name w:val="xl12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3">
    <w:name w:val="xl12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4">
    <w:name w:val="xl12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5">
    <w:name w:val="xl12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6">
    <w:name w:val="xl12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7">
    <w:name w:val="xl127"/>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8">
    <w:name w:val="xl128"/>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9">
    <w:name w:val="xl12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bg-BG" w:eastAsia="bg-BG"/>
    </w:rPr>
  </w:style>
  <w:style w:type="paragraph" w:customStyle="1" w:styleId="xl130">
    <w:name w:val="xl13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sz w:val="18"/>
      <w:szCs w:val="18"/>
      <w:lang w:val="bg-BG" w:eastAsia="bg-BG"/>
    </w:rPr>
  </w:style>
  <w:style w:type="paragraph" w:customStyle="1" w:styleId="xl131">
    <w:name w:val="xl131"/>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2">
    <w:name w:val="xl13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3">
    <w:name w:val="xl133"/>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4">
    <w:name w:val="xl13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35">
    <w:name w:val="xl13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36">
    <w:name w:val="xl13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37">
    <w:name w:val="xl13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8">
    <w:name w:val="xl13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9">
    <w:name w:val="xl13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bg-BG" w:eastAsia="bg-BG"/>
    </w:rPr>
  </w:style>
  <w:style w:type="paragraph" w:customStyle="1" w:styleId="xl140">
    <w:name w:val="xl140"/>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1">
    <w:name w:val="xl141"/>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2">
    <w:name w:val="xl14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3">
    <w:name w:val="xl14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4">
    <w:name w:val="xl14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45">
    <w:name w:val="xl14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8"/>
      <w:szCs w:val="18"/>
      <w:lang w:val="bg-BG" w:eastAsia="bg-BG"/>
    </w:rPr>
  </w:style>
  <w:style w:type="paragraph" w:customStyle="1" w:styleId="xl146">
    <w:name w:val="xl146"/>
    <w:basedOn w:val="a0"/>
    <w:rsid w:val="008A0EE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47">
    <w:name w:val="xl147"/>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8">
    <w:name w:val="xl14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49">
    <w:name w:val="xl14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50">
    <w:name w:val="xl150"/>
    <w:basedOn w:val="a0"/>
    <w:rsid w:val="008A0EE0"/>
    <w:pPr>
      <w:spacing w:before="100" w:beforeAutospacing="1" w:after="100" w:afterAutospacing="1"/>
      <w:jc w:val="left"/>
    </w:pPr>
    <w:rPr>
      <w:rFonts w:ascii="Times New Roman" w:hAnsi="Times New Roman"/>
      <w:sz w:val="24"/>
      <w:szCs w:val="24"/>
      <w:lang w:val="bg-BG" w:eastAsia="bg-BG"/>
    </w:rPr>
  </w:style>
  <w:style w:type="paragraph" w:customStyle="1" w:styleId="xl151">
    <w:name w:val="xl151"/>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CharChar">
    <w:name w:val="Char Char"/>
    <w:basedOn w:val="a0"/>
    <w:rsid w:val="008A0EE0"/>
    <w:pPr>
      <w:tabs>
        <w:tab w:val="left" w:pos="709"/>
      </w:tabs>
      <w:autoSpaceDE w:val="0"/>
      <w:autoSpaceDN w:val="0"/>
      <w:adjustRightInd w:val="0"/>
      <w:jc w:val="left"/>
    </w:pPr>
    <w:rPr>
      <w:rFonts w:ascii="Tahoma" w:hAnsi="Tahoma"/>
      <w:sz w:val="24"/>
      <w:szCs w:val="24"/>
      <w:lang w:val="pl-PL" w:eastAsia="pl-PL"/>
    </w:rPr>
  </w:style>
  <w:style w:type="character" w:customStyle="1" w:styleId="FontStyle13">
    <w:name w:val="Font Style13"/>
    <w:rsid w:val="008A0EE0"/>
    <w:rPr>
      <w:rFonts w:ascii="Times New Roman" w:hAnsi="Times New Roman" w:cs="Times New Roman" w:hint="default"/>
      <w:i/>
      <w:iCs/>
      <w:sz w:val="20"/>
      <w:szCs w:val="20"/>
    </w:rPr>
  </w:style>
  <w:style w:type="paragraph" w:customStyle="1" w:styleId="16">
    <w:name w:val="Без разредка1"/>
    <w:uiPriority w:val="1"/>
    <w:qFormat/>
    <w:rsid w:val="008A0EE0"/>
    <w:rPr>
      <w:sz w:val="22"/>
      <w:szCs w:val="22"/>
      <w:lang w:eastAsia="en-US"/>
    </w:rPr>
  </w:style>
  <w:style w:type="paragraph" w:customStyle="1" w:styleId="Style25">
    <w:name w:val="Style25"/>
    <w:basedOn w:val="a0"/>
    <w:rsid w:val="008A0EE0"/>
    <w:pPr>
      <w:widowControl w:val="0"/>
      <w:autoSpaceDE w:val="0"/>
      <w:autoSpaceDN w:val="0"/>
      <w:adjustRightInd w:val="0"/>
      <w:spacing w:line="274" w:lineRule="exact"/>
      <w:jc w:val="left"/>
    </w:pPr>
    <w:rPr>
      <w:rFonts w:ascii="Franklin Gothic Demi Cond" w:eastAsia="Batang" w:hAnsi="Franklin Gothic Demi Cond"/>
      <w:sz w:val="24"/>
      <w:szCs w:val="24"/>
      <w:lang w:val="bg-BG" w:eastAsia="ko-KR"/>
    </w:rPr>
  </w:style>
  <w:style w:type="paragraph" w:customStyle="1" w:styleId="Style27">
    <w:name w:val="Style27"/>
    <w:basedOn w:val="a0"/>
    <w:rsid w:val="008A0EE0"/>
    <w:pPr>
      <w:widowControl w:val="0"/>
      <w:autoSpaceDE w:val="0"/>
      <w:autoSpaceDN w:val="0"/>
      <w:adjustRightInd w:val="0"/>
      <w:jc w:val="left"/>
    </w:pPr>
    <w:rPr>
      <w:rFonts w:ascii="Franklin Gothic Demi Cond" w:eastAsia="Batang" w:hAnsi="Franklin Gothic Demi Cond"/>
      <w:sz w:val="24"/>
      <w:szCs w:val="24"/>
      <w:lang w:val="bg-BG" w:eastAsia="ko-KR"/>
    </w:rPr>
  </w:style>
  <w:style w:type="character" w:customStyle="1" w:styleId="FontStyle54">
    <w:name w:val="Font Style54"/>
    <w:rsid w:val="008A0EE0"/>
    <w:rPr>
      <w:rFonts w:ascii="Times New Roman" w:hAnsi="Times New Roman" w:cs="Times New Roman"/>
      <w:sz w:val="22"/>
      <w:szCs w:val="22"/>
    </w:rPr>
  </w:style>
  <w:style w:type="character" w:customStyle="1" w:styleId="FontStyle61">
    <w:name w:val="Font Style61"/>
    <w:rsid w:val="008A0EE0"/>
    <w:rPr>
      <w:rFonts w:ascii="Times New Roman" w:hAnsi="Times New Roman" w:cs="Times New Roman"/>
      <w:sz w:val="22"/>
      <w:szCs w:val="22"/>
    </w:rPr>
  </w:style>
  <w:style w:type="character" w:customStyle="1" w:styleId="a7">
    <w:name w:val="Списък на абзаци Знак"/>
    <w:aliases w:val="ПАРАГРАФ Знак"/>
    <w:link w:val="a"/>
    <w:uiPriority w:val="34"/>
    <w:rsid w:val="008A0EE0"/>
    <w:rPr>
      <w:rFonts w:ascii="Arial" w:eastAsia="Times New Roman" w:hAnsi="Arial" w:cs="Arial"/>
      <w:sz w:val="22"/>
      <w:szCs w:val="22"/>
      <w:lang w:eastAsia="ja-JP"/>
    </w:rPr>
  </w:style>
  <w:style w:type="paragraph" w:customStyle="1" w:styleId="ListParagraph1">
    <w:name w:val="List Paragraph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Char">
    <w:name w:val="Char"/>
    <w:basedOn w:val="a0"/>
    <w:rsid w:val="008A0EE0"/>
    <w:pPr>
      <w:tabs>
        <w:tab w:val="left" w:pos="709"/>
      </w:tabs>
      <w:jc w:val="left"/>
    </w:pPr>
    <w:rPr>
      <w:rFonts w:ascii="Tahoma" w:hAnsi="Tahoma"/>
      <w:sz w:val="24"/>
      <w:szCs w:val="24"/>
      <w:lang w:val="pl-PL" w:eastAsia="pl-PL"/>
    </w:rPr>
  </w:style>
  <w:style w:type="paragraph" w:customStyle="1" w:styleId="FR1">
    <w:name w:val="FR1"/>
    <w:rsid w:val="008A0EE0"/>
    <w:pPr>
      <w:widowControl w:val="0"/>
      <w:spacing w:before="20"/>
      <w:jc w:val="both"/>
    </w:pPr>
    <w:rPr>
      <w:rFonts w:ascii="Arial" w:eastAsia="Times New Roman" w:hAnsi="Arial"/>
      <w:sz w:val="24"/>
      <w:lang w:eastAsia="en-US"/>
    </w:rPr>
  </w:style>
  <w:style w:type="paragraph" w:customStyle="1" w:styleId="17">
    <w:name w:val="Списък на абзаци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35">
    <w:name w:val="Заглавие #3"/>
    <w:basedOn w:val="a0"/>
    <w:uiPriority w:val="99"/>
    <w:rsid w:val="008A0EE0"/>
    <w:pPr>
      <w:widowControl w:val="0"/>
      <w:shd w:val="clear" w:color="auto" w:fill="FFFFFF"/>
      <w:spacing w:line="240" w:lineRule="atLeast"/>
      <w:jc w:val="center"/>
      <w:outlineLvl w:val="2"/>
    </w:pPr>
    <w:rPr>
      <w:rFonts w:ascii="Times New Roman" w:hAnsi="Times New Roman"/>
      <w:b/>
      <w:bCs/>
      <w:color w:val="000000"/>
      <w:sz w:val="34"/>
      <w:szCs w:val="3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0823">
      <w:bodyDiv w:val="1"/>
      <w:marLeft w:val="0"/>
      <w:marRight w:val="0"/>
      <w:marTop w:val="0"/>
      <w:marBottom w:val="0"/>
      <w:divBdr>
        <w:top w:val="none" w:sz="0" w:space="0" w:color="auto"/>
        <w:left w:val="none" w:sz="0" w:space="0" w:color="auto"/>
        <w:bottom w:val="none" w:sz="0" w:space="0" w:color="auto"/>
        <w:right w:val="none" w:sz="0" w:space="0" w:color="auto"/>
      </w:divBdr>
    </w:div>
    <w:div w:id="20647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op@pernik.bg" TargetMode="External"/><Relationship Id="rId4" Type="http://schemas.microsoft.com/office/2007/relationships/stylesWithEffects" Target="stylesWithEffects.xml"/><Relationship Id="rId9" Type="http://schemas.openxmlformats.org/officeDocument/2006/relationships/hyperlink" Target="http://pernik.nit.bg/proczeduri-po-zo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59162-694B-4EEA-9289-D91A7A93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44</Pages>
  <Words>13948</Words>
  <Characters>79510</Characters>
  <Application>Microsoft Office Word</Application>
  <DocSecurity>0</DocSecurity>
  <Lines>662</Lines>
  <Paragraphs>186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Proceduri</dc:creator>
  <cp:lastModifiedBy>Noneva</cp:lastModifiedBy>
  <cp:revision>3822</cp:revision>
  <cp:lastPrinted>2016-06-20T07:08:00Z</cp:lastPrinted>
  <dcterms:created xsi:type="dcterms:W3CDTF">2016-07-29T10:50:00Z</dcterms:created>
  <dcterms:modified xsi:type="dcterms:W3CDTF">2018-09-04T06:25:00Z</dcterms:modified>
</cp:coreProperties>
</file>